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5968254"/>
        <w:docPartObj>
          <w:docPartGallery w:val="Cover Pages"/>
          <w:docPartUnique/>
        </w:docPartObj>
      </w:sdtPr>
      <w:sdtContent>
        <w:p w14:paraId="6B2A0495" w14:textId="32BEE4FB" w:rsidR="00DC1B36" w:rsidRDefault="00DC1B36">
          <w:r>
            <w:rPr>
              <w:noProof/>
            </w:rPr>
            <mc:AlternateContent>
              <mc:Choice Requires="wpc">
                <w:drawing>
                  <wp:anchor distT="0" distB="0" distL="114300" distR="114300" simplePos="0" relativeHeight="251661320" behindDoc="0" locked="0" layoutInCell="1" allowOverlap="1" wp14:anchorId="69EFC8DA" wp14:editId="7C6A37AB">
                    <wp:simplePos x="0" y="0"/>
                    <wp:positionH relativeFrom="column">
                      <wp:posOffset>-914400</wp:posOffset>
                    </wp:positionH>
                    <wp:positionV relativeFrom="paragraph">
                      <wp:posOffset>-1314450</wp:posOffset>
                    </wp:positionV>
                    <wp:extent cx="5943600" cy="420370"/>
                    <wp:effectExtent l="0" t="0" r="0" b="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2B73380" id="Canvas 17" o:spid="_x0000_s1026" editas="canvas" style="position:absolute;margin-left:-1in;margin-top:-103.5pt;width:468pt;height:33.1pt;z-index:251661320" coordsize="59436,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203;visibility:visible;mso-wrap-style:square">
                      <v:fill o:detectmouseclick="t"/>
                      <v:path o:connecttype="none"/>
                    </v:shape>
                  </v:group>
                </w:pict>
              </mc:Fallback>
            </mc:AlternateContent>
          </w:r>
        </w:p>
        <w:p w14:paraId="683FBF8E" w14:textId="630B0AA1" w:rsidR="00DC1B36" w:rsidRDefault="00DC1B36"/>
        <w:p w14:paraId="39A3A698" w14:textId="563AF0DB" w:rsidR="00DC1B36" w:rsidRDefault="00DC1B36"/>
        <w:p w14:paraId="2E36E105" w14:textId="66E5293A" w:rsidR="00DC1B36" w:rsidRDefault="00DC1B36"/>
        <w:p w14:paraId="3518C523" w14:textId="57D20160" w:rsidR="00903A67" w:rsidRDefault="00903A67" w:rsidP="00903A67">
          <w:pPr>
            <w:pStyle w:val="BodyText"/>
            <w:spacing w:before="2"/>
            <w:rPr>
              <w:rFonts w:ascii="Times New Roman"/>
              <w:i/>
              <w:sz w:val="19"/>
            </w:rPr>
          </w:pPr>
          <w:r>
            <w:rPr>
              <w:noProof/>
            </w:rPr>
            <mc:AlternateContent>
              <mc:Choice Requires="wpg">
                <w:drawing>
                  <wp:anchor distT="0" distB="0" distL="114300" distR="114300" simplePos="0" relativeHeight="251663368" behindDoc="1" locked="0" layoutInCell="1" allowOverlap="1" wp14:anchorId="29467947" wp14:editId="67E6BDF7">
                    <wp:simplePos x="0" y="0"/>
                    <wp:positionH relativeFrom="page">
                      <wp:posOffset>6189554</wp:posOffset>
                    </wp:positionH>
                    <wp:positionV relativeFrom="page">
                      <wp:posOffset>2342515</wp:posOffset>
                    </wp:positionV>
                    <wp:extent cx="528955" cy="42989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429895"/>
                              <a:chOff x="10693" y="3863"/>
                              <a:chExt cx="833" cy="677"/>
                            </a:xfrm>
                          </wpg:grpSpPr>
                          <pic:pic xmlns:pic="http://schemas.openxmlformats.org/drawingml/2006/picture">
                            <pic:nvPicPr>
                              <pic:cNvPr id="36" name="docshape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91" y="4355"/>
                                <a:ext cx="10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docshape10"/>
                            <wps:cNvSpPr>
                              <a:spLocks/>
                            </wps:cNvSpPr>
                            <wps:spPr bwMode="auto">
                              <a:xfrm>
                                <a:off x="10693" y="3863"/>
                                <a:ext cx="833" cy="677"/>
                              </a:xfrm>
                              <a:custGeom>
                                <a:avLst/>
                                <a:gdLst>
                                  <a:gd name="T0" fmla="+- 0 11028 10693"/>
                                  <a:gd name="T1" fmla="*/ T0 w 833"/>
                                  <a:gd name="T2" fmla="+- 0 3871 3863"/>
                                  <a:gd name="T3" fmla="*/ 3871 h 677"/>
                                  <a:gd name="T4" fmla="+- 0 10879 10693"/>
                                  <a:gd name="T5" fmla="*/ T4 w 833"/>
                                  <a:gd name="T6" fmla="+- 0 3933 3863"/>
                                  <a:gd name="T7" fmla="*/ 3933 h 677"/>
                                  <a:gd name="T8" fmla="+- 0 10763 10693"/>
                                  <a:gd name="T9" fmla="*/ T8 w 833"/>
                                  <a:gd name="T10" fmla="+- 0 4049 3863"/>
                                  <a:gd name="T11" fmla="*/ 4049 h 677"/>
                                  <a:gd name="T12" fmla="+- 0 10701 10693"/>
                                  <a:gd name="T13" fmla="*/ T12 w 833"/>
                                  <a:gd name="T14" fmla="+- 0 4198 3863"/>
                                  <a:gd name="T15" fmla="*/ 4198 h 677"/>
                                  <a:gd name="T16" fmla="+- 0 10697 10693"/>
                                  <a:gd name="T17" fmla="*/ T16 w 833"/>
                                  <a:gd name="T18" fmla="+- 0 4338 3863"/>
                                  <a:gd name="T19" fmla="*/ 4338 h 677"/>
                                  <a:gd name="T20" fmla="+- 0 10778 10693"/>
                                  <a:gd name="T21" fmla="*/ T20 w 833"/>
                                  <a:gd name="T22" fmla="+- 0 4511 3863"/>
                                  <a:gd name="T23" fmla="*/ 4511 h 677"/>
                                  <a:gd name="T24" fmla="+- 0 10841 10693"/>
                                  <a:gd name="T25" fmla="*/ T24 w 833"/>
                                  <a:gd name="T26" fmla="+- 0 4518 3863"/>
                                  <a:gd name="T27" fmla="*/ 4518 h 677"/>
                                  <a:gd name="T28" fmla="+- 0 10841 10693"/>
                                  <a:gd name="T29" fmla="*/ T28 w 833"/>
                                  <a:gd name="T30" fmla="+- 0 4487 3863"/>
                                  <a:gd name="T31" fmla="*/ 4487 h 677"/>
                                  <a:gd name="T32" fmla="+- 0 10862 10693"/>
                                  <a:gd name="T33" fmla="*/ T32 w 833"/>
                                  <a:gd name="T34" fmla="+- 0 4403 3863"/>
                                  <a:gd name="T35" fmla="*/ 4403 h 677"/>
                                  <a:gd name="T36" fmla="+- 0 10865 10693"/>
                                  <a:gd name="T37" fmla="*/ T36 w 833"/>
                                  <a:gd name="T38" fmla="+- 0 4378 3863"/>
                                  <a:gd name="T39" fmla="*/ 4378 h 677"/>
                                  <a:gd name="T40" fmla="+- 0 10865 10693"/>
                                  <a:gd name="T41" fmla="*/ T40 w 833"/>
                                  <a:gd name="T42" fmla="+- 0 4356 3863"/>
                                  <a:gd name="T43" fmla="*/ 4356 h 677"/>
                                  <a:gd name="T44" fmla="+- 0 10861 10693"/>
                                  <a:gd name="T45" fmla="*/ T44 w 833"/>
                                  <a:gd name="T46" fmla="+- 0 4302 3863"/>
                                  <a:gd name="T47" fmla="*/ 4302 h 677"/>
                                  <a:gd name="T48" fmla="+- 0 10923 10693"/>
                                  <a:gd name="T49" fmla="*/ T48 w 833"/>
                                  <a:gd name="T50" fmla="+- 0 4183 3863"/>
                                  <a:gd name="T51" fmla="*/ 4183 h 677"/>
                                  <a:gd name="T52" fmla="+- 0 11042 10693"/>
                                  <a:gd name="T53" fmla="*/ T52 w 833"/>
                                  <a:gd name="T54" fmla="+- 0 4146 3863"/>
                                  <a:gd name="T55" fmla="*/ 4146 h 677"/>
                                  <a:gd name="T56" fmla="+- 0 11114 10693"/>
                                  <a:gd name="T57" fmla="*/ T56 w 833"/>
                                  <a:gd name="T58" fmla="+- 0 4150 3863"/>
                                  <a:gd name="T59" fmla="*/ 4150 h 677"/>
                                  <a:gd name="T60" fmla="+- 0 11128 10693"/>
                                  <a:gd name="T61" fmla="*/ T60 w 833"/>
                                  <a:gd name="T62" fmla="+- 0 4152 3863"/>
                                  <a:gd name="T63" fmla="*/ 4152 h 677"/>
                                  <a:gd name="T64" fmla="+- 0 11150 10693"/>
                                  <a:gd name="T65" fmla="*/ T64 w 833"/>
                                  <a:gd name="T66" fmla="+- 0 4158 3863"/>
                                  <a:gd name="T67" fmla="*/ 4158 h 677"/>
                                  <a:gd name="T68" fmla="+- 0 11166 10693"/>
                                  <a:gd name="T69" fmla="*/ T68 w 833"/>
                                  <a:gd name="T70" fmla="+- 0 4159 3863"/>
                                  <a:gd name="T71" fmla="*/ 4159 h 677"/>
                                  <a:gd name="T72" fmla="+- 0 11180 10693"/>
                                  <a:gd name="T73" fmla="*/ T72 w 833"/>
                                  <a:gd name="T74" fmla="+- 0 4155 3863"/>
                                  <a:gd name="T75" fmla="*/ 4155 h 677"/>
                                  <a:gd name="T76" fmla="+- 0 11195 10693"/>
                                  <a:gd name="T77" fmla="*/ T76 w 833"/>
                                  <a:gd name="T78" fmla="+- 0 4149 3863"/>
                                  <a:gd name="T79" fmla="*/ 4149 h 677"/>
                                  <a:gd name="T80" fmla="+- 0 11206 10693"/>
                                  <a:gd name="T81" fmla="*/ T80 w 833"/>
                                  <a:gd name="T82" fmla="+- 0 4147 3863"/>
                                  <a:gd name="T83" fmla="*/ 4147 h 677"/>
                                  <a:gd name="T84" fmla="+- 0 11256 10693"/>
                                  <a:gd name="T85" fmla="*/ T84 w 833"/>
                                  <a:gd name="T86" fmla="+- 0 4157 3863"/>
                                  <a:gd name="T87" fmla="*/ 4157 h 677"/>
                                  <a:gd name="T88" fmla="+- 0 11284 10693"/>
                                  <a:gd name="T89" fmla="*/ T88 w 833"/>
                                  <a:gd name="T90" fmla="+- 0 4164 3863"/>
                                  <a:gd name="T91" fmla="*/ 4164 h 677"/>
                                  <a:gd name="T92" fmla="+- 0 11309 10693"/>
                                  <a:gd name="T93" fmla="*/ T92 w 833"/>
                                  <a:gd name="T94" fmla="+- 0 4168 3863"/>
                                  <a:gd name="T95" fmla="*/ 4168 h 677"/>
                                  <a:gd name="T96" fmla="+- 0 11341 10693"/>
                                  <a:gd name="T97" fmla="*/ T96 w 833"/>
                                  <a:gd name="T98" fmla="+- 0 4172 3863"/>
                                  <a:gd name="T99" fmla="*/ 4172 h 677"/>
                                  <a:gd name="T100" fmla="+- 0 11445 10693"/>
                                  <a:gd name="T101" fmla="*/ T100 w 833"/>
                                  <a:gd name="T102" fmla="+- 0 4238 3863"/>
                                  <a:gd name="T103" fmla="*/ 4238 h 677"/>
                                  <a:gd name="T104" fmla="+- 0 11458 10693"/>
                                  <a:gd name="T105" fmla="*/ T104 w 833"/>
                                  <a:gd name="T106" fmla="+- 0 4245 3863"/>
                                  <a:gd name="T107" fmla="*/ 4245 h 677"/>
                                  <a:gd name="T108" fmla="+- 0 11457 10693"/>
                                  <a:gd name="T109" fmla="*/ T108 w 833"/>
                                  <a:gd name="T110" fmla="+- 0 4254 3863"/>
                                  <a:gd name="T111" fmla="*/ 4254 h 677"/>
                                  <a:gd name="T112" fmla="+- 0 11427 10693"/>
                                  <a:gd name="T113" fmla="*/ T112 w 833"/>
                                  <a:gd name="T114" fmla="+- 0 4267 3863"/>
                                  <a:gd name="T115" fmla="*/ 4267 h 677"/>
                                  <a:gd name="T116" fmla="+- 0 11421 10693"/>
                                  <a:gd name="T117" fmla="*/ T116 w 833"/>
                                  <a:gd name="T118" fmla="+- 0 4272 3863"/>
                                  <a:gd name="T119" fmla="*/ 4272 h 677"/>
                                  <a:gd name="T120" fmla="+- 0 11416 10693"/>
                                  <a:gd name="T121" fmla="*/ T120 w 833"/>
                                  <a:gd name="T122" fmla="+- 0 4283 3863"/>
                                  <a:gd name="T123" fmla="*/ 4283 h 677"/>
                                  <a:gd name="T124" fmla="+- 0 11400 10693"/>
                                  <a:gd name="T125" fmla="*/ T124 w 833"/>
                                  <a:gd name="T126" fmla="+- 0 4284 3863"/>
                                  <a:gd name="T127" fmla="*/ 4284 h 677"/>
                                  <a:gd name="T128" fmla="+- 0 11378 10693"/>
                                  <a:gd name="T129" fmla="*/ T128 w 833"/>
                                  <a:gd name="T130" fmla="+- 0 4281 3863"/>
                                  <a:gd name="T131" fmla="*/ 4281 h 677"/>
                                  <a:gd name="T132" fmla="+- 0 11229 10693"/>
                                  <a:gd name="T133" fmla="*/ T132 w 833"/>
                                  <a:gd name="T134" fmla="+- 0 4315 3863"/>
                                  <a:gd name="T135" fmla="*/ 4315 h 677"/>
                                  <a:gd name="T136" fmla="+- 0 11218 10693"/>
                                  <a:gd name="T137" fmla="*/ T136 w 833"/>
                                  <a:gd name="T138" fmla="+- 0 4355 3863"/>
                                  <a:gd name="T139" fmla="*/ 4355 h 677"/>
                                  <a:gd name="T140" fmla="+- 0 11262 10693"/>
                                  <a:gd name="T141" fmla="*/ T140 w 833"/>
                                  <a:gd name="T142" fmla="+- 0 4430 3863"/>
                                  <a:gd name="T143" fmla="*/ 4430 h 677"/>
                                  <a:gd name="T144" fmla="+- 0 11271 10693"/>
                                  <a:gd name="T145" fmla="*/ T144 w 833"/>
                                  <a:gd name="T146" fmla="+- 0 4442 3863"/>
                                  <a:gd name="T147" fmla="*/ 4442 h 677"/>
                                  <a:gd name="T148" fmla="+- 0 11273 10693"/>
                                  <a:gd name="T149" fmla="*/ T148 w 833"/>
                                  <a:gd name="T150" fmla="+- 0 4454 3863"/>
                                  <a:gd name="T151" fmla="*/ 4454 h 677"/>
                                  <a:gd name="T152" fmla="+- 0 11282 10693"/>
                                  <a:gd name="T153" fmla="*/ T152 w 833"/>
                                  <a:gd name="T154" fmla="+- 0 4453 3863"/>
                                  <a:gd name="T155" fmla="*/ 4453 h 677"/>
                                  <a:gd name="T156" fmla="+- 0 11305 10693"/>
                                  <a:gd name="T157" fmla="*/ T156 w 833"/>
                                  <a:gd name="T158" fmla="+- 0 4445 3863"/>
                                  <a:gd name="T159" fmla="*/ 4445 h 677"/>
                                  <a:gd name="T160" fmla="+- 0 11323 10693"/>
                                  <a:gd name="T161" fmla="*/ T160 w 833"/>
                                  <a:gd name="T162" fmla="+- 0 4437 3863"/>
                                  <a:gd name="T163" fmla="*/ 4437 h 677"/>
                                  <a:gd name="T164" fmla="+- 0 11337 10693"/>
                                  <a:gd name="T165" fmla="*/ T164 w 833"/>
                                  <a:gd name="T166" fmla="+- 0 4436 3863"/>
                                  <a:gd name="T167" fmla="*/ 4436 h 677"/>
                                  <a:gd name="T168" fmla="+- 0 11341 10693"/>
                                  <a:gd name="T169" fmla="*/ T168 w 833"/>
                                  <a:gd name="T170" fmla="+- 0 4439 3863"/>
                                  <a:gd name="T171" fmla="*/ 4439 h 677"/>
                                  <a:gd name="T172" fmla="+- 0 11351 10693"/>
                                  <a:gd name="T173" fmla="*/ T172 w 833"/>
                                  <a:gd name="T174" fmla="+- 0 4456 3863"/>
                                  <a:gd name="T175" fmla="*/ 4456 h 677"/>
                                  <a:gd name="T176" fmla="+- 0 11367 10693"/>
                                  <a:gd name="T177" fmla="*/ T176 w 833"/>
                                  <a:gd name="T178" fmla="+- 0 4472 3863"/>
                                  <a:gd name="T179" fmla="*/ 4472 h 677"/>
                                  <a:gd name="T180" fmla="+- 0 11379 10693"/>
                                  <a:gd name="T181" fmla="*/ T180 w 833"/>
                                  <a:gd name="T182" fmla="+- 0 4475 3863"/>
                                  <a:gd name="T183" fmla="*/ 4475 h 677"/>
                                  <a:gd name="T184" fmla="+- 0 11412 10693"/>
                                  <a:gd name="T185" fmla="*/ T184 w 833"/>
                                  <a:gd name="T186" fmla="+- 0 4519 3863"/>
                                  <a:gd name="T187" fmla="*/ 4519 h 677"/>
                                  <a:gd name="T188" fmla="+- 0 11433 10693"/>
                                  <a:gd name="T189" fmla="*/ T188 w 833"/>
                                  <a:gd name="T190" fmla="+- 0 4540 3863"/>
                                  <a:gd name="T191" fmla="*/ 4540 h 677"/>
                                  <a:gd name="T192" fmla="+- 0 11475 10693"/>
                                  <a:gd name="T193" fmla="*/ T192 w 833"/>
                                  <a:gd name="T194" fmla="+- 0 4479 3863"/>
                                  <a:gd name="T195" fmla="*/ 4479 h 677"/>
                                  <a:gd name="T196" fmla="+- 0 11520 10693"/>
                                  <a:gd name="T197" fmla="*/ T196 w 833"/>
                                  <a:gd name="T198" fmla="+- 0 4349 3863"/>
                                  <a:gd name="T199" fmla="*/ 4349 h 677"/>
                                  <a:gd name="T200" fmla="+- 0 11518 10693"/>
                                  <a:gd name="T201" fmla="*/ T200 w 833"/>
                                  <a:gd name="T202" fmla="+- 0 4198 3863"/>
                                  <a:gd name="T203" fmla="*/ 4198 h 677"/>
                                  <a:gd name="T204" fmla="+- 0 11456 10693"/>
                                  <a:gd name="T205" fmla="*/ T204 w 833"/>
                                  <a:gd name="T206" fmla="+- 0 4049 3863"/>
                                  <a:gd name="T207" fmla="*/ 4049 h 677"/>
                                  <a:gd name="T208" fmla="+- 0 11341 10693"/>
                                  <a:gd name="T209" fmla="*/ T208 w 833"/>
                                  <a:gd name="T210" fmla="+- 0 3933 3863"/>
                                  <a:gd name="T211" fmla="*/ 3933 h 677"/>
                                  <a:gd name="T212" fmla="+- 0 11191 10693"/>
                                  <a:gd name="T213" fmla="*/ T212 w 833"/>
                                  <a:gd name="T214" fmla="+- 0 3871 3863"/>
                                  <a:gd name="T215" fmla="*/ 3871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33" h="677">
                                    <a:moveTo>
                                      <a:pt x="417" y="0"/>
                                    </a:moveTo>
                                    <a:lnTo>
                                      <a:pt x="335" y="8"/>
                                    </a:lnTo>
                                    <a:lnTo>
                                      <a:pt x="257" y="32"/>
                                    </a:lnTo>
                                    <a:lnTo>
                                      <a:pt x="186" y="70"/>
                                    </a:lnTo>
                                    <a:lnTo>
                                      <a:pt x="122" y="122"/>
                                    </a:lnTo>
                                    <a:lnTo>
                                      <a:pt x="70" y="186"/>
                                    </a:lnTo>
                                    <a:lnTo>
                                      <a:pt x="32" y="257"/>
                                    </a:lnTo>
                                    <a:lnTo>
                                      <a:pt x="8" y="335"/>
                                    </a:lnTo>
                                    <a:lnTo>
                                      <a:pt x="0" y="417"/>
                                    </a:lnTo>
                                    <a:lnTo>
                                      <a:pt x="4" y="475"/>
                                    </a:lnTo>
                                    <a:lnTo>
                                      <a:pt x="37" y="587"/>
                                    </a:lnTo>
                                    <a:lnTo>
                                      <a:pt x="85" y="648"/>
                                    </a:lnTo>
                                    <a:lnTo>
                                      <a:pt x="150" y="671"/>
                                    </a:lnTo>
                                    <a:lnTo>
                                      <a:pt x="148" y="655"/>
                                    </a:lnTo>
                                    <a:lnTo>
                                      <a:pt x="147" y="639"/>
                                    </a:lnTo>
                                    <a:lnTo>
                                      <a:pt x="148" y="624"/>
                                    </a:lnTo>
                                    <a:lnTo>
                                      <a:pt x="151" y="608"/>
                                    </a:lnTo>
                                    <a:lnTo>
                                      <a:pt x="169" y="540"/>
                                    </a:lnTo>
                                    <a:lnTo>
                                      <a:pt x="171" y="526"/>
                                    </a:lnTo>
                                    <a:lnTo>
                                      <a:pt x="172" y="515"/>
                                    </a:lnTo>
                                    <a:lnTo>
                                      <a:pt x="172" y="504"/>
                                    </a:lnTo>
                                    <a:lnTo>
                                      <a:pt x="172" y="493"/>
                                    </a:lnTo>
                                    <a:lnTo>
                                      <a:pt x="168" y="461"/>
                                    </a:lnTo>
                                    <a:lnTo>
                                      <a:pt x="168" y="439"/>
                                    </a:lnTo>
                                    <a:lnTo>
                                      <a:pt x="190" y="368"/>
                                    </a:lnTo>
                                    <a:lnTo>
                                      <a:pt x="230" y="320"/>
                                    </a:lnTo>
                                    <a:lnTo>
                                      <a:pt x="297" y="290"/>
                                    </a:lnTo>
                                    <a:lnTo>
                                      <a:pt x="349" y="283"/>
                                    </a:lnTo>
                                    <a:lnTo>
                                      <a:pt x="375" y="284"/>
                                    </a:lnTo>
                                    <a:lnTo>
                                      <a:pt x="421" y="287"/>
                                    </a:lnTo>
                                    <a:lnTo>
                                      <a:pt x="428" y="288"/>
                                    </a:lnTo>
                                    <a:lnTo>
                                      <a:pt x="435" y="289"/>
                                    </a:lnTo>
                                    <a:lnTo>
                                      <a:pt x="450" y="294"/>
                                    </a:lnTo>
                                    <a:lnTo>
                                      <a:pt x="457" y="295"/>
                                    </a:lnTo>
                                    <a:lnTo>
                                      <a:pt x="468" y="296"/>
                                    </a:lnTo>
                                    <a:lnTo>
                                      <a:pt x="473" y="296"/>
                                    </a:lnTo>
                                    <a:lnTo>
                                      <a:pt x="482" y="294"/>
                                    </a:lnTo>
                                    <a:lnTo>
                                      <a:pt x="487" y="292"/>
                                    </a:lnTo>
                                    <a:lnTo>
                                      <a:pt x="497" y="287"/>
                                    </a:lnTo>
                                    <a:lnTo>
                                      <a:pt x="502" y="286"/>
                                    </a:lnTo>
                                    <a:lnTo>
                                      <a:pt x="510" y="284"/>
                                    </a:lnTo>
                                    <a:lnTo>
                                      <a:pt x="513" y="284"/>
                                    </a:lnTo>
                                    <a:lnTo>
                                      <a:pt x="532" y="287"/>
                                    </a:lnTo>
                                    <a:lnTo>
                                      <a:pt x="563" y="294"/>
                                    </a:lnTo>
                                    <a:lnTo>
                                      <a:pt x="578" y="298"/>
                                    </a:lnTo>
                                    <a:lnTo>
                                      <a:pt x="591" y="301"/>
                                    </a:lnTo>
                                    <a:lnTo>
                                      <a:pt x="603" y="303"/>
                                    </a:lnTo>
                                    <a:lnTo>
                                      <a:pt x="616" y="305"/>
                                    </a:lnTo>
                                    <a:lnTo>
                                      <a:pt x="638" y="308"/>
                                    </a:lnTo>
                                    <a:lnTo>
                                      <a:pt x="648" y="309"/>
                                    </a:lnTo>
                                    <a:lnTo>
                                      <a:pt x="710" y="339"/>
                                    </a:lnTo>
                                    <a:lnTo>
                                      <a:pt x="752" y="375"/>
                                    </a:lnTo>
                                    <a:lnTo>
                                      <a:pt x="757" y="378"/>
                                    </a:lnTo>
                                    <a:lnTo>
                                      <a:pt x="765" y="382"/>
                                    </a:lnTo>
                                    <a:lnTo>
                                      <a:pt x="768" y="383"/>
                                    </a:lnTo>
                                    <a:lnTo>
                                      <a:pt x="764" y="391"/>
                                    </a:lnTo>
                                    <a:lnTo>
                                      <a:pt x="736" y="403"/>
                                    </a:lnTo>
                                    <a:lnTo>
                                      <a:pt x="734" y="404"/>
                                    </a:lnTo>
                                    <a:lnTo>
                                      <a:pt x="730" y="406"/>
                                    </a:lnTo>
                                    <a:lnTo>
                                      <a:pt x="728" y="409"/>
                                    </a:lnTo>
                                    <a:lnTo>
                                      <a:pt x="725" y="418"/>
                                    </a:lnTo>
                                    <a:lnTo>
                                      <a:pt x="723" y="420"/>
                                    </a:lnTo>
                                    <a:lnTo>
                                      <a:pt x="715" y="421"/>
                                    </a:lnTo>
                                    <a:lnTo>
                                      <a:pt x="707" y="421"/>
                                    </a:lnTo>
                                    <a:lnTo>
                                      <a:pt x="692" y="418"/>
                                    </a:lnTo>
                                    <a:lnTo>
                                      <a:pt x="685" y="418"/>
                                    </a:lnTo>
                                    <a:lnTo>
                                      <a:pt x="594" y="430"/>
                                    </a:lnTo>
                                    <a:lnTo>
                                      <a:pt x="536" y="452"/>
                                    </a:lnTo>
                                    <a:lnTo>
                                      <a:pt x="523" y="477"/>
                                    </a:lnTo>
                                    <a:lnTo>
                                      <a:pt x="525" y="492"/>
                                    </a:lnTo>
                                    <a:lnTo>
                                      <a:pt x="552" y="550"/>
                                    </a:lnTo>
                                    <a:lnTo>
                                      <a:pt x="569" y="567"/>
                                    </a:lnTo>
                                    <a:lnTo>
                                      <a:pt x="576" y="575"/>
                                    </a:lnTo>
                                    <a:lnTo>
                                      <a:pt x="578" y="579"/>
                                    </a:lnTo>
                                    <a:lnTo>
                                      <a:pt x="580" y="586"/>
                                    </a:lnTo>
                                    <a:lnTo>
                                      <a:pt x="580" y="591"/>
                                    </a:lnTo>
                                    <a:lnTo>
                                      <a:pt x="584" y="590"/>
                                    </a:lnTo>
                                    <a:lnTo>
                                      <a:pt x="589" y="590"/>
                                    </a:lnTo>
                                    <a:lnTo>
                                      <a:pt x="602" y="585"/>
                                    </a:lnTo>
                                    <a:lnTo>
                                      <a:pt x="612" y="582"/>
                                    </a:lnTo>
                                    <a:lnTo>
                                      <a:pt x="625" y="576"/>
                                    </a:lnTo>
                                    <a:lnTo>
                                      <a:pt x="630" y="574"/>
                                    </a:lnTo>
                                    <a:lnTo>
                                      <a:pt x="637" y="573"/>
                                    </a:lnTo>
                                    <a:lnTo>
                                      <a:pt x="644" y="573"/>
                                    </a:lnTo>
                                    <a:lnTo>
                                      <a:pt x="645" y="573"/>
                                    </a:lnTo>
                                    <a:lnTo>
                                      <a:pt x="648" y="576"/>
                                    </a:lnTo>
                                    <a:lnTo>
                                      <a:pt x="652" y="585"/>
                                    </a:lnTo>
                                    <a:lnTo>
                                      <a:pt x="658" y="593"/>
                                    </a:lnTo>
                                    <a:lnTo>
                                      <a:pt x="668" y="605"/>
                                    </a:lnTo>
                                    <a:lnTo>
                                      <a:pt x="674" y="609"/>
                                    </a:lnTo>
                                    <a:lnTo>
                                      <a:pt x="682" y="612"/>
                                    </a:lnTo>
                                    <a:lnTo>
                                      <a:pt x="686" y="612"/>
                                    </a:lnTo>
                                    <a:lnTo>
                                      <a:pt x="699" y="629"/>
                                    </a:lnTo>
                                    <a:lnTo>
                                      <a:pt x="719" y="656"/>
                                    </a:lnTo>
                                    <a:lnTo>
                                      <a:pt x="727" y="666"/>
                                    </a:lnTo>
                                    <a:lnTo>
                                      <a:pt x="740" y="677"/>
                                    </a:lnTo>
                                    <a:lnTo>
                                      <a:pt x="741" y="677"/>
                                    </a:lnTo>
                                    <a:lnTo>
                                      <a:pt x="782" y="616"/>
                                    </a:lnTo>
                                    <a:lnTo>
                                      <a:pt x="810" y="553"/>
                                    </a:lnTo>
                                    <a:lnTo>
                                      <a:pt x="827" y="486"/>
                                    </a:lnTo>
                                    <a:lnTo>
                                      <a:pt x="833" y="417"/>
                                    </a:lnTo>
                                    <a:lnTo>
                                      <a:pt x="825" y="335"/>
                                    </a:lnTo>
                                    <a:lnTo>
                                      <a:pt x="801" y="257"/>
                                    </a:lnTo>
                                    <a:lnTo>
                                      <a:pt x="763" y="186"/>
                                    </a:lnTo>
                                    <a:lnTo>
                                      <a:pt x="711" y="122"/>
                                    </a:lnTo>
                                    <a:lnTo>
                                      <a:pt x="648" y="70"/>
                                    </a:lnTo>
                                    <a:lnTo>
                                      <a:pt x="576" y="32"/>
                                    </a:lnTo>
                                    <a:lnTo>
                                      <a:pt x="498" y="8"/>
                                    </a:lnTo>
                                    <a:lnTo>
                                      <a:pt x="417" y="0"/>
                                    </a:lnTo>
                                    <a:close/>
                                  </a:path>
                                </a:pathLst>
                              </a:custGeom>
                              <a:solidFill>
                                <a:srgbClr val="279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08" y="4366"/>
                                <a:ext cx="16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docshape12"/>
                            <wps:cNvSpPr>
                              <a:spLocks/>
                            </wps:cNvSpPr>
                            <wps:spPr bwMode="auto">
                              <a:xfrm>
                                <a:off x="11380" y="4202"/>
                                <a:ext cx="18" cy="12"/>
                              </a:xfrm>
                              <a:custGeom>
                                <a:avLst/>
                                <a:gdLst>
                                  <a:gd name="T0" fmla="+- 0 11386 11381"/>
                                  <a:gd name="T1" fmla="*/ T0 w 18"/>
                                  <a:gd name="T2" fmla="+- 0 4202 4202"/>
                                  <a:gd name="T3" fmla="*/ 4202 h 12"/>
                                  <a:gd name="T4" fmla="+- 0 11381 11381"/>
                                  <a:gd name="T5" fmla="*/ T4 w 18"/>
                                  <a:gd name="T6" fmla="+- 0 4207 4202"/>
                                  <a:gd name="T7" fmla="*/ 4207 h 12"/>
                                  <a:gd name="T8" fmla="+- 0 11381 11381"/>
                                  <a:gd name="T9" fmla="*/ T8 w 18"/>
                                  <a:gd name="T10" fmla="+- 0 4208 4202"/>
                                  <a:gd name="T11" fmla="*/ 4208 h 12"/>
                                  <a:gd name="T12" fmla="+- 0 11388 11381"/>
                                  <a:gd name="T13" fmla="*/ T12 w 18"/>
                                  <a:gd name="T14" fmla="+- 0 4212 4202"/>
                                  <a:gd name="T15" fmla="*/ 4212 h 12"/>
                                  <a:gd name="T16" fmla="+- 0 11391 11381"/>
                                  <a:gd name="T17" fmla="*/ T16 w 18"/>
                                  <a:gd name="T18" fmla="+- 0 4213 4202"/>
                                  <a:gd name="T19" fmla="*/ 4213 h 12"/>
                                  <a:gd name="T20" fmla="+- 0 11393 11381"/>
                                  <a:gd name="T21" fmla="*/ T20 w 18"/>
                                  <a:gd name="T22" fmla="+- 0 4214 4202"/>
                                  <a:gd name="T23" fmla="*/ 4214 h 12"/>
                                  <a:gd name="T24" fmla="+- 0 11397 11381"/>
                                  <a:gd name="T25" fmla="*/ T24 w 18"/>
                                  <a:gd name="T26" fmla="+- 0 4214 4202"/>
                                  <a:gd name="T27" fmla="*/ 4214 h 12"/>
                                  <a:gd name="T28" fmla="+- 0 11397 11381"/>
                                  <a:gd name="T29" fmla="*/ T28 w 18"/>
                                  <a:gd name="T30" fmla="+- 0 4214 4202"/>
                                  <a:gd name="T31" fmla="*/ 4214 h 12"/>
                                  <a:gd name="T32" fmla="+- 0 11398 11381"/>
                                  <a:gd name="T33" fmla="*/ T32 w 18"/>
                                  <a:gd name="T34" fmla="+- 0 4214 4202"/>
                                  <a:gd name="T35" fmla="*/ 4214 h 12"/>
                                  <a:gd name="T36" fmla="+- 0 11398 11381"/>
                                  <a:gd name="T37" fmla="*/ T36 w 18"/>
                                  <a:gd name="T38" fmla="+- 0 4214 4202"/>
                                  <a:gd name="T39" fmla="*/ 4214 h 12"/>
                                  <a:gd name="T40" fmla="+- 0 11399 11381"/>
                                  <a:gd name="T41" fmla="*/ T40 w 18"/>
                                  <a:gd name="T42" fmla="+- 0 4214 4202"/>
                                  <a:gd name="T43" fmla="*/ 4214 h 12"/>
                                  <a:gd name="T44" fmla="+- 0 11399 11381"/>
                                  <a:gd name="T45" fmla="*/ T44 w 18"/>
                                  <a:gd name="T46" fmla="+- 0 4213 4202"/>
                                  <a:gd name="T47" fmla="*/ 4213 h 12"/>
                                  <a:gd name="T48" fmla="+- 0 11398 11381"/>
                                  <a:gd name="T49" fmla="*/ T48 w 18"/>
                                  <a:gd name="T50" fmla="+- 0 4213 4202"/>
                                  <a:gd name="T51" fmla="*/ 4213 h 12"/>
                                  <a:gd name="T52" fmla="+- 0 11397 11381"/>
                                  <a:gd name="T53" fmla="*/ T52 w 18"/>
                                  <a:gd name="T54" fmla="+- 0 4211 4202"/>
                                  <a:gd name="T55" fmla="*/ 4211 h 12"/>
                                  <a:gd name="T56" fmla="+- 0 11397 11381"/>
                                  <a:gd name="T57" fmla="*/ T56 w 18"/>
                                  <a:gd name="T58" fmla="+- 0 4210 4202"/>
                                  <a:gd name="T59" fmla="*/ 4210 h 12"/>
                                  <a:gd name="T60" fmla="+- 0 11396 11381"/>
                                  <a:gd name="T61" fmla="*/ T60 w 18"/>
                                  <a:gd name="T62" fmla="+- 0 4209 4202"/>
                                  <a:gd name="T63" fmla="*/ 4209 h 12"/>
                                  <a:gd name="T64" fmla="+- 0 11393 11381"/>
                                  <a:gd name="T65" fmla="*/ T64 w 18"/>
                                  <a:gd name="T66" fmla="+- 0 4207 4202"/>
                                  <a:gd name="T67" fmla="*/ 4207 h 12"/>
                                  <a:gd name="T68" fmla="+- 0 11391 11381"/>
                                  <a:gd name="T69" fmla="*/ T68 w 18"/>
                                  <a:gd name="T70" fmla="+- 0 4205 4202"/>
                                  <a:gd name="T71" fmla="*/ 4205 h 12"/>
                                  <a:gd name="T72" fmla="+- 0 11388 11381"/>
                                  <a:gd name="T73" fmla="*/ T72 w 18"/>
                                  <a:gd name="T74" fmla="+- 0 4203 4202"/>
                                  <a:gd name="T75" fmla="*/ 4203 h 12"/>
                                  <a:gd name="T76" fmla="+- 0 11387 11381"/>
                                  <a:gd name="T77" fmla="*/ T76 w 18"/>
                                  <a:gd name="T78" fmla="+- 0 4203 4202"/>
                                  <a:gd name="T79" fmla="*/ 4203 h 12"/>
                                  <a:gd name="T80" fmla="+- 0 11386 11381"/>
                                  <a:gd name="T81" fmla="*/ T80 w 18"/>
                                  <a:gd name="T82" fmla="+- 0 4202 4202"/>
                                  <a:gd name="T83" fmla="*/ 420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 h="12">
                                    <a:moveTo>
                                      <a:pt x="5" y="0"/>
                                    </a:moveTo>
                                    <a:lnTo>
                                      <a:pt x="0" y="5"/>
                                    </a:lnTo>
                                    <a:lnTo>
                                      <a:pt x="0" y="6"/>
                                    </a:lnTo>
                                    <a:lnTo>
                                      <a:pt x="7" y="10"/>
                                    </a:lnTo>
                                    <a:lnTo>
                                      <a:pt x="10" y="11"/>
                                    </a:lnTo>
                                    <a:lnTo>
                                      <a:pt x="12" y="12"/>
                                    </a:lnTo>
                                    <a:lnTo>
                                      <a:pt x="16" y="12"/>
                                    </a:lnTo>
                                    <a:lnTo>
                                      <a:pt x="17" y="12"/>
                                    </a:lnTo>
                                    <a:lnTo>
                                      <a:pt x="18" y="12"/>
                                    </a:lnTo>
                                    <a:lnTo>
                                      <a:pt x="18" y="11"/>
                                    </a:lnTo>
                                    <a:lnTo>
                                      <a:pt x="17" y="11"/>
                                    </a:lnTo>
                                    <a:lnTo>
                                      <a:pt x="16" y="9"/>
                                    </a:lnTo>
                                    <a:lnTo>
                                      <a:pt x="16" y="8"/>
                                    </a:lnTo>
                                    <a:lnTo>
                                      <a:pt x="15" y="7"/>
                                    </a:lnTo>
                                    <a:lnTo>
                                      <a:pt x="12" y="5"/>
                                    </a:lnTo>
                                    <a:lnTo>
                                      <a:pt x="10" y="3"/>
                                    </a:lnTo>
                                    <a:lnTo>
                                      <a:pt x="7" y="1"/>
                                    </a:lnTo>
                                    <a:lnTo>
                                      <a:pt x="6" y="1"/>
                                    </a:lnTo>
                                    <a:lnTo>
                                      <a:pt x="5" y="0"/>
                                    </a:lnTo>
                                    <a:close/>
                                  </a:path>
                                </a:pathLst>
                              </a:custGeom>
                              <a:solidFill>
                                <a:srgbClr val="279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E0630" id="Group 35" o:spid="_x0000_s1026" style="position:absolute;margin-left:487.35pt;margin-top:184.45pt;width:41.65pt;height:33.85pt;z-index:-251653112;mso-position-horizontal-relative:page;mso-position-vertical-relative:page" coordorigin="10693,3863" coordsize="83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">
                    <v:shape id="docshape9" o:spid="_x0000_s1027" type="#_x0000_t75" style="position:absolute;left:11091;top:4355;width:10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">
                      <v:imagedata r:id="rId14" o:title=""/>
                    </v:shape>
                    <v:shape id="docshape10" o:spid="_x0000_s1028" style="position:absolute;left:10693;top:3863;width:833;height:677;visibility:visible;mso-wrap-style:square;v-text-anchor:top" coordsize="83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" path="m417,l335,8,257,32,186,70r-64,52l70,186,32,257,8,335,,417r4,58l37,587r48,61l150,671r-2,-16l147,639r1,-15l151,608r18,-68l171,526r1,-11l172,504r,-11l168,461r,-22l190,368r40,-48l297,290r52,-7l375,284r46,3l428,288r7,1l450,294r7,1l468,296r5,l482,294r5,-2l497,287r5,-1l510,284r3,l532,287r31,7l578,298r13,3l603,303r13,2l638,308r10,1l710,339r42,36l757,378r8,4l768,383r-4,8l736,403r-2,1l730,406r-2,3l725,418r-2,2l715,421r-8,l692,418r-7,l594,430r-58,22l523,477r2,15l552,550r17,17l576,575r2,4l580,586r,5l584,590r5,l602,585r10,-3l625,576r5,-2l637,573r7,l645,573r3,3l652,585r6,8l668,605r6,4l682,612r4,l699,629r20,27l727,666r13,11l741,677r41,-61l810,553r17,-67l833,417r-8,-82l801,257,763,186,711,122,648,70,576,32,498,8,417,xe" fillcolor="#2799d5" stroked="f">
                      <v:path arrowok="t" o:connecttype="custom" o:connectlocs="335,3871;186,3933;70,4049;8,4198;4,4338;85,4511;148,4518;148,4487;169,4403;172,4378;172,4356;168,4302;230,4183;349,4146;421,4150;435,4152;457,4158;473,4159;487,4155;502,4149;513,4147;563,4157;591,4164;616,4168;648,4172;752,4238;765,4245;764,4254;734,4267;728,4272;723,4283;707,4284;685,4281;536,4315;525,4355;569,4430;578,4442;580,4454;589,4453;612,4445;630,4437;644,4436;648,4439;658,4456;674,4472;686,4475;719,4519;740,4540;782,4479;827,4349;825,4198;763,4049;648,3933;498,3871" o:connectangles="0,0,0,0,0,0,0,0,0,0,0,0,0,0,0,0,0,0,0,0,0,0,0,0,0,0,0,0,0,0,0,0,0,0,0,0,0,0,0,0,0,0,0,0,0,0,0,0,0,0,0,0,0,0"/>
                    </v:shape>
                    <v:shape id="docshape11" o:spid="_x0000_s1029" type="#_x0000_t75" style="position:absolute;left:10908;top:4366;width:16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">
                      <v:imagedata r:id="rId15" o:title=""/>
                    </v:shape>
                    <v:shape id="docshape12" o:spid="_x0000_s1030" style="position:absolute;left:11380;top:4202;width:18;height:12;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" path="m5,l,5,,6r7,4l10,11r2,1l16,12r1,l18,12r,-1l17,11,16,9r,-1l15,7,12,5,10,3,7,1,6,1,5,xe" fillcolor="#2799d5" stroked="f">
                      <v:path arrowok="t" o:connecttype="custom" o:connectlocs="5,4202;0,4207;0,4208;7,4212;10,4213;12,4214;16,4214;16,4214;17,4214;17,4214;18,4214;18,4213;17,4213;16,4211;16,4210;15,4209;12,4207;10,4205;7,4203;6,4203;5,4202" o:connectangles="0,0,0,0,0,0,0,0,0,0,0,0,0,0,0,0,0,0,0,0,0"/>
                    </v:shape>
                    <w10:wrap anchorx="page" anchory="page"/>
                  </v:group>
                </w:pict>
              </mc:Fallback>
            </mc:AlternateContent>
          </w:r>
          <w:r>
            <w:rPr>
              <w:rFonts w:ascii="Times New Roman"/>
              <w:i/>
              <w:noProof/>
              <w:sz w:val="19"/>
            </w:rPr>
            <w:drawing>
              <wp:anchor distT="0" distB="0" distL="114300" distR="114300" simplePos="0" relativeHeight="251665416" behindDoc="0" locked="0" layoutInCell="1" allowOverlap="1" wp14:anchorId="4621A4CB" wp14:editId="351CCB17">
                <wp:simplePos x="0" y="0"/>
                <wp:positionH relativeFrom="page">
                  <wp:posOffset>-1064895</wp:posOffset>
                </wp:positionH>
                <wp:positionV relativeFrom="paragraph">
                  <wp:posOffset>-1746250</wp:posOffset>
                </wp:positionV>
                <wp:extent cx="9790738" cy="895350"/>
                <wp:effectExtent l="0" t="0" r="127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90738" cy="895350"/>
                        </a:xfrm>
                        <a:prstGeom prst="rect">
                          <a:avLst/>
                        </a:prstGeom>
                      </pic:spPr>
                    </pic:pic>
                  </a:graphicData>
                </a:graphic>
                <wp14:sizeRelH relativeFrom="page">
                  <wp14:pctWidth>0</wp14:pctWidth>
                </wp14:sizeRelH>
                <wp14:sizeRelV relativeFrom="page">
                  <wp14:pctHeight>0</wp14:pctHeight>
                </wp14:sizeRelV>
              </wp:anchor>
            </w:drawing>
          </w:r>
        </w:p>
        <w:p w14:paraId="3E167699" w14:textId="10D10FD5" w:rsidR="00903A67" w:rsidRDefault="00903A67" w:rsidP="00903A67">
          <w:pPr>
            <w:pStyle w:val="Heading1"/>
            <w:ind w:left="1440"/>
            <w:jc w:val="right"/>
            <w:rPr>
              <w:caps/>
              <w:color w:val="2799D5"/>
              <w:spacing w:val="19"/>
            </w:rPr>
          </w:pPr>
        </w:p>
        <w:p w14:paraId="124FAA9B" w14:textId="4187AD49" w:rsidR="00903A67" w:rsidRPr="00903A67" w:rsidRDefault="00903A67" w:rsidP="00903A67">
          <w:pPr>
            <w:pStyle w:val="Heading1"/>
            <w:ind w:left="1440"/>
            <w:jc w:val="right"/>
            <w:rPr>
              <w:rFonts w:ascii="Calibri Light" w:hAnsi="Calibri Light" w:cs="Calibri Light"/>
              <w:b w:val="0"/>
              <w:bCs w:val="0"/>
              <w:caps/>
              <w:sz w:val="60"/>
              <w:szCs w:val="60"/>
            </w:rPr>
          </w:pPr>
          <w:bookmarkStart w:id="0" w:name="_Toc160789843"/>
          <w:r w:rsidRPr="00903A67">
            <w:rPr>
              <w:rFonts w:ascii="Calibri Light" w:hAnsi="Calibri Light" w:cs="Calibri Light"/>
              <w:b w:val="0"/>
              <w:bCs w:val="0"/>
              <w:caps/>
              <w:color w:val="2799D5"/>
              <w:spacing w:val="19"/>
              <w:sz w:val="60"/>
              <w:szCs w:val="60"/>
            </w:rPr>
            <w:t>Community Emergency Plan Template</w:t>
          </w:r>
          <w:bookmarkEnd w:id="0"/>
        </w:p>
        <w:p w14:paraId="1550BC73" w14:textId="7FF77A2D" w:rsidR="00903A67" w:rsidRPr="00903A67" w:rsidRDefault="004001A7" w:rsidP="00903A67">
          <w:pPr>
            <w:pStyle w:val="Heading2"/>
            <w:ind w:left="1440"/>
            <w:jc w:val="right"/>
            <w:rPr>
              <w:rFonts w:ascii="Calibri Light" w:hAnsi="Calibri Light" w:cs="Calibri Light"/>
              <w:b w:val="0"/>
              <w:bCs w:val="0"/>
              <w:caps/>
              <w:sz w:val="60"/>
              <w:szCs w:val="60"/>
            </w:rPr>
          </w:pPr>
          <w:bookmarkStart w:id="1" w:name="_Toc160789844"/>
          <w:r>
            <w:rPr>
              <w:rFonts w:ascii="Calibri Light" w:hAnsi="Calibri Light" w:cs="Calibri Light"/>
              <w:b w:val="0"/>
              <w:bCs w:val="0"/>
              <w:caps/>
              <w:color w:val="A7A9AC"/>
              <w:spacing w:val="12"/>
              <w:sz w:val="60"/>
              <w:szCs w:val="60"/>
            </w:rPr>
            <w:t>february</w:t>
          </w:r>
          <w:r w:rsidR="00903A67" w:rsidRPr="00903A67">
            <w:rPr>
              <w:rFonts w:ascii="Calibri Light" w:hAnsi="Calibri Light" w:cs="Calibri Light"/>
              <w:b w:val="0"/>
              <w:bCs w:val="0"/>
              <w:caps/>
              <w:color w:val="A7A9AC"/>
              <w:spacing w:val="12"/>
              <w:sz w:val="60"/>
              <w:szCs w:val="60"/>
            </w:rPr>
            <w:t xml:space="preserve"> 202</w:t>
          </w:r>
          <w:r>
            <w:rPr>
              <w:rFonts w:ascii="Calibri Light" w:hAnsi="Calibri Light" w:cs="Calibri Light"/>
              <w:b w:val="0"/>
              <w:bCs w:val="0"/>
              <w:caps/>
              <w:color w:val="A7A9AC"/>
              <w:spacing w:val="12"/>
              <w:sz w:val="60"/>
              <w:szCs w:val="60"/>
            </w:rPr>
            <w:t>4</w:t>
          </w:r>
          <w:bookmarkEnd w:id="1"/>
        </w:p>
        <w:p w14:paraId="555A4DD6" w14:textId="04AF6568" w:rsidR="00903A67" w:rsidRDefault="00903A67" w:rsidP="00903A67">
          <w:pPr>
            <w:pStyle w:val="BodyText"/>
            <w:spacing w:line="14" w:lineRule="auto"/>
            <w:rPr>
              <w:i/>
              <w:sz w:val="20"/>
            </w:rPr>
          </w:pPr>
        </w:p>
        <w:p w14:paraId="2D049802" w14:textId="4A64126B" w:rsidR="006C4BAB" w:rsidRPr="006C4BAB" w:rsidRDefault="00903A67" w:rsidP="00903A67">
          <w:pPr>
            <w:tabs>
              <w:tab w:val="left" w:pos="1170"/>
            </w:tabs>
            <w:jc w:val="center"/>
            <w:rPr>
              <w:color w:val="4F81BD" w:themeColor="accent1"/>
              <w:sz w:val="48"/>
              <w:szCs w:val="48"/>
            </w:rPr>
          </w:pPr>
          <w:r>
            <w:rPr>
              <w:noProof/>
            </w:rPr>
            <w:drawing>
              <wp:anchor distT="0" distB="0" distL="0" distR="0" simplePos="0" relativeHeight="251664392" behindDoc="1" locked="0" layoutInCell="1" allowOverlap="1" wp14:anchorId="50607E2A" wp14:editId="6B637DB1">
                <wp:simplePos x="0" y="0"/>
                <wp:positionH relativeFrom="page">
                  <wp:posOffset>-11430</wp:posOffset>
                </wp:positionH>
                <wp:positionV relativeFrom="page">
                  <wp:posOffset>8846720</wp:posOffset>
                </wp:positionV>
                <wp:extent cx="7772400" cy="1204676"/>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7" cstate="print"/>
                        <a:stretch>
                          <a:fillRect/>
                        </a:stretch>
                      </pic:blipFill>
                      <pic:spPr>
                        <a:xfrm>
                          <a:off x="0" y="0"/>
                          <a:ext cx="7772400" cy="1204676"/>
                        </a:xfrm>
                        <a:prstGeom prst="rect">
                          <a:avLst/>
                        </a:prstGeom>
                      </pic:spPr>
                    </pic:pic>
                  </a:graphicData>
                </a:graphic>
              </wp:anchor>
            </w:drawing>
          </w:r>
        </w:p>
        <w:p w14:paraId="4F6251E7" w14:textId="70B100D7" w:rsidR="00DC1B36" w:rsidRPr="0048279E" w:rsidRDefault="00DC1B36" w:rsidP="0048279E">
          <w:pPr>
            <w:tabs>
              <w:tab w:val="left" w:pos="1170"/>
            </w:tabs>
            <w:ind w:hanging="426"/>
            <w:jc w:val="right"/>
            <w:rPr>
              <w:color w:val="4F81BD" w:themeColor="accent1"/>
              <w:sz w:val="52"/>
              <w:szCs w:val="52"/>
            </w:rPr>
          </w:pPr>
          <w:r w:rsidRPr="00DC1B36">
            <w:br w:type="page"/>
          </w:r>
          <w:r>
            <w:lastRenderedPageBreak/>
            <w:t>cc</w:t>
          </w:r>
        </w:p>
        <w:p w14:paraId="7DD56AC3" w14:textId="5F154E1B" w:rsidR="00956539" w:rsidRDefault="00956539">
          <w:r>
            <w:rPr>
              <w:noProof/>
            </w:rPr>
            <mc:AlternateContent>
              <mc:Choice Requires="wps">
                <w:drawing>
                  <wp:anchor distT="0" distB="0" distL="114300" distR="114300" simplePos="0" relativeHeight="251658240" behindDoc="0" locked="0" layoutInCell="1" allowOverlap="1" wp14:anchorId="2AF5E7D9" wp14:editId="36CC452D">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8D25B" w14:textId="6F06799F" w:rsidR="000D12DE" w:rsidRDefault="00DC1B36" w:rsidP="00580AD8">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(INSERT COMMUNITY NAME) </w:t>
                                </w:r>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r w:rsidR="00FD3276">
                                      <w:rPr>
                                        <w:caps/>
                                        <w:color w:val="FFFFFF" w:themeColor="background1"/>
                                        <w:sz w:val="72"/>
                                        <w:szCs w:val="72"/>
                                      </w:rPr>
                                      <w:t>Community Emergency Plan</w:t>
                                    </w:r>
                                  </w:sdtContent>
                                </w:sdt>
                              </w:p>
                              <w:p w14:paraId="62FAE338" w14:textId="77777777" w:rsidR="000D12DE" w:rsidRDefault="000D12DE">
                                <w:pPr>
                                  <w:spacing w:before="240"/>
                                  <w:ind w:left="720"/>
                                  <w:jc w:val="right"/>
                                  <w:rPr>
                                    <w:color w:val="FFFFFF" w:themeColor="background1"/>
                                  </w:rPr>
                                </w:pPr>
                              </w:p>
                              <w:p w14:paraId="4DEBC66A" w14:textId="42E0F352" w:rsidR="000D12DE" w:rsidRDefault="000D12DE">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2AF5E7D9" id="Rectangle 47" o:spid="_x0000_s1026" style="position:absolute;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" fillcolor="#4f81bd [3204]" stroked="f" strokeweight="2pt">
                    <v:textbox inset="21.6pt,1in,21.6pt">
                      <w:txbxContent>
                        <w:p w14:paraId="7388D25B" w14:textId="6F06799F" w:rsidR="000D12DE" w:rsidRDefault="00DC1B36" w:rsidP="00580AD8">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(INSERT COMMUNITY NAME) </w:t>
                          </w:r>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r w:rsidR="00FD3276">
                                <w:rPr>
                                  <w:caps/>
                                  <w:color w:val="FFFFFF" w:themeColor="background1"/>
                                  <w:sz w:val="72"/>
                                  <w:szCs w:val="72"/>
                                </w:rPr>
                                <w:t>Community Emergency Plan</w:t>
                              </w:r>
                            </w:sdtContent>
                          </w:sdt>
                        </w:p>
                        <w:p w14:paraId="62FAE338" w14:textId="77777777" w:rsidR="000D12DE" w:rsidRDefault="000D12DE">
                          <w:pPr>
                            <w:spacing w:before="240"/>
                            <w:ind w:left="720"/>
                            <w:jc w:val="right"/>
                            <w:rPr>
                              <w:color w:val="FFFFFF" w:themeColor="background1"/>
                            </w:rPr>
                          </w:pPr>
                        </w:p>
                        <w:p w14:paraId="4DEBC66A" w14:textId="42E0F352" w:rsidR="000D12DE" w:rsidRDefault="000D12DE">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5586A4EA" wp14:editId="29718F7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DA4A1" w14:textId="7E56E606" w:rsidR="000D12DE" w:rsidRDefault="000D12DE">
                                <w:pPr>
                                  <w:pStyle w:val="Subtitle"/>
                                  <w:rPr>
                                    <w:color w:val="FFFFFF" w:themeColor="background1"/>
                                  </w:rPr>
                                </w:pPr>
                                <w:r>
                                  <w:rPr>
                                    <w:color w:val="FFFFFF" w:themeColor="background1"/>
                                  </w:rPr>
                                  <w:t xml:space="preserve"> </w:t>
                                </w:r>
                                <w:r w:rsidR="00DC1B36">
                                  <w:rPr>
                                    <w:color w:val="FFFFFF" w:themeColor="background1"/>
                                  </w:rPr>
                                  <w:t>(INSERT DATE)</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586A4EA" id="Rectangle 48" o:spid="_x0000_s1027" style="position:absolute;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" fillcolor="#1f497d [3215]" stroked="f" strokeweight="2pt">
                    <v:textbox inset="14.4pt,,14.4pt">
                      <w:txbxContent>
                        <w:p w14:paraId="34FDA4A1" w14:textId="7E56E606" w:rsidR="000D12DE" w:rsidRDefault="000D12DE">
                          <w:pPr>
                            <w:pStyle w:val="Subtitle"/>
                            <w:rPr>
                              <w:color w:val="FFFFFF" w:themeColor="background1"/>
                            </w:rPr>
                          </w:pPr>
                          <w:r>
                            <w:rPr>
                              <w:color w:val="FFFFFF" w:themeColor="background1"/>
                            </w:rPr>
                            <w:t xml:space="preserve"> </w:t>
                          </w:r>
                          <w:r w:rsidR="00DC1B36">
                            <w:rPr>
                              <w:color w:val="FFFFFF" w:themeColor="background1"/>
                            </w:rPr>
                            <w:t>(INSERT DATE)</w:t>
                          </w:r>
                        </w:p>
                      </w:txbxContent>
                    </v:textbox>
                    <w10:wrap anchorx="page" anchory="page"/>
                  </v:rect>
                </w:pict>
              </mc:Fallback>
            </mc:AlternateContent>
          </w:r>
        </w:p>
        <w:p w14:paraId="7F6DB9C4" w14:textId="77777777" w:rsidR="00956539" w:rsidRDefault="00956539"/>
        <w:p w14:paraId="2F7C8905" w14:textId="07BB419D" w:rsidR="00956539" w:rsidRDefault="00956539">
          <w:r>
            <w:br w:type="page"/>
          </w:r>
        </w:p>
      </w:sdtContent>
    </w:sdt>
    <w:tbl>
      <w:tblPr>
        <w:tblStyle w:val="TableGrid"/>
        <w:tblpPr w:leftFromText="180" w:rightFromText="180" w:vertAnchor="text" w:horzAnchor="margin" w:tblpY="-243"/>
        <w:tblW w:w="9360"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00BB60E5" w14:paraId="37E07010" w14:textId="77777777" w:rsidTr="00BB60E5">
        <w:tc>
          <w:tcPr>
            <w:tcW w:w="9360" w:type="dxa"/>
            <w:shd w:val="clear" w:color="auto" w:fill="F2DBDB" w:themeFill="accent2" w:themeFillTint="33"/>
          </w:tcPr>
          <w:p w14:paraId="3556C47A" w14:textId="77777777" w:rsidR="00BB60E5" w:rsidRPr="004643E5" w:rsidRDefault="00BB60E5" w:rsidP="004643E5">
            <w:pPr>
              <w:rPr>
                <w:b/>
                <w:bCs/>
              </w:rPr>
            </w:pPr>
            <w:bookmarkStart w:id="2" w:name="_Toc115022577"/>
            <w:bookmarkStart w:id="3" w:name="_Toc118452614"/>
            <w:r w:rsidRPr="004643E5">
              <w:rPr>
                <w:b/>
                <w:bCs/>
              </w:rPr>
              <w:lastRenderedPageBreak/>
              <w:t>Template Instructions</w:t>
            </w:r>
          </w:p>
          <w:p w14:paraId="3BCD435C" w14:textId="77777777" w:rsidR="00BB60E5" w:rsidRPr="00BB60E5" w:rsidRDefault="00BB60E5" w:rsidP="00BB60E5"/>
          <w:p w14:paraId="5CBC44C6" w14:textId="1F58A541" w:rsidR="00BB60E5" w:rsidRPr="00A24A38" w:rsidRDefault="00BB60E5" w:rsidP="00BB60E5">
            <w:r>
              <w:t xml:space="preserve">This </w:t>
            </w:r>
            <w:r w:rsidR="00DC57CA">
              <w:t>C</w:t>
            </w:r>
            <w:r>
              <w:t xml:space="preserve">ommunity </w:t>
            </w:r>
            <w:r w:rsidR="00DC57CA">
              <w:t>E</w:t>
            </w:r>
            <w:r>
              <w:t xml:space="preserve">mergency </w:t>
            </w:r>
            <w:r w:rsidR="00DC57CA">
              <w:t>P</w:t>
            </w:r>
            <w:r>
              <w:t>lan template is designe</w:t>
            </w:r>
            <w:r w:rsidR="00851CF6">
              <w:t>d to assist communit</w:t>
            </w:r>
            <w:r w:rsidR="0020114F">
              <w:t>y governments</w:t>
            </w:r>
            <w:r w:rsidR="00851CF6">
              <w:t xml:space="preserve"> in developing and updating their </w:t>
            </w:r>
            <w:r w:rsidR="00DC57CA">
              <w:t>C</w:t>
            </w:r>
            <w:r w:rsidR="00D67019">
              <w:t xml:space="preserve">ommunity </w:t>
            </w:r>
            <w:r w:rsidR="00DC57CA">
              <w:t>E</w:t>
            </w:r>
            <w:r w:rsidR="00D67019">
              <w:t xml:space="preserve">mergency </w:t>
            </w:r>
            <w:r w:rsidR="00DC57CA">
              <w:t>P</w:t>
            </w:r>
            <w:r w:rsidR="00D67019">
              <w:t xml:space="preserve">lans. </w:t>
            </w:r>
          </w:p>
          <w:p w14:paraId="0E5B5199" w14:textId="77777777" w:rsidR="00BB60E5" w:rsidRDefault="00BB60E5" w:rsidP="00BB60E5">
            <w:pPr>
              <w:rPr>
                <w:rFonts w:ascii="Calibri" w:eastAsia="Calibri" w:hAnsi="Calibri" w:cs="Calibri"/>
                <w:color w:val="000000" w:themeColor="text1"/>
              </w:rPr>
            </w:pPr>
          </w:p>
          <w:p w14:paraId="605605BD" w14:textId="5E25D6E9" w:rsidR="00BB60E5" w:rsidRDefault="367F741A" w:rsidP="00BB60E5">
            <w:r>
              <w:t>L</w:t>
            </w:r>
            <w:r w:rsidR="3C1FB86A">
              <w:t xml:space="preserve">ocal </w:t>
            </w:r>
            <w:r>
              <w:t>E</w:t>
            </w:r>
            <w:r w:rsidR="00997E6A">
              <w:t xml:space="preserve">mergency Management </w:t>
            </w:r>
            <w:r>
              <w:t>O</w:t>
            </w:r>
            <w:r w:rsidR="00997E6A">
              <w:t>rganizations (EMOs)</w:t>
            </w:r>
            <w:r w:rsidR="00BB60E5">
              <w:t xml:space="preserve"> are encouraged to tailor their </w:t>
            </w:r>
            <w:r w:rsidR="00DC57CA">
              <w:t>C</w:t>
            </w:r>
            <w:r w:rsidR="00BB60E5">
              <w:t xml:space="preserve">ommunity </w:t>
            </w:r>
            <w:r w:rsidR="00DC57CA">
              <w:t>Emergency P</w:t>
            </w:r>
            <w:r w:rsidR="00BB60E5">
              <w:t xml:space="preserve">lan to suit their needs. </w:t>
            </w:r>
            <w:r w:rsidR="00D44A13">
              <w:t xml:space="preserve">Local EMOs </w:t>
            </w:r>
            <w:r w:rsidR="00BB60E5">
              <w:t xml:space="preserve">may wish to change </w:t>
            </w:r>
            <w:r w:rsidR="183CBA9B">
              <w:t>some</w:t>
            </w:r>
            <w:r w:rsidR="00FD500A">
              <w:t xml:space="preserve"> </w:t>
            </w:r>
            <w:r>
              <w:t>section</w:t>
            </w:r>
            <w:r w:rsidR="43C6745F">
              <w:t>s</w:t>
            </w:r>
            <w:r w:rsidR="00BB60E5">
              <w:t xml:space="preserve"> to speak</w:t>
            </w:r>
            <w:r w:rsidR="00DC57CA">
              <w:t xml:space="preserve"> to unique circumstances in their</w:t>
            </w:r>
            <w:r w:rsidR="00BB60E5">
              <w:t xml:space="preserve"> community and the hazards that may be faced. For example, many communit</w:t>
            </w:r>
            <w:r w:rsidR="0020114F">
              <w:t>y governments</w:t>
            </w:r>
            <w:r w:rsidR="00BB60E5">
              <w:t xml:space="preserve"> wish to include an overview of their community including location, infrastructure, etc.</w:t>
            </w:r>
          </w:p>
          <w:p w14:paraId="6CB28661" w14:textId="17DA19FF" w:rsidR="0048279E" w:rsidRDefault="0048279E" w:rsidP="00BB60E5"/>
          <w:p w14:paraId="25240EB3" w14:textId="342AADC0" w:rsidR="0048279E" w:rsidRDefault="0048279E" w:rsidP="00BB60E5">
            <w:r>
              <w:t xml:space="preserve">Please delete the “Community Emergency Plan Template” cover page and update the “Community Emergency Plan” </w:t>
            </w:r>
            <w:r w:rsidR="00D37AD5">
              <w:t xml:space="preserve">cover </w:t>
            </w:r>
            <w:r>
              <w:t xml:space="preserve">page by inserting the </w:t>
            </w:r>
            <w:r w:rsidR="00AA6BC7">
              <w:t>community’s</w:t>
            </w:r>
            <w:r>
              <w:t xml:space="preserve"> name and date this community emergency plan is created and/or updated. </w:t>
            </w:r>
          </w:p>
          <w:p w14:paraId="5F27157A" w14:textId="77777777" w:rsidR="00BB60E5" w:rsidRDefault="00BB60E5" w:rsidP="00BB60E5"/>
          <w:p w14:paraId="796FBFC9" w14:textId="77777777" w:rsidR="00BB60E5" w:rsidRDefault="00BB60E5" w:rsidP="00BB60E5">
            <w:r>
              <w:t>Please delete these instructions upon completion of this activity.</w:t>
            </w:r>
          </w:p>
          <w:p w14:paraId="4F1D7363" w14:textId="77777777" w:rsidR="00BB60E5" w:rsidRDefault="00BB60E5" w:rsidP="00BB60E5"/>
        </w:tc>
      </w:tr>
    </w:tbl>
    <w:sdt>
      <w:sdtPr>
        <w:rPr>
          <w:rFonts w:asciiTheme="minorHAnsi" w:eastAsiaTheme="minorEastAsia" w:hAnsiTheme="minorHAnsi" w:cstheme="minorBidi"/>
          <w:b/>
          <w:bCs/>
          <w:color w:val="auto"/>
          <w:sz w:val="22"/>
          <w:szCs w:val="22"/>
        </w:rPr>
        <w:id w:val="-1743408604"/>
        <w:docPartObj>
          <w:docPartGallery w:val="Table of Contents"/>
          <w:docPartUnique/>
        </w:docPartObj>
      </w:sdtPr>
      <w:sdtEndPr>
        <w:rPr>
          <w:rFonts w:cstheme="minorHAnsi"/>
          <w:b w:val="0"/>
          <w:bCs w:val="0"/>
        </w:rPr>
      </w:sdtEndPr>
      <w:sdtContent>
        <w:p w14:paraId="600DF8E8" w14:textId="7BE2F690" w:rsidR="00DC1B36" w:rsidRPr="00DC1B36" w:rsidRDefault="00DC1B36" w:rsidP="00DC1B36">
          <w:pPr>
            <w:pStyle w:val="Default"/>
            <w:spacing w:before="40"/>
            <w:jc w:val="both"/>
            <w:rPr>
              <w:rFonts w:ascii="Calibri Light" w:hAnsi="Calibri Light" w:cs="Calibri Light"/>
              <w:i/>
              <w:iCs/>
              <w:color w:val="4F81BD" w:themeColor="accent1"/>
              <w:sz w:val="22"/>
              <w:szCs w:val="22"/>
            </w:rPr>
          </w:pPr>
          <w:r w:rsidRPr="00DC1B36">
            <w:rPr>
              <w:rFonts w:ascii="Calibri Light" w:hAnsi="Calibri Light" w:cs="Calibri Light"/>
              <w:i/>
              <w:iCs/>
              <w:color w:val="4F81BD" w:themeColor="accent1"/>
              <w:sz w:val="22"/>
              <w:szCs w:val="22"/>
            </w:rPr>
            <w:t xml:space="preserve">Please note: After deleting instruction boxes and inserting text these page numbers will change. To </w:t>
          </w:r>
          <w:proofErr w:type="spellStart"/>
          <w:r w:rsidRPr="00DC1B36">
            <w:rPr>
              <w:rFonts w:ascii="Calibri Light" w:hAnsi="Calibri Light" w:cs="Calibri Light"/>
              <w:i/>
              <w:iCs/>
              <w:color w:val="4F81BD" w:themeColor="accent1"/>
              <w:sz w:val="22"/>
              <w:szCs w:val="22"/>
            </w:rPr>
            <w:t>updatethis</w:t>
          </w:r>
          <w:proofErr w:type="spellEnd"/>
          <w:r w:rsidRPr="00DC1B36">
            <w:rPr>
              <w:rFonts w:ascii="Calibri Light" w:hAnsi="Calibri Light" w:cs="Calibri Light"/>
              <w:i/>
              <w:iCs/>
              <w:color w:val="4F81BD" w:themeColor="accent1"/>
              <w:sz w:val="22"/>
              <w:szCs w:val="22"/>
            </w:rPr>
            <w:t xml:space="preserve"> table of contents after filling in this template, double click on the table of contents and UPDATE ENTIRE TABLE. Please also delete these instructions.</w:t>
          </w:r>
        </w:p>
        <w:p w14:paraId="5D8DCB64" w14:textId="21EE5902" w:rsidR="00DD598F" w:rsidRDefault="00DD598F">
          <w:pPr>
            <w:pStyle w:val="TOCHeading"/>
          </w:pPr>
          <w:r>
            <w:t>Contents</w:t>
          </w:r>
        </w:p>
        <w:p w14:paraId="468D04ED" w14:textId="4172DDFB" w:rsidR="00996F36" w:rsidRDefault="00DD598F" w:rsidP="00996F36">
          <w:pPr>
            <w:pStyle w:val="TOC1"/>
            <w:rPr>
              <w:noProof/>
              <w:kern w:val="2"/>
              <w14:ligatures w14:val="standardContextual"/>
            </w:rPr>
          </w:pPr>
          <w:r w:rsidRPr="00C94BA8">
            <w:rPr>
              <w:rFonts w:cstheme="minorHAnsi"/>
            </w:rPr>
            <w:fldChar w:fldCharType="begin"/>
          </w:r>
          <w:r w:rsidRPr="00C94BA8">
            <w:rPr>
              <w:rFonts w:cstheme="minorHAnsi"/>
            </w:rPr>
            <w:instrText xml:space="preserve"> TOC \o "1-3" \h \z \u </w:instrText>
          </w:r>
          <w:r w:rsidRPr="00C94BA8">
            <w:rPr>
              <w:rFonts w:cstheme="minorHAnsi"/>
            </w:rPr>
            <w:fldChar w:fldCharType="separate"/>
          </w:r>
        </w:p>
        <w:p w14:paraId="2B02DA68" w14:textId="531770A8" w:rsidR="00996F36" w:rsidRDefault="00000000">
          <w:pPr>
            <w:pStyle w:val="TOC1"/>
            <w:rPr>
              <w:noProof/>
              <w:kern w:val="2"/>
              <w14:ligatures w14:val="standardContextual"/>
            </w:rPr>
          </w:pPr>
          <w:hyperlink w:anchor="_Toc160789845" w:history="1">
            <w:r w:rsidR="00996F36" w:rsidRPr="00CC0BAB">
              <w:rPr>
                <w:rStyle w:val="Hyperlink"/>
                <w:noProof/>
              </w:rPr>
              <w:t>1.0 Amendments</w:t>
            </w:r>
            <w:r w:rsidR="00996F36">
              <w:rPr>
                <w:noProof/>
                <w:webHidden/>
              </w:rPr>
              <w:tab/>
            </w:r>
            <w:r w:rsidR="00996F36">
              <w:rPr>
                <w:noProof/>
                <w:webHidden/>
              </w:rPr>
              <w:fldChar w:fldCharType="begin"/>
            </w:r>
            <w:r w:rsidR="00996F36">
              <w:rPr>
                <w:noProof/>
                <w:webHidden/>
              </w:rPr>
              <w:instrText xml:space="preserve"> PAGEREF _Toc160789845 \h </w:instrText>
            </w:r>
            <w:r w:rsidR="00996F36">
              <w:rPr>
                <w:noProof/>
                <w:webHidden/>
              </w:rPr>
            </w:r>
            <w:r w:rsidR="00996F36">
              <w:rPr>
                <w:noProof/>
                <w:webHidden/>
              </w:rPr>
              <w:fldChar w:fldCharType="separate"/>
            </w:r>
            <w:r w:rsidR="00996F36">
              <w:rPr>
                <w:noProof/>
                <w:webHidden/>
              </w:rPr>
              <w:t>5</w:t>
            </w:r>
            <w:r w:rsidR="00996F36">
              <w:rPr>
                <w:noProof/>
                <w:webHidden/>
              </w:rPr>
              <w:fldChar w:fldCharType="end"/>
            </w:r>
          </w:hyperlink>
        </w:p>
        <w:p w14:paraId="2781873F" w14:textId="13229786" w:rsidR="00996F36" w:rsidRDefault="00000000">
          <w:pPr>
            <w:pStyle w:val="TOC1"/>
            <w:rPr>
              <w:noProof/>
              <w:kern w:val="2"/>
              <w14:ligatures w14:val="standardContextual"/>
            </w:rPr>
          </w:pPr>
          <w:hyperlink w:anchor="_Toc160789846" w:history="1">
            <w:r w:rsidR="00996F36" w:rsidRPr="00CC0BAB">
              <w:rPr>
                <w:rStyle w:val="Hyperlink"/>
                <w:noProof/>
              </w:rPr>
              <w:t>2.0 List of Acronyms</w:t>
            </w:r>
            <w:r w:rsidR="00996F36">
              <w:rPr>
                <w:noProof/>
                <w:webHidden/>
              </w:rPr>
              <w:tab/>
            </w:r>
            <w:r w:rsidR="00996F36">
              <w:rPr>
                <w:noProof/>
                <w:webHidden/>
              </w:rPr>
              <w:fldChar w:fldCharType="begin"/>
            </w:r>
            <w:r w:rsidR="00996F36">
              <w:rPr>
                <w:noProof/>
                <w:webHidden/>
              </w:rPr>
              <w:instrText xml:space="preserve"> PAGEREF _Toc160789846 \h </w:instrText>
            </w:r>
            <w:r w:rsidR="00996F36">
              <w:rPr>
                <w:noProof/>
                <w:webHidden/>
              </w:rPr>
            </w:r>
            <w:r w:rsidR="00996F36">
              <w:rPr>
                <w:noProof/>
                <w:webHidden/>
              </w:rPr>
              <w:fldChar w:fldCharType="separate"/>
            </w:r>
            <w:r w:rsidR="00996F36">
              <w:rPr>
                <w:noProof/>
                <w:webHidden/>
              </w:rPr>
              <w:t>6</w:t>
            </w:r>
            <w:r w:rsidR="00996F36">
              <w:rPr>
                <w:noProof/>
                <w:webHidden/>
              </w:rPr>
              <w:fldChar w:fldCharType="end"/>
            </w:r>
          </w:hyperlink>
        </w:p>
        <w:p w14:paraId="2F2E4FF5" w14:textId="0BBB9EF9" w:rsidR="00996F36" w:rsidRDefault="00000000">
          <w:pPr>
            <w:pStyle w:val="TOC1"/>
            <w:rPr>
              <w:noProof/>
              <w:kern w:val="2"/>
              <w14:ligatures w14:val="standardContextual"/>
            </w:rPr>
          </w:pPr>
          <w:hyperlink w:anchor="_Toc160789847" w:history="1">
            <w:r w:rsidR="00996F36" w:rsidRPr="00CC0BAB">
              <w:rPr>
                <w:rStyle w:val="Hyperlink"/>
                <w:noProof/>
              </w:rPr>
              <w:t>3.0 Emergency Contacts</w:t>
            </w:r>
            <w:r w:rsidR="00996F36">
              <w:rPr>
                <w:noProof/>
                <w:webHidden/>
              </w:rPr>
              <w:tab/>
            </w:r>
            <w:r w:rsidR="00996F36">
              <w:rPr>
                <w:noProof/>
                <w:webHidden/>
              </w:rPr>
              <w:fldChar w:fldCharType="begin"/>
            </w:r>
            <w:r w:rsidR="00996F36">
              <w:rPr>
                <w:noProof/>
                <w:webHidden/>
              </w:rPr>
              <w:instrText xml:space="preserve"> PAGEREF _Toc160789847 \h </w:instrText>
            </w:r>
            <w:r w:rsidR="00996F36">
              <w:rPr>
                <w:noProof/>
                <w:webHidden/>
              </w:rPr>
            </w:r>
            <w:r w:rsidR="00996F36">
              <w:rPr>
                <w:noProof/>
                <w:webHidden/>
              </w:rPr>
              <w:fldChar w:fldCharType="separate"/>
            </w:r>
            <w:r w:rsidR="00996F36">
              <w:rPr>
                <w:noProof/>
                <w:webHidden/>
              </w:rPr>
              <w:t>7</w:t>
            </w:r>
            <w:r w:rsidR="00996F36">
              <w:rPr>
                <w:noProof/>
                <w:webHidden/>
              </w:rPr>
              <w:fldChar w:fldCharType="end"/>
            </w:r>
          </w:hyperlink>
        </w:p>
        <w:p w14:paraId="1EBE3C34" w14:textId="2B4F3DED" w:rsidR="00996F36" w:rsidRDefault="00000000">
          <w:pPr>
            <w:pStyle w:val="TOC1"/>
            <w:rPr>
              <w:noProof/>
              <w:kern w:val="2"/>
              <w14:ligatures w14:val="standardContextual"/>
            </w:rPr>
          </w:pPr>
          <w:hyperlink w:anchor="_Toc160789848" w:history="1">
            <w:r w:rsidR="00996F36" w:rsidRPr="00CC0BAB">
              <w:rPr>
                <w:rStyle w:val="Hyperlink"/>
                <w:noProof/>
              </w:rPr>
              <w:t>4.0 Purpose</w:t>
            </w:r>
            <w:r w:rsidR="00996F36">
              <w:rPr>
                <w:noProof/>
                <w:webHidden/>
              </w:rPr>
              <w:tab/>
            </w:r>
            <w:r w:rsidR="00996F36">
              <w:rPr>
                <w:noProof/>
                <w:webHidden/>
              </w:rPr>
              <w:fldChar w:fldCharType="begin"/>
            </w:r>
            <w:r w:rsidR="00996F36">
              <w:rPr>
                <w:noProof/>
                <w:webHidden/>
              </w:rPr>
              <w:instrText xml:space="preserve"> PAGEREF _Toc160789848 \h </w:instrText>
            </w:r>
            <w:r w:rsidR="00996F36">
              <w:rPr>
                <w:noProof/>
                <w:webHidden/>
              </w:rPr>
            </w:r>
            <w:r w:rsidR="00996F36">
              <w:rPr>
                <w:noProof/>
                <w:webHidden/>
              </w:rPr>
              <w:fldChar w:fldCharType="separate"/>
            </w:r>
            <w:r w:rsidR="00996F36">
              <w:rPr>
                <w:noProof/>
                <w:webHidden/>
              </w:rPr>
              <w:t>9</w:t>
            </w:r>
            <w:r w:rsidR="00996F36">
              <w:rPr>
                <w:noProof/>
                <w:webHidden/>
              </w:rPr>
              <w:fldChar w:fldCharType="end"/>
            </w:r>
          </w:hyperlink>
        </w:p>
        <w:p w14:paraId="03185456" w14:textId="6E925937" w:rsidR="00996F36" w:rsidRDefault="00000000">
          <w:pPr>
            <w:pStyle w:val="TOC1"/>
            <w:rPr>
              <w:noProof/>
              <w:kern w:val="2"/>
              <w14:ligatures w14:val="standardContextual"/>
            </w:rPr>
          </w:pPr>
          <w:hyperlink w:anchor="_Toc160789849" w:history="1">
            <w:r w:rsidR="00996F36" w:rsidRPr="00CC0BAB">
              <w:rPr>
                <w:rStyle w:val="Hyperlink"/>
                <w:noProof/>
              </w:rPr>
              <w:t>5.0 Authority</w:t>
            </w:r>
            <w:r w:rsidR="00996F36">
              <w:rPr>
                <w:noProof/>
                <w:webHidden/>
              </w:rPr>
              <w:tab/>
            </w:r>
            <w:r w:rsidR="00996F36">
              <w:rPr>
                <w:noProof/>
                <w:webHidden/>
              </w:rPr>
              <w:fldChar w:fldCharType="begin"/>
            </w:r>
            <w:r w:rsidR="00996F36">
              <w:rPr>
                <w:noProof/>
                <w:webHidden/>
              </w:rPr>
              <w:instrText xml:space="preserve"> PAGEREF _Toc160789849 \h </w:instrText>
            </w:r>
            <w:r w:rsidR="00996F36">
              <w:rPr>
                <w:noProof/>
                <w:webHidden/>
              </w:rPr>
            </w:r>
            <w:r w:rsidR="00996F36">
              <w:rPr>
                <w:noProof/>
                <w:webHidden/>
              </w:rPr>
              <w:fldChar w:fldCharType="separate"/>
            </w:r>
            <w:r w:rsidR="00996F36">
              <w:rPr>
                <w:noProof/>
                <w:webHidden/>
              </w:rPr>
              <w:t>9</w:t>
            </w:r>
            <w:r w:rsidR="00996F36">
              <w:rPr>
                <w:noProof/>
                <w:webHidden/>
              </w:rPr>
              <w:fldChar w:fldCharType="end"/>
            </w:r>
          </w:hyperlink>
        </w:p>
        <w:p w14:paraId="5768189E" w14:textId="5EFFC40F" w:rsidR="00996F36" w:rsidRDefault="00000000">
          <w:pPr>
            <w:pStyle w:val="TOC1"/>
            <w:rPr>
              <w:noProof/>
              <w:kern w:val="2"/>
              <w14:ligatures w14:val="standardContextual"/>
            </w:rPr>
          </w:pPr>
          <w:hyperlink w:anchor="_Toc160789850" w:history="1">
            <w:r w:rsidR="00996F36" w:rsidRPr="00CC0BAB">
              <w:rPr>
                <w:rStyle w:val="Hyperlink"/>
                <w:noProof/>
              </w:rPr>
              <w:t>6.0 Emergency Management Roles and Responsibilities</w:t>
            </w:r>
            <w:r w:rsidR="00996F36">
              <w:rPr>
                <w:noProof/>
                <w:webHidden/>
              </w:rPr>
              <w:tab/>
            </w:r>
            <w:r w:rsidR="00996F36">
              <w:rPr>
                <w:noProof/>
                <w:webHidden/>
              </w:rPr>
              <w:fldChar w:fldCharType="begin"/>
            </w:r>
            <w:r w:rsidR="00996F36">
              <w:rPr>
                <w:noProof/>
                <w:webHidden/>
              </w:rPr>
              <w:instrText xml:space="preserve"> PAGEREF _Toc160789850 \h </w:instrText>
            </w:r>
            <w:r w:rsidR="00996F36">
              <w:rPr>
                <w:noProof/>
                <w:webHidden/>
              </w:rPr>
            </w:r>
            <w:r w:rsidR="00996F36">
              <w:rPr>
                <w:noProof/>
                <w:webHidden/>
              </w:rPr>
              <w:fldChar w:fldCharType="separate"/>
            </w:r>
            <w:r w:rsidR="00996F36">
              <w:rPr>
                <w:noProof/>
                <w:webHidden/>
              </w:rPr>
              <w:t>10</w:t>
            </w:r>
            <w:r w:rsidR="00996F36">
              <w:rPr>
                <w:noProof/>
                <w:webHidden/>
              </w:rPr>
              <w:fldChar w:fldCharType="end"/>
            </w:r>
          </w:hyperlink>
        </w:p>
        <w:p w14:paraId="4F855A23" w14:textId="0D06A739" w:rsidR="00996F36" w:rsidRDefault="00000000">
          <w:pPr>
            <w:pStyle w:val="TOC2"/>
            <w:rPr>
              <w:rFonts w:asciiTheme="minorHAnsi" w:eastAsiaTheme="minorEastAsia" w:hAnsiTheme="minorHAnsi" w:cstheme="minorBidi"/>
              <w:kern w:val="2"/>
              <w14:ligatures w14:val="standardContextual"/>
            </w:rPr>
          </w:pPr>
          <w:hyperlink w:anchor="_Toc160789851" w:history="1">
            <w:r w:rsidR="00996F36" w:rsidRPr="00CC0BAB">
              <w:rPr>
                <w:rStyle w:val="Hyperlink"/>
              </w:rPr>
              <w:t>6.1 Local Coordinator</w:t>
            </w:r>
            <w:r w:rsidR="00996F36">
              <w:rPr>
                <w:webHidden/>
              </w:rPr>
              <w:tab/>
            </w:r>
            <w:r w:rsidR="00996F36">
              <w:rPr>
                <w:webHidden/>
              </w:rPr>
              <w:fldChar w:fldCharType="begin"/>
            </w:r>
            <w:r w:rsidR="00996F36">
              <w:rPr>
                <w:webHidden/>
              </w:rPr>
              <w:instrText xml:space="preserve"> PAGEREF _Toc160789851 \h </w:instrText>
            </w:r>
            <w:r w:rsidR="00996F36">
              <w:rPr>
                <w:webHidden/>
              </w:rPr>
            </w:r>
            <w:r w:rsidR="00996F36">
              <w:rPr>
                <w:webHidden/>
              </w:rPr>
              <w:fldChar w:fldCharType="separate"/>
            </w:r>
            <w:r w:rsidR="00996F36">
              <w:rPr>
                <w:webHidden/>
              </w:rPr>
              <w:t>11</w:t>
            </w:r>
            <w:r w:rsidR="00996F36">
              <w:rPr>
                <w:webHidden/>
              </w:rPr>
              <w:fldChar w:fldCharType="end"/>
            </w:r>
          </w:hyperlink>
        </w:p>
        <w:p w14:paraId="49DFE168" w14:textId="467D96E8" w:rsidR="00996F36" w:rsidRDefault="00000000">
          <w:pPr>
            <w:pStyle w:val="TOC2"/>
            <w:rPr>
              <w:rFonts w:asciiTheme="minorHAnsi" w:eastAsiaTheme="minorEastAsia" w:hAnsiTheme="minorHAnsi" w:cstheme="minorBidi"/>
              <w:kern w:val="2"/>
              <w14:ligatures w14:val="standardContextual"/>
            </w:rPr>
          </w:pPr>
          <w:hyperlink w:anchor="_Toc160789852" w:history="1">
            <w:r w:rsidR="00996F36" w:rsidRPr="00CC0BAB">
              <w:rPr>
                <w:rStyle w:val="Hyperlink"/>
              </w:rPr>
              <w:t>6.2 Council</w:t>
            </w:r>
            <w:r w:rsidR="00996F36">
              <w:rPr>
                <w:webHidden/>
              </w:rPr>
              <w:tab/>
            </w:r>
            <w:r w:rsidR="00996F36">
              <w:rPr>
                <w:webHidden/>
              </w:rPr>
              <w:fldChar w:fldCharType="begin"/>
            </w:r>
            <w:r w:rsidR="00996F36">
              <w:rPr>
                <w:webHidden/>
              </w:rPr>
              <w:instrText xml:space="preserve"> PAGEREF _Toc160789852 \h </w:instrText>
            </w:r>
            <w:r w:rsidR="00996F36">
              <w:rPr>
                <w:webHidden/>
              </w:rPr>
            </w:r>
            <w:r w:rsidR="00996F36">
              <w:rPr>
                <w:webHidden/>
              </w:rPr>
              <w:fldChar w:fldCharType="separate"/>
            </w:r>
            <w:r w:rsidR="00996F36">
              <w:rPr>
                <w:webHidden/>
              </w:rPr>
              <w:t>11</w:t>
            </w:r>
            <w:r w:rsidR="00996F36">
              <w:rPr>
                <w:webHidden/>
              </w:rPr>
              <w:fldChar w:fldCharType="end"/>
            </w:r>
          </w:hyperlink>
        </w:p>
        <w:p w14:paraId="2CD733D1" w14:textId="234CE4CB" w:rsidR="00996F36" w:rsidRDefault="00000000">
          <w:pPr>
            <w:pStyle w:val="TOC2"/>
            <w:rPr>
              <w:rFonts w:asciiTheme="minorHAnsi" w:eastAsiaTheme="minorEastAsia" w:hAnsiTheme="minorHAnsi" w:cstheme="minorBidi"/>
              <w:kern w:val="2"/>
              <w14:ligatures w14:val="standardContextual"/>
            </w:rPr>
          </w:pPr>
          <w:hyperlink w:anchor="_Toc160789853" w:history="1">
            <w:r w:rsidR="00996F36" w:rsidRPr="00CC0BAB">
              <w:rPr>
                <w:rStyle w:val="Hyperlink"/>
              </w:rPr>
              <w:t>6.3 Local Emergency Management Organization</w:t>
            </w:r>
            <w:r w:rsidR="00996F36">
              <w:rPr>
                <w:webHidden/>
              </w:rPr>
              <w:tab/>
            </w:r>
            <w:r w:rsidR="00996F36">
              <w:rPr>
                <w:webHidden/>
              </w:rPr>
              <w:fldChar w:fldCharType="begin"/>
            </w:r>
            <w:r w:rsidR="00996F36">
              <w:rPr>
                <w:webHidden/>
              </w:rPr>
              <w:instrText xml:space="preserve"> PAGEREF _Toc160789853 \h </w:instrText>
            </w:r>
            <w:r w:rsidR="00996F36">
              <w:rPr>
                <w:webHidden/>
              </w:rPr>
            </w:r>
            <w:r w:rsidR="00996F36">
              <w:rPr>
                <w:webHidden/>
              </w:rPr>
              <w:fldChar w:fldCharType="separate"/>
            </w:r>
            <w:r w:rsidR="00996F36">
              <w:rPr>
                <w:webHidden/>
              </w:rPr>
              <w:t>11</w:t>
            </w:r>
            <w:r w:rsidR="00996F36">
              <w:rPr>
                <w:webHidden/>
              </w:rPr>
              <w:fldChar w:fldCharType="end"/>
            </w:r>
          </w:hyperlink>
        </w:p>
        <w:p w14:paraId="56EB9504" w14:textId="5FF7277C" w:rsidR="00996F36" w:rsidRDefault="00000000">
          <w:pPr>
            <w:pStyle w:val="TOC2"/>
            <w:rPr>
              <w:rFonts w:asciiTheme="minorHAnsi" w:eastAsiaTheme="minorEastAsia" w:hAnsiTheme="minorHAnsi" w:cstheme="minorBidi"/>
              <w:kern w:val="2"/>
              <w14:ligatures w14:val="standardContextual"/>
            </w:rPr>
          </w:pPr>
          <w:hyperlink w:anchor="_Toc160789854" w:history="1">
            <w:r w:rsidR="00996F36" w:rsidRPr="00CC0BAB">
              <w:rPr>
                <w:rStyle w:val="Hyperlink"/>
              </w:rPr>
              <w:t>6.4 External Organizations</w:t>
            </w:r>
            <w:r w:rsidR="00996F36">
              <w:rPr>
                <w:webHidden/>
              </w:rPr>
              <w:tab/>
            </w:r>
            <w:r w:rsidR="00996F36">
              <w:rPr>
                <w:webHidden/>
              </w:rPr>
              <w:fldChar w:fldCharType="begin"/>
            </w:r>
            <w:r w:rsidR="00996F36">
              <w:rPr>
                <w:webHidden/>
              </w:rPr>
              <w:instrText xml:space="preserve"> PAGEREF _Toc160789854 \h </w:instrText>
            </w:r>
            <w:r w:rsidR="00996F36">
              <w:rPr>
                <w:webHidden/>
              </w:rPr>
            </w:r>
            <w:r w:rsidR="00996F36">
              <w:rPr>
                <w:webHidden/>
              </w:rPr>
              <w:fldChar w:fldCharType="separate"/>
            </w:r>
            <w:r w:rsidR="00996F36">
              <w:rPr>
                <w:webHidden/>
              </w:rPr>
              <w:t>12</w:t>
            </w:r>
            <w:r w:rsidR="00996F36">
              <w:rPr>
                <w:webHidden/>
              </w:rPr>
              <w:fldChar w:fldCharType="end"/>
            </w:r>
          </w:hyperlink>
        </w:p>
        <w:p w14:paraId="26C0AE38" w14:textId="078EB130" w:rsidR="00996F36" w:rsidRDefault="00000000">
          <w:pPr>
            <w:pStyle w:val="TOC1"/>
            <w:rPr>
              <w:noProof/>
              <w:kern w:val="2"/>
              <w14:ligatures w14:val="standardContextual"/>
            </w:rPr>
          </w:pPr>
          <w:hyperlink w:anchor="_Toc160789855" w:history="1">
            <w:r w:rsidR="00996F36" w:rsidRPr="00CC0BAB">
              <w:rPr>
                <w:rStyle w:val="Hyperlink"/>
                <w:noProof/>
              </w:rPr>
              <w:t>7.0 Mitigation and Prevention</w:t>
            </w:r>
            <w:r w:rsidR="00996F36">
              <w:rPr>
                <w:noProof/>
                <w:webHidden/>
              </w:rPr>
              <w:tab/>
            </w:r>
            <w:r w:rsidR="00996F36">
              <w:rPr>
                <w:noProof/>
                <w:webHidden/>
              </w:rPr>
              <w:fldChar w:fldCharType="begin"/>
            </w:r>
            <w:r w:rsidR="00996F36">
              <w:rPr>
                <w:noProof/>
                <w:webHidden/>
              </w:rPr>
              <w:instrText xml:space="preserve"> PAGEREF _Toc160789855 \h </w:instrText>
            </w:r>
            <w:r w:rsidR="00996F36">
              <w:rPr>
                <w:noProof/>
                <w:webHidden/>
              </w:rPr>
            </w:r>
            <w:r w:rsidR="00996F36">
              <w:rPr>
                <w:noProof/>
                <w:webHidden/>
              </w:rPr>
              <w:fldChar w:fldCharType="separate"/>
            </w:r>
            <w:r w:rsidR="00996F36">
              <w:rPr>
                <w:noProof/>
                <w:webHidden/>
              </w:rPr>
              <w:t>13</w:t>
            </w:r>
            <w:r w:rsidR="00996F36">
              <w:rPr>
                <w:noProof/>
                <w:webHidden/>
              </w:rPr>
              <w:fldChar w:fldCharType="end"/>
            </w:r>
          </w:hyperlink>
        </w:p>
        <w:p w14:paraId="48E8662C" w14:textId="49C6E4DD" w:rsidR="00996F36" w:rsidRDefault="00000000">
          <w:pPr>
            <w:pStyle w:val="TOC1"/>
            <w:rPr>
              <w:noProof/>
              <w:kern w:val="2"/>
              <w14:ligatures w14:val="standardContextual"/>
            </w:rPr>
          </w:pPr>
          <w:hyperlink w:anchor="_Toc160789856" w:history="1">
            <w:r w:rsidR="00996F36" w:rsidRPr="00CC0BAB">
              <w:rPr>
                <w:rStyle w:val="Hyperlink"/>
                <w:noProof/>
              </w:rPr>
              <w:t>8.0 Planning and Preparedness</w:t>
            </w:r>
            <w:r w:rsidR="00996F36">
              <w:rPr>
                <w:noProof/>
                <w:webHidden/>
              </w:rPr>
              <w:tab/>
            </w:r>
            <w:r w:rsidR="00996F36">
              <w:rPr>
                <w:noProof/>
                <w:webHidden/>
              </w:rPr>
              <w:fldChar w:fldCharType="begin"/>
            </w:r>
            <w:r w:rsidR="00996F36">
              <w:rPr>
                <w:noProof/>
                <w:webHidden/>
              </w:rPr>
              <w:instrText xml:space="preserve"> PAGEREF _Toc160789856 \h </w:instrText>
            </w:r>
            <w:r w:rsidR="00996F36">
              <w:rPr>
                <w:noProof/>
                <w:webHidden/>
              </w:rPr>
            </w:r>
            <w:r w:rsidR="00996F36">
              <w:rPr>
                <w:noProof/>
                <w:webHidden/>
              </w:rPr>
              <w:fldChar w:fldCharType="separate"/>
            </w:r>
            <w:r w:rsidR="00996F36">
              <w:rPr>
                <w:noProof/>
                <w:webHidden/>
              </w:rPr>
              <w:t>13</w:t>
            </w:r>
            <w:r w:rsidR="00996F36">
              <w:rPr>
                <w:noProof/>
                <w:webHidden/>
              </w:rPr>
              <w:fldChar w:fldCharType="end"/>
            </w:r>
          </w:hyperlink>
        </w:p>
        <w:p w14:paraId="16A478EF" w14:textId="0C891747" w:rsidR="00996F36" w:rsidRDefault="00000000">
          <w:pPr>
            <w:pStyle w:val="TOC2"/>
            <w:rPr>
              <w:rFonts w:asciiTheme="minorHAnsi" w:eastAsiaTheme="minorEastAsia" w:hAnsiTheme="minorHAnsi" w:cstheme="minorBidi"/>
              <w:kern w:val="2"/>
              <w14:ligatures w14:val="standardContextual"/>
            </w:rPr>
          </w:pPr>
          <w:hyperlink w:anchor="_Toc160789857" w:history="1">
            <w:r w:rsidR="00996F36" w:rsidRPr="00CC0BAB">
              <w:rPr>
                <w:rStyle w:val="Hyperlink"/>
              </w:rPr>
              <w:t>8.1 Identified Hazards</w:t>
            </w:r>
            <w:r w:rsidR="00996F36">
              <w:rPr>
                <w:webHidden/>
              </w:rPr>
              <w:tab/>
            </w:r>
            <w:r w:rsidR="00996F36">
              <w:rPr>
                <w:webHidden/>
              </w:rPr>
              <w:fldChar w:fldCharType="begin"/>
            </w:r>
            <w:r w:rsidR="00996F36">
              <w:rPr>
                <w:webHidden/>
              </w:rPr>
              <w:instrText xml:space="preserve"> PAGEREF _Toc160789857 \h </w:instrText>
            </w:r>
            <w:r w:rsidR="00996F36">
              <w:rPr>
                <w:webHidden/>
              </w:rPr>
            </w:r>
            <w:r w:rsidR="00996F36">
              <w:rPr>
                <w:webHidden/>
              </w:rPr>
              <w:fldChar w:fldCharType="separate"/>
            </w:r>
            <w:r w:rsidR="00996F36">
              <w:rPr>
                <w:webHidden/>
              </w:rPr>
              <w:t>13</w:t>
            </w:r>
            <w:r w:rsidR="00996F36">
              <w:rPr>
                <w:webHidden/>
              </w:rPr>
              <w:fldChar w:fldCharType="end"/>
            </w:r>
          </w:hyperlink>
        </w:p>
        <w:p w14:paraId="3EC01F39" w14:textId="2171236B" w:rsidR="00996F36" w:rsidRDefault="00000000">
          <w:pPr>
            <w:pStyle w:val="TOC2"/>
            <w:rPr>
              <w:rFonts w:asciiTheme="minorHAnsi" w:eastAsiaTheme="minorEastAsia" w:hAnsiTheme="minorHAnsi" w:cstheme="minorBidi"/>
              <w:kern w:val="2"/>
              <w14:ligatures w14:val="standardContextual"/>
            </w:rPr>
          </w:pPr>
          <w:hyperlink w:anchor="_Toc160789858" w:history="1">
            <w:r w:rsidR="00996F36" w:rsidRPr="00CC0BAB">
              <w:rPr>
                <w:rStyle w:val="Hyperlink"/>
              </w:rPr>
              <w:t>8.2 Essential Services Continuity</w:t>
            </w:r>
            <w:r w:rsidR="00996F36">
              <w:rPr>
                <w:webHidden/>
              </w:rPr>
              <w:tab/>
            </w:r>
            <w:r w:rsidR="00996F36">
              <w:rPr>
                <w:webHidden/>
              </w:rPr>
              <w:fldChar w:fldCharType="begin"/>
            </w:r>
            <w:r w:rsidR="00996F36">
              <w:rPr>
                <w:webHidden/>
              </w:rPr>
              <w:instrText xml:space="preserve"> PAGEREF _Toc160789858 \h </w:instrText>
            </w:r>
            <w:r w:rsidR="00996F36">
              <w:rPr>
                <w:webHidden/>
              </w:rPr>
            </w:r>
            <w:r w:rsidR="00996F36">
              <w:rPr>
                <w:webHidden/>
              </w:rPr>
              <w:fldChar w:fldCharType="separate"/>
            </w:r>
            <w:r w:rsidR="00996F36">
              <w:rPr>
                <w:webHidden/>
              </w:rPr>
              <w:t>14</w:t>
            </w:r>
            <w:r w:rsidR="00996F36">
              <w:rPr>
                <w:webHidden/>
              </w:rPr>
              <w:fldChar w:fldCharType="end"/>
            </w:r>
          </w:hyperlink>
        </w:p>
        <w:p w14:paraId="6B7AA299" w14:textId="11074CEE" w:rsidR="00996F36" w:rsidRDefault="00000000">
          <w:pPr>
            <w:pStyle w:val="TOC2"/>
            <w:rPr>
              <w:rFonts w:asciiTheme="minorHAnsi" w:eastAsiaTheme="minorEastAsia" w:hAnsiTheme="minorHAnsi" w:cstheme="minorBidi"/>
              <w:kern w:val="2"/>
              <w14:ligatures w14:val="standardContextual"/>
            </w:rPr>
          </w:pPr>
          <w:hyperlink w:anchor="_Toc160789859" w:history="1">
            <w:r w:rsidR="00996F36" w:rsidRPr="00CC0BAB">
              <w:rPr>
                <w:rStyle w:val="Hyperlink"/>
              </w:rPr>
              <w:t>8.3 Resource Identification</w:t>
            </w:r>
            <w:r w:rsidR="00996F36">
              <w:rPr>
                <w:webHidden/>
              </w:rPr>
              <w:tab/>
            </w:r>
            <w:r w:rsidR="00996F36">
              <w:rPr>
                <w:webHidden/>
              </w:rPr>
              <w:fldChar w:fldCharType="begin"/>
            </w:r>
            <w:r w:rsidR="00996F36">
              <w:rPr>
                <w:webHidden/>
              </w:rPr>
              <w:instrText xml:space="preserve"> PAGEREF _Toc160789859 \h </w:instrText>
            </w:r>
            <w:r w:rsidR="00996F36">
              <w:rPr>
                <w:webHidden/>
              </w:rPr>
            </w:r>
            <w:r w:rsidR="00996F36">
              <w:rPr>
                <w:webHidden/>
              </w:rPr>
              <w:fldChar w:fldCharType="separate"/>
            </w:r>
            <w:r w:rsidR="00996F36">
              <w:rPr>
                <w:webHidden/>
              </w:rPr>
              <w:t>14</w:t>
            </w:r>
            <w:r w:rsidR="00996F36">
              <w:rPr>
                <w:webHidden/>
              </w:rPr>
              <w:fldChar w:fldCharType="end"/>
            </w:r>
          </w:hyperlink>
        </w:p>
        <w:p w14:paraId="5ABCC011" w14:textId="743D401F" w:rsidR="00996F36" w:rsidRDefault="00000000">
          <w:pPr>
            <w:pStyle w:val="TOC3"/>
            <w:tabs>
              <w:tab w:val="right" w:leader="dot" w:pos="9350"/>
            </w:tabs>
            <w:rPr>
              <w:noProof/>
              <w:kern w:val="2"/>
              <w14:ligatures w14:val="standardContextual"/>
            </w:rPr>
          </w:pPr>
          <w:hyperlink w:anchor="_Toc160789860" w:history="1">
            <w:r w:rsidR="00996F36" w:rsidRPr="00CC0BAB">
              <w:rPr>
                <w:rStyle w:val="Hyperlink"/>
                <w:noProof/>
              </w:rPr>
              <w:t>8.3.0 Equipment</w:t>
            </w:r>
            <w:r w:rsidR="00996F36">
              <w:rPr>
                <w:noProof/>
                <w:webHidden/>
              </w:rPr>
              <w:tab/>
            </w:r>
            <w:r w:rsidR="00996F36">
              <w:rPr>
                <w:noProof/>
                <w:webHidden/>
              </w:rPr>
              <w:fldChar w:fldCharType="begin"/>
            </w:r>
            <w:r w:rsidR="00996F36">
              <w:rPr>
                <w:noProof/>
                <w:webHidden/>
              </w:rPr>
              <w:instrText xml:space="preserve"> PAGEREF _Toc160789860 \h </w:instrText>
            </w:r>
            <w:r w:rsidR="00996F36">
              <w:rPr>
                <w:noProof/>
                <w:webHidden/>
              </w:rPr>
            </w:r>
            <w:r w:rsidR="00996F36">
              <w:rPr>
                <w:noProof/>
                <w:webHidden/>
              </w:rPr>
              <w:fldChar w:fldCharType="separate"/>
            </w:r>
            <w:r w:rsidR="00996F36">
              <w:rPr>
                <w:noProof/>
                <w:webHidden/>
              </w:rPr>
              <w:t>14</w:t>
            </w:r>
            <w:r w:rsidR="00996F36">
              <w:rPr>
                <w:noProof/>
                <w:webHidden/>
              </w:rPr>
              <w:fldChar w:fldCharType="end"/>
            </w:r>
          </w:hyperlink>
        </w:p>
        <w:p w14:paraId="16212904" w14:textId="12B2D266" w:rsidR="00996F36" w:rsidRDefault="00000000">
          <w:pPr>
            <w:pStyle w:val="TOC3"/>
            <w:tabs>
              <w:tab w:val="right" w:leader="dot" w:pos="9350"/>
            </w:tabs>
            <w:rPr>
              <w:noProof/>
              <w:kern w:val="2"/>
              <w14:ligatures w14:val="standardContextual"/>
            </w:rPr>
          </w:pPr>
          <w:hyperlink w:anchor="_Toc160789861" w:history="1">
            <w:r w:rsidR="00996F36" w:rsidRPr="00CC0BAB">
              <w:rPr>
                <w:rStyle w:val="Hyperlink"/>
                <w:noProof/>
              </w:rPr>
              <w:t>8.3.1 Buildings</w:t>
            </w:r>
            <w:r w:rsidR="00996F36">
              <w:rPr>
                <w:noProof/>
                <w:webHidden/>
              </w:rPr>
              <w:tab/>
            </w:r>
            <w:r w:rsidR="00996F36">
              <w:rPr>
                <w:noProof/>
                <w:webHidden/>
              </w:rPr>
              <w:fldChar w:fldCharType="begin"/>
            </w:r>
            <w:r w:rsidR="00996F36">
              <w:rPr>
                <w:noProof/>
                <w:webHidden/>
              </w:rPr>
              <w:instrText xml:space="preserve"> PAGEREF _Toc160789861 \h </w:instrText>
            </w:r>
            <w:r w:rsidR="00996F36">
              <w:rPr>
                <w:noProof/>
                <w:webHidden/>
              </w:rPr>
            </w:r>
            <w:r w:rsidR="00996F36">
              <w:rPr>
                <w:noProof/>
                <w:webHidden/>
              </w:rPr>
              <w:fldChar w:fldCharType="separate"/>
            </w:r>
            <w:r w:rsidR="00996F36">
              <w:rPr>
                <w:noProof/>
                <w:webHidden/>
              </w:rPr>
              <w:t>15</w:t>
            </w:r>
            <w:r w:rsidR="00996F36">
              <w:rPr>
                <w:noProof/>
                <w:webHidden/>
              </w:rPr>
              <w:fldChar w:fldCharType="end"/>
            </w:r>
          </w:hyperlink>
        </w:p>
        <w:p w14:paraId="112F33F5" w14:textId="6366B898" w:rsidR="00996F36" w:rsidRDefault="00000000">
          <w:pPr>
            <w:pStyle w:val="TOC3"/>
            <w:tabs>
              <w:tab w:val="right" w:leader="dot" w:pos="9350"/>
            </w:tabs>
            <w:rPr>
              <w:noProof/>
              <w:kern w:val="2"/>
              <w14:ligatures w14:val="standardContextual"/>
            </w:rPr>
          </w:pPr>
          <w:hyperlink w:anchor="_Toc160789862" w:history="1">
            <w:r w:rsidR="00996F36" w:rsidRPr="00CC0BAB">
              <w:rPr>
                <w:rStyle w:val="Hyperlink"/>
                <w:noProof/>
              </w:rPr>
              <w:t>8.3.2 Volunteers</w:t>
            </w:r>
            <w:r w:rsidR="00996F36">
              <w:rPr>
                <w:noProof/>
                <w:webHidden/>
              </w:rPr>
              <w:tab/>
            </w:r>
            <w:r w:rsidR="00996F36">
              <w:rPr>
                <w:noProof/>
                <w:webHidden/>
              </w:rPr>
              <w:fldChar w:fldCharType="begin"/>
            </w:r>
            <w:r w:rsidR="00996F36">
              <w:rPr>
                <w:noProof/>
                <w:webHidden/>
              </w:rPr>
              <w:instrText xml:space="preserve"> PAGEREF _Toc160789862 \h </w:instrText>
            </w:r>
            <w:r w:rsidR="00996F36">
              <w:rPr>
                <w:noProof/>
                <w:webHidden/>
              </w:rPr>
            </w:r>
            <w:r w:rsidR="00996F36">
              <w:rPr>
                <w:noProof/>
                <w:webHidden/>
              </w:rPr>
              <w:fldChar w:fldCharType="separate"/>
            </w:r>
            <w:r w:rsidR="00996F36">
              <w:rPr>
                <w:noProof/>
                <w:webHidden/>
              </w:rPr>
              <w:t>15</w:t>
            </w:r>
            <w:r w:rsidR="00996F36">
              <w:rPr>
                <w:noProof/>
                <w:webHidden/>
              </w:rPr>
              <w:fldChar w:fldCharType="end"/>
            </w:r>
          </w:hyperlink>
        </w:p>
        <w:p w14:paraId="5AE8E5A4" w14:textId="57B997A1" w:rsidR="00996F36" w:rsidRDefault="00000000">
          <w:pPr>
            <w:pStyle w:val="TOC1"/>
            <w:rPr>
              <w:noProof/>
              <w:kern w:val="2"/>
              <w14:ligatures w14:val="standardContextual"/>
            </w:rPr>
          </w:pPr>
          <w:hyperlink w:anchor="_Toc160789863" w:history="1">
            <w:r w:rsidR="00996F36" w:rsidRPr="00CC0BAB">
              <w:rPr>
                <w:rStyle w:val="Hyperlink"/>
                <w:noProof/>
              </w:rPr>
              <w:t>9.0 Response</w:t>
            </w:r>
            <w:r w:rsidR="00996F36">
              <w:rPr>
                <w:noProof/>
                <w:webHidden/>
              </w:rPr>
              <w:tab/>
            </w:r>
            <w:r w:rsidR="00996F36">
              <w:rPr>
                <w:noProof/>
                <w:webHidden/>
              </w:rPr>
              <w:fldChar w:fldCharType="begin"/>
            </w:r>
            <w:r w:rsidR="00996F36">
              <w:rPr>
                <w:noProof/>
                <w:webHidden/>
              </w:rPr>
              <w:instrText xml:space="preserve"> PAGEREF _Toc160789863 \h </w:instrText>
            </w:r>
            <w:r w:rsidR="00996F36">
              <w:rPr>
                <w:noProof/>
                <w:webHidden/>
              </w:rPr>
            </w:r>
            <w:r w:rsidR="00996F36">
              <w:rPr>
                <w:noProof/>
                <w:webHidden/>
              </w:rPr>
              <w:fldChar w:fldCharType="separate"/>
            </w:r>
            <w:r w:rsidR="00996F36">
              <w:rPr>
                <w:noProof/>
                <w:webHidden/>
              </w:rPr>
              <w:t>16</w:t>
            </w:r>
            <w:r w:rsidR="00996F36">
              <w:rPr>
                <w:noProof/>
                <w:webHidden/>
              </w:rPr>
              <w:fldChar w:fldCharType="end"/>
            </w:r>
          </w:hyperlink>
        </w:p>
        <w:p w14:paraId="33BEA1CA" w14:textId="08426388" w:rsidR="00996F36" w:rsidRDefault="00000000">
          <w:pPr>
            <w:pStyle w:val="TOC2"/>
            <w:rPr>
              <w:rFonts w:asciiTheme="minorHAnsi" w:eastAsiaTheme="minorEastAsia" w:hAnsiTheme="minorHAnsi" w:cstheme="minorBidi"/>
              <w:kern w:val="2"/>
              <w14:ligatures w14:val="standardContextual"/>
            </w:rPr>
          </w:pPr>
          <w:hyperlink w:anchor="_Toc160789864" w:history="1">
            <w:r w:rsidR="00996F36" w:rsidRPr="00CC0BAB">
              <w:rPr>
                <w:rStyle w:val="Hyperlink"/>
              </w:rPr>
              <w:t>9.1 Activation Levels</w:t>
            </w:r>
            <w:r w:rsidR="00996F36">
              <w:rPr>
                <w:webHidden/>
              </w:rPr>
              <w:tab/>
            </w:r>
            <w:r w:rsidR="00996F36">
              <w:rPr>
                <w:webHidden/>
              </w:rPr>
              <w:fldChar w:fldCharType="begin"/>
            </w:r>
            <w:r w:rsidR="00996F36">
              <w:rPr>
                <w:webHidden/>
              </w:rPr>
              <w:instrText xml:space="preserve"> PAGEREF _Toc160789864 \h </w:instrText>
            </w:r>
            <w:r w:rsidR="00996F36">
              <w:rPr>
                <w:webHidden/>
              </w:rPr>
            </w:r>
            <w:r w:rsidR="00996F36">
              <w:rPr>
                <w:webHidden/>
              </w:rPr>
              <w:fldChar w:fldCharType="separate"/>
            </w:r>
            <w:r w:rsidR="00996F36">
              <w:rPr>
                <w:webHidden/>
              </w:rPr>
              <w:t>16</w:t>
            </w:r>
            <w:r w:rsidR="00996F36">
              <w:rPr>
                <w:webHidden/>
              </w:rPr>
              <w:fldChar w:fldCharType="end"/>
            </w:r>
          </w:hyperlink>
        </w:p>
        <w:p w14:paraId="33519AB9" w14:textId="52F3E8C8" w:rsidR="00996F36" w:rsidRDefault="00000000">
          <w:pPr>
            <w:pStyle w:val="TOC2"/>
            <w:rPr>
              <w:rFonts w:asciiTheme="minorHAnsi" w:eastAsiaTheme="minorEastAsia" w:hAnsiTheme="minorHAnsi" w:cstheme="minorBidi"/>
              <w:kern w:val="2"/>
              <w14:ligatures w14:val="standardContextual"/>
            </w:rPr>
          </w:pPr>
          <w:hyperlink w:anchor="_Toc160789865" w:history="1">
            <w:r w:rsidR="00996F36" w:rsidRPr="00CC0BAB">
              <w:rPr>
                <w:rStyle w:val="Hyperlink"/>
              </w:rPr>
              <w:t>9.2 Activation</w:t>
            </w:r>
            <w:r w:rsidR="00996F36">
              <w:rPr>
                <w:webHidden/>
              </w:rPr>
              <w:tab/>
            </w:r>
            <w:r w:rsidR="00996F36">
              <w:rPr>
                <w:webHidden/>
              </w:rPr>
              <w:fldChar w:fldCharType="begin"/>
            </w:r>
            <w:r w:rsidR="00996F36">
              <w:rPr>
                <w:webHidden/>
              </w:rPr>
              <w:instrText xml:space="preserve"> PAGEREF _Toc160789865 \h </w:instrText>
            </w:r>
            <w:r w:rsidR="00996F36">
              <w:rPr>
                <w:webHidden/>
              </w:rPr>
            </w:r>
            <w:r w:rsidR="00996F36">
              <w:rPr>
                <w:webHidden/>
              </w:rPr>
              <w:fldChar w:fldCharType="separate"/>
            </w:r>
            <w:r w:rsidR="00996F36">
              <w:rPr>
                <w:webHidden/>
              </w:rPr>
              <w:t>17</w:t>
            </w:r>
            <w:r w:rsidR="00996F36">
              <w:rPr>
                <w:webHidden/>
              </w:rPr>
              <w:fldChar w:fldCharType="end"/>
            </w:r>
          </w:hyperlink>
        </w:p>
        <w:p w14:paraId="5CA98AF7" w14:textId="46C42369" w:rsidR="00996F36" w:rsidRDefault="00000000">
          <w:pPr>
            <w:pStyle w:val="TOC2"/>
            <w:rPr>
              <w:rFonts w:asciiTheme="minorHAnsi" w:eastAsiaTheme="minorEastAsia" w:hAnsiTheme="minorHAnsi" w:cstheme="minorBidi"/>
              <w:kern w:val="2"/>
              <w14:ligatures w14:val="standardContextual"/>
            </w:rPr>
          </w:pPr>
          <w:hyperlink w:anchor="_Toc160789866" w:history="1">
            <w:r w:rsidR="00996F36" w:rsidRPr="00CC0BAB">
              <w:rPr>
                <w:rStyle w:val="Hyperlink"/>
              </w:rPr>
              <w:t>9.3 Emergency Operations Centre</w:t>
            </w:r>
            <w:r w:rsidR="00996F36">
              <w:rPr>
                <w:webHidden/>
              </w:rPr>
              <w:tab/>
            </w:r>
            <w:r w:rsidR="00996F36">
              <w:rPr>
                <w:webHidden/>
              </w:rPr>
              <w:fldChar w:fldCharType="begin"/>
            </w:r>
            <w:r w:rsidR="00996F36">
              <w:rPr>
                <w:webHidden/>
              </w:rPr>
              <w:instrText xml:space="preserve"> PAGEREF _Toc160789866 \h </w:instrText>
            </w:r>
            <w:r w:rsidR="00996F36">
              <w:rPr>
                <w:webHidden/>
              </w:rPr>
            </w:r>
            <w:r w:rsidR="00996F36">
              <w:rPr>
                <w:webHidden/>
              </w:rPr>
              <w:fldChar w:fldCharType="separate"/>
            </w:r>
            <w:r w:rsidR="00996F36">
              <w:rPr>
                <w:webHidden/>
              </w:rPr>
              <w:t>17</w:t>
            </w:r>
            <w:r w:rsidR="00996F36">
              <w:rPr>
                <w:webHidden/>
              </w:rPr>
              <w:fldChar w:fldCharType="end"/>
            </w:r>
          </w:hyperlink>
        </w:p>
        <w:p w14:paraId="6F4504D0" w14:textId="075D2A43" w:rsidR="00996F36" w:rsidRDefault="00000000">
          <w:pPr>
            <w:pStyle w:val="TOC2"/>
            <w:rPr>
              <w:rFonts w:asciiTheme="minorHAnsi" w:eastAsiaTheme="minorEastAsia" w:hAnsiTheme="minorHAnsi" w:cstheme="minorBidi"/>
              <w:kern w:val="2"/>
              <w14:ligatures w14:val="standardContextual"/>
            </w:rPr>
          </w:pPr>
          <w:hyperlink w:anchor="_Toc160789867" w:history="1">
            <w:r w:rsidR="00996F36" w:rsidRPr="00CC0BAB">
              <w:rPr>
                <w:rStyle w:val="Hyperlink"/>
              </w:rPr>
              <w:t>9.4 Response Structure</w:t>
            </w:r>
            <w:r w:rsidR="00996F36">
              <w:rPr>
                <w:webHidden/>
              </w:rPr>
              <w:tab/>
            </w:r>
            <w:r w:rsidR="00996F36">
              <w:rPr>
                <w:webHidden/>
              </w:rPr>
              <w:fldChar w:fldCharType="begin"/>
            </w:r>
            <w:r w:rsidR="00996F36">
              <w:rPr>
                <w:webHidden/>
              </w:rPr>
              <w:instrText xml:space="preserve"> PAGEREF _Toc160789867 \h </w:instrText>
            </w:r>
            <w:r w:rsidR="00996F36">
              <w:rPr>
                <w:webHidden/>
              </w:rPr>
            </w:r>
            <w:r w:rsidR="00996F36">
              <w:rPr>
                <w:webHidden/>
              </w:rPr>
              <w:fldChar w:fldCharType="separate"/>
            </w:r>
            <w:r w:rsidR="00996F36">
              <w:rPr>
                <w:webHidden/>
              </w:rPr>
              <w:t>17</w:t>
            </w:r>
            <w:r w:rsidR="00996F36">
              <w:rPr>
                <w:webHidden/>
              </w:rPr>
              <w:fldChar w:fldCharType="end"/>
            </w:r>
          </w:hyperlink>
        </w:p>
        <w:p w14:paraId="45D68CA8" w14:textId="11017504" w:rsidR="00996F36" w:rsidRDefault="00000000">
          <w:pPr>
            <w:pStyle w:val="TOC2"/>
            <w:rPr>
              <w:rFonts w:asciiTheme="minorHAnsi" w:eastAsiaTheme="minorEastAsia" w:hAnsiTheme="minorHAnsi" w:cstheme="minorBidi"/>
              <w:kern w:val="2"/>
              <w14:ligatures w14:val="standardContextual"/>
            </w:rPr>
          </w:pPr>
          <w:hyperlink w:anchor="_Toc160789868" w:history="1">
            <w:r w:rsidR="00996F36" w:rsidRPr="00CC0BAB">
              <w:rPr>
                <w:rStyle w:val="Hyperlink"/>
              </w:rPr>
              <w:t>9.5 State of Local Emergency</w:t>
            </w:r>
            <w:r w:rsidR="00996F36">
              <w:rPr>
                <w:webHidden/>
              </w:rPr>
              <w:tab/>
            </w:r>
            <w:r w:rsidR="00996F36">
              <w:rPr>
                <w:webHidden/>
              </w:rPr>
              <w:fldChar w:fldCharType="begin"/>
            </w:r>
            <w:r w:rsidR="00996F36">
              <w:rPr>
                <w:webHidden/>
              </w:rPr>
              <w:instrText xml:space="preserve"> PAGEREF _Toc160789868 \h </w:instrText>
            </w:r>
            <w:r w:rsidR="00996F36">
              <w:rPr>
                <w:webHidden/>
              </w:rPr>
            </w:r>
            <w:r w:rsidR="00996F36">
              <w:rPr>
                <w:webHidden/>
              </w:rPr>
              <w:fldChar w:fldCharType="separate"/>
            </w:r>
            <w:r w:rsidR="00996F36">
              <w:rPr>
                <w:webHidden/>
              </w:rPr>
              <w:t>18</w:t>
            </w:r>
            <w:r w:rsidR="00996F36">
              <w:rPr>
                <w:webHidden/>
              </w:rPr>
              <w:fldChar w:fldCharType="end"/>
            </w:r>
          </w:hyperlink>
        </w:p>
        <w:p w14:paraId="52DEF4DA" w14:textId="4C2D2614" w:rsidR="00996F36" w:rsidRDefault="00000000">
          <w:pPr>
            <w:pStyle w:val="TOC2"/>
            <w:rPr>
              <w:rFonts w:asciiTheme="minorHAnsi" w:eastAsiaTheme="minorEastAsia" w:hAnsiTheme="minorHAnsi" w:cstheme="minorBidi"/>
              <w:kern w:val="2"/>
              <w14:ligatures w14:val="standardContextual"/>
            </w:rPr>
          </w:pPr>
          <w:hyperlink w:anchor="_Toc160789869" w:history="1">
            <w:r w:rsidR="00996F36" w:rsidRPr="00CC0BAB">
              <w:rPr>
                <w:rStyle w:val="Hyperlink"/>
              </w:rPr>
              <w:t>9.6 Request for Assistance</w:t>
            </w:r>
            <w:r w:rsidR="00996F36">
              <w:rPr>
                <w:webHidden/>
              </w:rPr>
              <w:tab/>
            </w:r>
            <w:r w:rsidR="00996F36">
              <w:rPr>
                <w:webHidden/>
              </w:rPr>
              <w:fldChar w:fldCharType="begin"/>
            </w:r>
            <w:r w:rsidR="00996F36">
              <w:rPr>
                <w:webHidden/>
              </w:rPr>
              <w:instrText xml:space="preserve"> PAGEREF _Toc160789869 \h </w:instrText>
            </w:r>
            <w:r w:rsidR="00996F36">
              <w:rPr>
                <w:webHidden/>
              </w:rPr>
            </w:r>
            <w:r w:rsidR="00996F36">
              <w:rPr>
                <w:webHidden/>
              </w:rPr>
              <w:fldChar w:fldCharType="separate"/>
            </w:r>
            <w:r w:rsidR="00996F36">
              <w:rPr>
                <w:webHidden/>
              </w:rPr>
              <w:t>19</w:t>
            </w:r>
            <w:r w:rsidR="00996F36">
              <w:rPr>
                <w:webHidden/>
              </w:rPr>
              <w:fldChar w:fldCharType="end"/>
            </w:r>
          </w:hyperlink>
        </w:p>
        <w:p w14:paraId="4E6437A5" w14:textId="7E4F82B3" w:rsidR="00996F36" w:rsidRDefault="00000000">
          <w:pPr>
            <w:pStyle w:val="TOC2"/>
            <w:rPr>
              <w:rFonts w:asciiTheme="minorHAnsi" w:eastAsiaTheme="minorEastAsia" w:hAnsiTheme="minorHAnsi" w:cstheme="minorBidi"/>
              <w:kern w:val="2"/>
              <w14:ligatures w14:val="standardContextual"/>
            </w:rPr>
          </w:pPr>
          <w:hyperlink w:anchor="_Toc160789870" w:history="1">
            <w:r w:rsidR="00996F36" w:rsidRPr="00CC0BAB">
              <w:rPr>
                <w:rStyle w:val="Hyperlink"/>
              </w:rPr>
              <w:t>9.7 Evacuation</w:t>
            </w:r>
            <w:r w:rsidR="00996F36">
              <w:rPr>
                <w:webHidden/>
              </w:rPr>
              <w:tab/>
            </w:r>
            <w:r w:rsidR="00996F36">
              <w:rPr>
                <w:webHidden/>
              </w:rPr>
              <w:fldChar w:fldCharType="begin"/>
            </w:r>
            <w:r w:rsidR="00996F36">
              <w:rPr>
                <w:webHidden/>
              </w:rPr>
              <w:instrText xml:space="preserve"> PAGEREF _Toc160789870 \h </w:instrText>
            </w:r>
            <w:r w:rsidR="00996F36">
              <w:rPr>
                <w:webHidden/>
              </w:rPr>
            </w:r>
            <w:r w:rsidR="00996F36">
              <w:rPr>
                <w:webHidden/>
              </w:rPr>
              <w:fldChar w:fldCharType="separate"/>
            </w:r>
            <w:r w:rsidR="00996F36">
              <w:rPr>
                <w:webHidden/>
              </w:rPr>
              <w:t>19</w:t>
            </w:r>
            <w:r w:rsidR="00996F36">
              <w:rPr>
                <w:webHidden/>
              </w:rPr>
              <w:fldChar w:fldCharType="end"/>
            </w:r>
          </w:hyperlink>
        </w:p>
        <w:p w14:paraId="75B796B8" w14:textId="56AA66B8" w:rsidR="00996F36" w:rsidRDefault="00000000">
          <w:pPr>
            <w:pStyle w:val="TOC2"/>
            <w:rPr>
              <w:rFonts w:asciiTheme="minorHAnsi" w:eastAsiaTheme="minorEastAsia" w:hAnsiTheme="minorHAnsi" w:cstheme="minorBidi"/>
              <w:kern w:val="2"/>
              <w14:ligatures w14:val="standardContextual"/>
            </w:rPr>
          </w:pPr>
          <w:hyperlink w:anchor="_Toc160789871" w:history="1">
            <w:r w:rsidR="00996F36" w:rsidRPr="00CC0BAB">
              <w:rPr>
                <w:rStyle w:val="Hyperlink"/>
              </w:rPr>
              <w:t>9.8 Hosting</w:t>
            </w:r>
            <w:r w:rsidR="00996F36">
              <w:rPr>
                <w:webHidden/>
              </w:rPr>
              <w:tab/>
            </w:r>
            <w:r w:rsidR="00996F36">
              <w:rPr>
                <w:webHidden/>
              </w:rPr>
              <w:fldChar w:fldCharType="begin"/>
            </w:r>
            <w:r w:rsidR="00996F36">
              <w:rPr>
                <w:webHidden/>
              </w:rPr>
              <w:instrText xml:space="preserve"> PAGEREF _Toc160789871 \h </w:instrText>
            </w:r>
            <w:r w:rsidR="00996F36">
              <w:rPr>
                <w:webHidden/>
              </w:rPr>
            </w:r>
            <w:r w:rsidR="00996F36">
              <w:rPr>
                <w:webHidden/>
              </w:rPr>
              <w:fldChar w:fldCharType="separate"/>
            </w:r>
            <w:r w:rsidR="00996F36">
              <w:rPr>
                <w:webHidden/>
              </w:rPr>
              <w:t>20</w:t>
            </w:r>
            <w:r w:rsidR="00996F36">
              <w:rPr>
                <w:webHidden/>
              </w:rPr>
              <w:fldChar w:fldCharType="end"/>
            </w:r>
          </w:hyperlink>
        </w:p>
        <w:p w14:paraId="1F1E129F" w14:textId="1259B3D1" w:rsidR="00996F36" w:rsidRDefault="00000000">
          <w:pPr>
            <w:pStyle w:val="TOC1"/>
            <w:rPr>
              <w:noProof/>
              <w:kern w:val="2"/>
              <w14:ligatures w14:val="standardContextual"/>
            </w:rPr>
          </w:pPr>
          <w:hyperlink w:anchor="_Toc160789872" w:history="1">
            <w:r w:rsidR="00996F36" w:rsidRPr="00CC0BAB">
              <w:rPr>
                <w:rStyle w:val="Hyperlink"/>
                <w:noProof/>
              </w:rPr>
              <w:t>10.0 Communications</w:t>
            </w:r>
            <w:r w:rsidR="00996F36">
              <w:rPr>
                <w:noProof/>
                <w:webHidden/>
              </w:rPr>
              <w:tab/>
            </w:r>
            <w:r w:rsidR="00996F36">
              <w:rPr>
                <w:noProof/>
                <w:webHidden/>
              </w:rPr>
              <w:fldChar w:fldCharType="begin"/>
            </w:r>
            <w:r w:rsidR="00996F36">
              <w:rPr>
                <w:noProof/>
                <w:webHidden/>
              </w:rPr>
              <w:instrText xml:space="preserve"> PAGEREF _Toc160789872 \h </w:instrText>
            </w:r>
            <w:r w:rsidR="00996F36">
              <w:rPr>
                <w:noProof/>
                <w:webHidden/>
              </w:rPr>
            </w:r>
            <w:r w:rsidR="00996F36">
              <w:rPr>
                <w:noProof/>
                <w:webHidden/>
              </w:rPr>
              <w:fldChar w:fldCharType="separate"/>
            </w:r>
            <w:r w:rsidR="00996F36">
              <w:rPr>
                <w:noProof/>
                <w:webHidden/>
              </w:rPr>
              <w:t>21</w:t>
            </w:r>
            <w:r w:rsidR="00996F36">
              <w:rPr>
                <w:noProof/>
                <w:webHidden/>
              </w:rPr>
              <w:fldChar w:fldCharType="end"/>
            </w:r>
          </w:hyperlink>
        </w:p>
        <w:p w14:paraId="5FBD2850" w14:textId="2C6FFC41" w:rsidR="00996F36" w:rsidRDefault="00000000">
          <w:pPr>
            <w:pStyle w:val="TOC2"/>
            <w:rPr>
              <w:rFonts w:asciiTheme="minorHAnsi" w:eastAsiaTheme="minorEastAsia" w:hAnsiTheme="minorHAnsi" w:cstheme="minorBidi"/>
              <w:kern w:val="2"/>
              <w14:ligatures w14:val="standardContextual"/>
            </w:rPr>
          </w:pPr>
          <w:hyperlink w:anchor="_Toc160789873" w:history="1">
            <w:r w:rsidR="00996F36" w:rsidRPr="00CC0BAB">
              <w:rPr>
                <w:rStyle w:val="Hyperlink"/>
              </w:rPr>
              <w:t>10.1 Internal Communications</w:t>
            </w:r>
            <w:r w:rsidR="00996F36">
              <w:rPr>
                <w:webHidden/>
              </w:rPr>
              <w:tab/>
            </w:r>
            <w:r w:rsidR="00996F36">
              <w:rPr>
                <w:webHidden/>
              </w:rPr>
              <w:fldChar w:fldCharType="begin"/>
            </w:r>
            <w:r w:rsidR="00996F36">
              <w:rPr>
                <w:webHidden/>
              </w:rPr>
              <w:instrText xml:space="preserve"> PAGEREF _Toc160789873 \h </w:instrText>
            </w:r>
            <w:r w:rsidR="00996F36">
              <w:rPr>
                <w:webHidden/>
              </w:rPr>
            </w:r>
            <w:r w:rsidR="00996F36">
              <w:rPr>
                <w:webHidden/>
              </w:rPr>
              <w:fldChar w:fldCharType="separate"/>
            </w:r>
            <w:r w:rsidR="00996F36">
              <w:rPr>
                <w:webHidden/>
              </w:rPr>
              <w:t>21</w:t>
            </w:r>
            <w:r w:rsidR="00996F36">
              <w:rPr>
                <w:webHidden/>
              </w:rPr>
              <w:fldChar w:fldCharType="end"/>
            </w:r>
          </w:hyperlink>
        </w:p>
        <w:p w14:paraId="76C07AFF" w14:textId="30C39F67" w:rsidR="00996F36" w:rsidRDefault="00000000">
          <w:pPr>
            <w:pStyle w:val="TOC3"/>
            <w:tabs>
              <w:tab w:val="right" w:leader="dot" w:pos="9350"/>
            </w:tabs>
            <w:rPr>
              <w:noProof/>
              <w:kern w:val="2"/>
              <w14:ligatures w14:val="standardContextual"/>
            </w:rPr>
          </w:pPr>
          <w:hyperlink w:anchor="_Toc160789874" w:history="1">
            <w:r w:rsidR="00996F36" w:rsidRPr="00CC0BAB">
              <w:rPr>
                <w:rStyle w:val="Hyperlink"/>
                <w:noProof/>
              </w:rPr>
              <w:t>10.1.0 Local EMO Communications</w:t>
            </w:r>
            <w:r w:rsidR="00996F36">
              <w:rPr>
                <w:noProof/>
                <w:webHidden/>
              </w:rPr>
              <w:tab/>
            </w:r>
            <w:r w:rsidR="00996F36">
              <w:rPr>
                <w:noProof/>
                <w:webHidden/>
              </w:rPr>
              <w:fldChar w:fldCharType="begin"/>
            </w:r>
            <w:r w:rsidR="00996F36">
              <w:rPr>
                <w:noProof/>
                <w:webHidden/>
              </w:rPr>
              <w:instrText xml:space="preserve"> PAGEREF _Toc160789874 \h </w:instrText>
            </w:r>
            <w:r w:rsidR="00996F36">
              <w:rPr>
                <w:noProof/>
                <w:webHidden/>
              </w:rPr>
            </w:r>
            <w:r w:rsidR="00996F36">
              <w:rPr>
                <w:noProof/>
                <w:webHidden/>
              </w:rPr>
              <w:fldChar w:fldCharType="separate"/>
            </w:r>
            <w:r w:rsidR="00996F36">
              <w:rPr>
                <w:noProof/>
                <w:webHidden/>
              </w:rPr>
              <w:t>21</w:t>
            </w:r>
            <w:r w:rsidR="00996F36">
              <w:rPr>
                <w:noProof/>
                <w:webHidden/>
              </w:rPr>
              <w:fldChar w:fldCharType="end"/>
            </w:r>
          </w:hyperlink>
        </w:p>
        <w:p w14:paraId="513B8518" w14:textId="7D758BE9" w:rsidR="00996F36" w:rsidRDefault="00000000">
          <w:pPr>
            <w:pStyle w:val="TOC3"/>
            <w:tabs>
              <w:tab w:val="right" w:leader="dot" w:pos="9350"/>
            </w:tabs>
            <w:rPr>
              <w:noProof/>
              <w:kern w:val="2"/>
              <w14:ligatures w14:val="standardContextual"/>
            </w:rPr>
          </w:pPr>
          <w:hyperlink w:anchor="_Toc160789875" w:history="1">
            <w:r w:rsidR="00996F36" w:rsidRPr="00CC0BAB">
              <w:rPr>
                <w:rStyle w:val="Hyperlink"/>
                <w:noProof/>
              </w:rPr>
              <w:t>10.1.1 Local EMO – Regional EMO Communications</w:t>
            </w:r>
            <w:r w:rsidR="00996F36">
              <w:rPr>
                <w:noProof/>
                <w:webHidden/>
              </w:rPr>
              <w:tab/>
            </w:r>
            <w:r w:rsidR="00996F36">
              <w:rPr>
                <w:noProof/>
                <w:webHidden/>
              </w:rPr>
              <w:fldChar w:fldCharType="begin"/>
            </w:r>
            <w:r w:rsidR="00996F36">
              <w:rPr>
                <w:noProof/>
                <w:webHidden/>
              </w:rPr>
              <w:instrText xml:space="preserve"> PAGEREF _Toc160789875 \h </w:instrText>
            </w:r>
            <w:r w:rsidR="00996F36">
              <w:rPr>
                <w:noProof/>
                <w:webHidden/>
              </w:rPr>
            </w:r>
            <w:r w:rsidR="00996F36">
              <w:rPr>
                <w:noProof/>
                <w:webHidden/>
              </w:rPr>
              <w:fldChar w:fldCharType="separate"/>
            </w:r>
            <w:r w:rsidR="00996F36">
              <w:rPr>
                <w:noProof/>
                <w:webHidden/>
              </w:rPr>
              <w:t>21</w:t>
            </w:r>
            <w:r w:rsidR="00996F36">
              <w:rPr>
                <w:noProof/>
                <w:webHidden/>
              </w:rPr>
              <w:fldChar w:fldCharType="end"/>
            </w:r>
          </w:hyperlink>
        </w:p>
        <w:p w14:paraId="736DB851" w14:textId="0F8C4412" w:rsidR="00996F36" w:rsidRDefault="00000000">
          <w:pPr>
            <w:pStyle w:val="TOC2"/>
            <w:rPr>
              <w:rFonts w:asciiTheme="minorHAnsi" w:eastAsiaTheme="minorEastAsia" w:hAnsiTheme="minorHAnsi" w:cstheme="minorBidi"/>
              <w:kern w:val="2"/>
              <w14:ligatures w14:val="standardContextual"/>
            </w:rPr>
          </w:pPr>
          <w:hyperlink w:anchor="_Toc160789876" w:history="1">
            <w:r w:rsidR="00996F36" w:rsidRPr="00CC0BAB">
              <w:rPr>
                <w:rStyle w:val="Hyperlink"/>
              </w:rPr>
              <w:t>10.2 Public Communications</w:t>
            </w:r>
            <w:r w:rsidR="00996F36">
              <w:rPr>
                <w:webHidden/>
              </w:rPr>
              <w:tab/>
            </w:r>
            <w:r w:rsidR="00996F36">
              <w:rPr>
                <w:webHidden/>
              </w:rPr>
              <w:fldChar w:fldCharType="begin"/>
            </w:r>
            <w:r w:rsidR="00996F36">
              <w:rPr>
                <w:webHidden/>
              </w:rPr>
              <w:instrText xml:space="preserve"> PAGEREF _Toc160789876 \h </w:instrText>
            </w:r>
            <w:r w:rsidR="00996F36">
              <w:rPr>
                <w:webHidden/>
              </w:rPr>
            </w:r>
            <w:r w:rsidR="00996F36">
              <w:rPr>
                <w:webHidden/>
              </w:rPr>
              <w:fldChar w:fldCharType="separate"/>
            </w:r>
            <w:r w:rsidR="00996F36">
              <w:rPr>
                <w:webHidden/>
              </w:rPr>
              <w:t>22</w:t>
            </w:r>
            <w:r w:rsidR="00996F36">
              <w:rPr>
                <w:webHidden/>
              </w:rPr>
              <w:fldChar w:fldCharType="end"/>
            </w:r>
          </w:hyperlink>
        </w:p>
        <w:p w14:paraId="5344EA05" w14:textId="0F09EBAD" w:rsidR="00996F36" w:rsidRDefault="00000000">
          <w:pPr>
            <w:pStyle w:val="TOC3"/>
            <w:tabs>
              <w:tab w:val="right" w:leader="dot" w:pos="9350"/>
            </w:tabs>
            <w:rPr>
              <w:noProof/>
              <w:kern w:val="2"/>
              <w14:ligatures w14:val="standardContextual"/>
            </w:rPr>
          </w:pPr>
          <w:hyperlink w:anchor="_Toc160789877" w:history="1">
            <w:r w:rsidR="00996F36" w:rsidRPr="00CC0BAB">
              <w:rPr>
                <w:rStyle w:val="Hyperlink"/>
                <w:noProof/>
              </w:rPr>
              <w:t>10.2.0 Local EMO Public Communications Methods</w:t>
            </w:r>
            <w:r w:rsidR="00996F36">
              <w:rPr>
                <w:noProof/>
                <w:webHidden/>
              </w:rPr>
              <w:tab/>
            </w:r>
            <w:r w:rsidR="00996F36">
              <w:rPr>
                <w:noProof/>
                <w:webHidden/>
              </w:rPr>
              <w:fldChar w:fldCharType="begin"/>
            </w:r>
            <w:r w:rsidR="00996F36">
              <w:rPr>
                <w:noProof/>
                <w:webHidden/>
              </w:rPr>
              <w:instrText xml:space="preserve"> PAGEREF _Toc160789877 \h </w:instrText>
            </w:r>
            <w:r w:rsidR="00996F36">
              <w:rPr>
                <w:noProof/>
                <w:webHidden/>
              </w:rPr>
            </w:r>
            <w:r w:rsidR="00996F36">
              <w:rPr>
                <w:noProof/>
                <w:webHidden/>
              </w:rPr>
              <w:fldChar w:fldCharType="separate"/>
            </w:r>
            <w:r w:rsidR="00996F36">
              <w:rPr>
                <w:noProof/>
                <w:webHidden/>
              </w:rPr>
              <w:t>22</w:t>
            </w:r>
            <w:r w:rsidR="00996F36">
              <w:rPr>
                <w:noProof/>
                <w:webHidden/>
              </w:rPr>
              <w:fldChar w:fldCharType="end"/>
            </w:r>
          </w:hyperlink>
        </w:p>
        <w:p w14:paraId="15D29F8E" w14:textId="4B5E2348" w:rsidR="00996F36" w:rsidRDefault="00000000">
          <w:pPr>
            <w:pStyle w:val="TOC3"/>
            <w:tabs>
              <w:tab w:val="right" w:leader="dot" w:pos="9350"/>
            </w:tabs>
            <w:rPr>
              <w:noProof/>
              <w:kern w:val="2"/>
              <w14:ligatures w14:val="standardContextual"/>
            </w:rPr>
          </w:pPr>
          <w:hyperlink w:anchor="_Toc160789878" w:history="1">
            <w:r w:rsidR="00996F36" w:rsidRPr="00CC0BAB">
              <w:rPr>
                <w:rStyle w:val="Hyperlink"/>
                <w:noProof/>
              </w:rPr>
              <w:t>10.2.1 NWT Alert Communications Tool</w:t>
            </w:r>
            <w:r w:rsidR="00996F36">
              <w:rPr>
                <w:noProof/>
                <w:webHidden/>
              </w:rPr>
              <w:tab/>
            </w:r>
            <w:r w:rsidR="00996F36">
              <w:rPr>
                <w:noProof/>
                <w:webHidden/>
              </w:rPr>
              <w:fldChar w:fldCharType="begin"/>
            </w:r>
            <w:r w:rsidR="00996F36">
              <w:rPr>
                <w:noProof/>
                <w:webHidden/>
              </w:rPr>
              <w:instrText xml:space="preserve"> PAGEREF _Toc160789878 \h </w:instrText>
            </w:r>
            <w:r w:rsidR="00996F36">
              <w:rPr>
                <w:noProof/>
                <w:webHidden/>
              </w:rPr>
            </w:r>
            <w:r w:rsidR="00996F36">
              <w:rPr>
                <w:noProof/>
                <w:webHidden/>
              </w:rPr>
              <w:fldChar w:fldCharType="separate"/>
            </w:r>
            <w:r w:rsidR="00996F36">
              <w:rPr>
                <w:noProof/>
                <w:webHidden/>
              </w:rPr>
              <w:t>23</w:t>
            </w:r>
            <w:r w:rsidR="00996F36">
              <w:rPr>
                <w:noProof/>
                <w:webHidden/>
              </w:rPr>
              <w:fldChar w:fldCharType="end"/>
            </w:r>
          </w:hyperlink>
        </w:p>
        <w:p w14:paraId="4C3FC6FA" w14:textId="351A915D" w:rsidR="00996F36" w:rsidRDefault="00000000">
          <w:pPr>
            <w:pStyle w:val="TOC1"/>
            <w:rPr>
              <w:noProof/>
              <w:kern w:val="2"/>
              <w14:ligatures w14:val="standardContextual"/>
            </w:rPr>
          </w:pPr>
          <w:hyperlink w:anchor="_Toc160789879" w:history="1">
            <w:r w:rsidR="00996F36" w:rsidRPr="00CC0BAB">
              <w:rPr>
                <w:rStyle w:val="Hyperlink"/>
                <w:noProof/>
              </w:rPr>
              <w:t>11.0 Recovery</w:t>
            </w:r>
            <w:r w:rsidR="00996F36">
              <w:rPr>
                <w:noProof/>
                <w:webHidden/>
              </w:rPr>
              <w:tab/>
            </w:r>
            <w:r w:rsidR="00996F36">
              <w:rPr>
                <w:noProof/>
                <w:webHidden/>
              </w:rPr>
              <w:fldChar w:fldCharType="begin"/>
            </w:r>
            <w:r w:rsidR="00996F36">
              <w:rPr>
                <w:noProof/>
                <w:webHidden/>
              </w:rPr>
              <w:instrText xml:space="preserve"> PAGEREF _Toc160789879 \h </w:instrText>
            </w:r>
            <w:r w:rsidR="00996F36">
              <w:rPr>
                <w:noProof/>
                <w:webHidden/>
              </w:rPr>
            </w:r>
            <w:r w:rsidR="00996F36">
              <w:rPr>
                <w:noProof/>
                <w:webHidden/>
              </w:rPr>
              <w:fldChar w:fldCharType="separate"/>
            </w:r>
            <w:r w:rsidR="00996F36">
              <w:rPr>
                <w:noProof/>
                <w:webHidden/>
              </w:rPr>
              <w:t>23</w:t>
            </w:r>
            <w:r w:rsidR="00996F36">
              <w:rPr>
                <w:noProof/>
                <w:webHidden/>
              </w:rPr>
              <w:fldChar w:fldCharType="end"/>
            </w:r>
          </w:hyperlink>
        </w:p>
        <w:p w14:paraId="45C14E18" w14:textId="566C2EBC" w:rsidR="00996F36" w:rsidRDefault="00000000">
          <w:pPr>
            <w:pStyle w:val="TOC1"/>
            <w:rPr>
              <w:noProof/>
              <w:kern w:val="2"/>
              <w14:ligatures w14:val="standardContextual"/>
            </w:rPr>
          </w:pPr>
          <w:hyperlink w:anchor="_Toc160789880" w:history="1">
            <w:r w:rsidR="00996F36" w:rsidRPr="00CC0BAB">
              <w:rPr>
                <w:rStyle w:val="Hyperlink"/>
                <w:noProof/>
              </w:rPr>
              <w:t>Appendices</w:t>
            </w:r>
            <w:r w:rsidR="00996F36">
              <w:rPr>
                <w:noProof/>
                <w:webHidden/>
              </w:rPr>
              <w:tab/>
            </w:r>
            <w:r w:rsidR="00996F36">
              <w:rPr>
                <w:noProof/>
                <w:webHidden/>
              </w:rPr>
              <w:fldChar w:fldCharType="begin"/>
            </w:r>
            <w:r w:rsidR="00996F36">
              <w:rPr>
                <w:noProof/>
                <w:webHidden/>
              </w:rPr>
              <w:instrText xml:space="preserve"> PAGEREF _Toc160789880 \h </w:instrText>
            </w:r>
            <w:r w:rsidR="00996F36">
              <w:rPr>
                <w:noProof/>
                <w:webHidden/>
              </w:rPr>
            </w:r>
            <w:r w:rsidR="00996F36">
              <w:rPr>
                <w:noProof/>
                <w:webHidden/>
              </w:rPr>
              <w:fldChar w:fldCharType="separate"/>
            </w:r>
            <w:r w:rsidR="00996F36">
              <w:rPr>
                <w:noProof/>
                <w:webHidden/>
              </w:rPr>
              <w:t>25</w:t>
            </w:r>
            <w:r w:rsidR="00996F36">
              <w:rPr>
                <w:noProof/>
                <w:webHidden/>
              </w:rPr>
              <w:fldChar w:fldCharType="end"/>
            </w:r>
          </w:hyperlink>
        </w:p>
        <w:p w14:paraId="23DDD06D" w14:textId="7ABED57C" w:rsidR="00996F36" w:rsidRDefault="00000000">
          <w:pPr>
            <w:pStyle w:val="TOC1"/>
            <w:rPr>
              <w:noProof/>
              <w:kern w:val="2"/>
              <w14:ligatures w14:val="standardContextual"/>
            </w:rPr>
          </w:pPr>
          <w:hyperlink w:anchor="_Toc160789881" w:history="1">
            <w:r w:rsidR="00996F36" w:rsidRPr="00CC0BAB">
              <w:rPr>
                <w:rStyle w:val="Hyperlink"/>
                <w:noProof/>
              </w:rPr>
              <w:t>Appendix A: Local EMO Contact Sheet</w:t>
            </w:r>
            <w:r w:rsidR="00996F36">
              <w:rPr>
                <w:noProof/>
                <w:webHidden/>
              </w:rPr>
              <w:tab/>
            </w:r>
            <w:r w:rsidR="00996F36">
              <w:rPr>
                <w:noProof/>
                <w:webHidden/>
              </w:rPr>
              <w:fldChar w:fldCharType="begin"/>
            </w:r>
            <w:r w:rsidR="00996F36">
              <w:rPr>
                <w:noProof/>
                <w:webHidden/>
              </w:rPr>
              <w:instrText xml:space="preserve"> PAGEREF _Toc160789881 \h </w:instrText>
            </w:r>
            <w:r w:rsidR="00996F36">
              <w:rPr>
                <w:noProof/>
                <w:webHidden/>
              </w:rPr>
            </w:r>
            <w:r w:rsidR="00996F36">
              <w:rPr>
                <w:noProof/>
                <w:webHidden/>
              </w:rPr>
              <w:fldChar w:fldCharType="separate"/>
            </w:r>
            <w:r w:rsidR="00996F36">
              <w:rPr>
                <w:noProof/>
                <w:webHidden/>
              </w:rPr>
              <w:t>26</w:t>
            </w:r>
            <w:r w:rsidR="00996F36">
              <w:rPr>
                <w:noProof/>
                <w:webHidden/>
              </w:rPr>
              <w:fldChar w:fldCharType="end"/>
            </w:r>
          </w:hyperlink>
        </w:p>
        <w:p w14:paraId="0F91BA0C" w14:textId="7D771AB1" w:rsidR="00996F36" w:rsidRDefault="00000000">
          <w:pPr>
            <w:pStyle w:val="TOC1"/>
            <w:rPr>
              <w:noProof/>
              <w:kern w:val="2"/>
              <w14:ligatures w14:val="standardContextual"/>
            </w:rPr>
          </w:pPr>
          <w:hyperlink w:anchor="_Toc160789882" w:history="1">
            <w:r w:rsidR="00996F36" w:rsidRPr="00CC0BAB">
              <w:rPr>
                <w:rStyle w:val="Hyperlink"/>
                <w:noProof/>
              </w:rPr>
              <w:t>Appendix B: Hazard Identification Risk Assessment</w:t>
            </w:r>
            <w:r w:rsidR="00996F36">
              <w:rPr>
                <w:noProof/>
                <w:webHidden/>
              </w:rPr>
              <w:tab/>
            </w:r>
            <w:r w:rsidR="00996F36">
              <w:rPr>
                <w:noProof/>
                <w:webHidden/>
              </w:rPr>
              <w:fldChar w:fldCharType="begin"/>
            </w:r>
            <w:r w:rsidR="00996F36">
              <w:rPr>
                <w:noProof/>
                <w:webHidden/>
              </w:rPr>
              <w:instrText xml:space="preserve"> PAGEREF _Toc160789882 \h </w:instrText>
            </w:r>
            <w:r w:rsidR="00996F36">
              <w:rPr>
                <w:noProof/>
                <w:webHidden/>
              </w:rPr>
            </w:r>
            <w:r w:rsidR="00996F36">
              <w:rPr>
                <w:noProof/>
                <w:webHidden/>
              </w:rPr>
              <w:fldChar w:fldCharType="separate"/>
            </w:r>
            <w:r w:rsidR="00996F36">
              <w:rPr>
                <w:noProof/>
                <w:webHidden/>
              </w:rPr>
              <w:t>28</w:t>
            </w:r>
            <w:r w:rsidR="00996F36">
              <w:rPr>
                <w:noProof/>
                <w:webHidden/>
              </w:rPr>
              <w:fldChar w:fldCharType="end"/>
            </w:r>
          </w:hyperlink>
        </w:p>
        <w:p w14:paraId="649B06AB" w14:textId="6FE905DF" w:rsidR="00996F36" w:rsidRDefault="00000000">
          <w:pPr>
            <w:pStyle w:val="TOC1"/>
            <w:rPr>
              <w:noProof/>
              <w:kern w:val="2"/>
              <w14:ligatures w14:val="standardContextual"/>
            </w:rPr>
          </w:pPr>
          <w:hyperlink w:anchor="_Toc160789883" w:history="1">
            <w:r w:rsidR="00996F36" w:rsidRPr="00CC0BAB">
              <w:rPr>
                <w:rStyle w:val="Hyperlink"/>
                <w:noProof/>
              </w:rPr>
              <w:t>Appendix C: PPOST- All Hazards Action Planning Tool</w:t>
            </w:r>
            <w:r w:rsidR="00996F36">
              <w:rPr>
                <w:noProof/>
                <w:webHidden/>
              </w:rPr>
              <w:tab/>
            </w:r>
            <w:r w:rsidR="00996F36">
              <w:rPr>
                <w:noProof/>
                <w:webHidden/>
              </w:rPr>
              <w:fldChar w:fldCharType="begin"/>
            </w:r>
            <w:r w:rsidR="00996F36">
              <w:rPr>
                <w:noProof/>
                <w:webHidden/>
              </w:rPr>
              <w:instrText xml:space="preserve"> PAGEREF _Toc160789883 \h </w:instrText>
            </w:r>
            <w:r w:rsidR="00996F36">
              <w:rPr>
                <w:noProof/>
                <w:webHidden/>
              </w:rPr>
            </w:r>
            <w:r w:rsidR="00996F36">
              <w:rPr>
                <w:noProof/>
                <w:webHidden/>
              </w:rPr>
              <w:fldChar w:fldCharType="separate"/>
            </w:r>
            <w:r w:rsidR="00996F36">
              <w:rPr>
                <w:noProof/>
                <w:webHidden/>
              </w:rPr>
              <w:t>30</w:t>
            </w:r>
            <w:r w:rsidR="00996F36">
              <w:rPr>
                <w:noProof/>
                <w:webHidden/>
              </w:rPr>
              <w:fldChar w:fldCharType="end"/>
            </w:r>
          </w:hyperlink>
        </w:p>
        <w:p w14:paraId="2A5BC3AF" w14:textId="686AAC1A" w:rsidR="00996F36" w:rsidRDefault="00000000">
          <w:pPr>
            <w:pStyle w:val="TOC1"/>
            <w:rPr>
              <w:noProof/>
              <w:kern w:val="2"/>
              <w14:ligatures w14:val="standardContextual"/>
            </w:rPr>
          </w:pPr>
          <w:hyperlink w:anchor="_Toc160789884" w:history="1">
            <w:r w:rsidR="00996F36" w:rsidRPr="00CC0BAB">
              <w:rPr>
                <w:rStyle w:val="Hyperlink"/>
                <w:noProof/>
              </w:rPr>
              <w:t>Appendix D: Hazard Specific Plans</w:t>
            </w:r>
            <w:r w:rsidR="00996F36">
              <w:rPr>
                <w:noProof/>
                <w:webHidden/>
              </w:rPr>
              <w:tab/>
            </w:r>
            <w:r w:rsidR="00996F36">
              <w:rPr>
                <w:noProof/>
                <w:webHidden/>
              </w:rPr>
              <w:fldChar w:fldCharType="begin"/>
            </w:r>
            <w:r w:rsidR="00996F36">
              <w:rPr>
                <w:noProof/>
                <w:webHidden/>
              </w:rPr>
              <w:instrText xml:space="preserve"> PAGEREF _Toc160789884 \h </w:instrText>
            </w:r>
            <w:r w:rsidR="00996F36">
              <w:rPr>
                <w:noProof/>
                <w:webHidden/>
              </w:rPr>
            </w:r>
            <w:r w:rsidR="00996F36">
              <w:rPr>
                <w:noProof/>
                <w:webHidden/>
              </w:rPr>
              <w:fldChar w:fldCharType="separate"/>
            </w:r>
            <w:r w:rsidR="00996F36">
              <w:rPr>
                <w:noProof/>
                <w:webHidden/>
              </w:rPr>
              <w:t>33</w:t>
            </w:r>
            <w:r w:rsidR="00996F36">
              <w:rPr>
                <w:noProof/>
                <w:webHidden/>
              </w:rPr>
              <w:fldChar w:fldCharType="end"/>
            </w:r>
          </w:hyperlink>
        </w:p>
        <w:p w14:paraId="1D6EEA31" w14:textId="0AA1E6E3" w:rsidR="00996F36" w:rsidRDefault="00000000">
          <w:pPr>
            <w:pStyle w:val="TOC1"/>
            <w:rPr>
              <w:noProof/>
              <w:kern w:val="2"/>
              <w14:ligatures w14:val="standardContextual"/>
            </w:rPr>
          </w:pPr>
          <w:hyperlink w:anchor="_Toc160789885" w:history="1">
            <w:r w:rsidR="00996F36" w:rsidRPr="00CC0BAB">
              <w:rPr>
                <w:rStyle w:val="Hyperlink"/>
                <w:noProof/>
              </w:rPr>
              <w:t>Appendix E: Essential Services Continuity Plan</w:t>
            </w:r>
            <w:r w:rsidR="00996F36">
              <w:rPr>
                <w:noProof/>
                <w:webHidden/>
              </w:rPr>
              <w:tab/>
            </w:r>
            <w:r w:rsidR="00996F36">
              <w:rPr>
                <w:noProof/>
                <w:webHidden/>
              </w:rPr>
              <w:fldChar w:fldCharType="begin"/>
            </w:r>
            <w:r w:rsidR="00996F36">
              <w:rPr>
                <w:noProof/>
                <w:webHidden/>
              </w:rPr>
              <w:instrText xml:space="preserve"> PAGEREF _Toc160789885 \h </w:instrText>
            </w:r>
            <w:r w:rsidR="00996F36">
              <w:rPr>
                <w:noProof/>
                <w:webHidden/>
              </w:rPr>
            </w:r>
            <w:r w:rsidR="00996F36">
              <w:rPr>
                <w:noProof/>
                <w:webHidden/>
              </w:rPr>
              <w:fldChar w:fldCharType="separate"/>
            </w:r>
            <w:r w:rsidR="00996F36">
              <w:rPr>
                <w:noProof/>
                <w:webHidden/>
              </w:rPr>
              <w:t>34</w:t>
            </w:r>
            <w:r w:rsidR="00996F36">
              <w:rPr>
                <w:noProof/>
                <w:webHidden/>
              </w:rPr>
              <w:fldChar w:fldCharType="end"/>
            </w:r>
          </w:hyperlink>
        </w:p>
        <w:p w14:paraId="431B1691" w14:textId="05527462" w:rsidR="00996F36" w:rsidRDefault="00000000">
          <w:pPr>
            <w:pStyle w:val="TOC2"/>
            <w:rPr>
              <w:rFonts w:asciiTheme="minorHAnsi" w:eastAsiaTheme="minorEastAsia" w:hAnsiTheme="minorHAnsi" w:cstheme="minorBidi"/>
              <w:kern w:val="2"/>
              <w14:ligatures w14:val="standardContextual"/>
            </w:rPr>
          </w:pPr>
          <w:hyperlink w:anchor="_Toc160789886" w:history="1">
            <w:r w:rsidR="00996F36" w:rsidRPr="00CC0BAB">
              <w:rPr>
                <w:rStyle w:val="Hyperlink"/>
                <w:b/>
                <w:bCs/>
              </w:rPr>
              <w:t>Guidance Table on Essential Services and Functions</w:t>
            </w:r>
            <w:r w:rsidR="00996F36">
              <w:rPr>
                <w:webHidden/>
              </w:rPr>
              <w:tab/>
            </w:r>
            <w:r w:rsidR="00996F36">
              <w:rPr>
                <w:webHidden/>
              </w:rPr>
              <w:fldChar w:fldCharType="begin"/>
            </w:r>
            <w:r w:rsidR="00996F36">
              <w:rPr>
                <w:webHidden/>
              </w:rPr>
              <w:instrText xml:space="preserve"> PAGEREF _Toc160789886 \h </w:instrText>
            </w:r>
            <w:r w:rsidR="00996F36">
              <w:rPr>
                <w:webHidden/>
              </w:rPr>
            </w:r>
            <w:r w:rsidR="00996F36">
              <w:rPr>
                <w:webHidden/>
              </w:rPr>
              <w:fldChar w:fldCharType="separate"/>
            </w:r>
            <w:r w:rsidR="00996F36">
              <w:rPr>
                <w:webHidden/>
              </w:rPr>
              <w:t>36</w:t>
            </w:r>
            <w:r w:rsidR="00996F36">
              <w:rPr>
                <w:webHidden/>
              </w:rPr>
              <w:fldChar w:fldCharType="end"/>
            </w:r>
          </w:hyperlink>
        </w:p>
        <w:p w14:paraId="013D9E6F" w14:textId="7292FEF1" w:rsidR="00996F36" w:rsidRDefault="00000000">
          <w:pPr>
            <w:pStyle w:val="TOC1"/>
            <w:rPr>
              <w:noProof/>
              <w:kern w:val="2"/>
              <w14:ligatures w14:val="standardContextual"/>
            </w:rPr>
          </w:pPr>
          <w:hyperlink w:anchor="_Toc160789887" w:history="1">
            <w:r w:rsidR="00996F36" w:rsidRPr="00CC0BAB">
              <w:rPr>
                <w:rStyle w:val="Hyperlink"/>
                <w:noProof/>
              </w:rPr>
              <w:t>Appendix F: Resources Inventory</w:t>
            </w:r>
            <w:r w:rsidR="00996F36">
              <w:rPr>
                <w:noProof/>
                <w:webHidden/>
              </w:rPr>
              <w:tab/>
            </w:r>
            <w:r w:rsidR="00996F36">
              <w:rPr>
                <w:noProof/>
                <w:webHidden/>
              </w:rPr>
              <w:fldChar w:fldCharType="begin"/>
            </w:r>
            <w:r w:rsidR="00996F36">
              <w:rPr>
                <w:noProof/>
                <w:webHidden/>
              </w:rPr>
              <w:instrText xml:space="preserve"> PAGEREF _Toc160789887 \h </w:instrText>
            </w:r>
            <w:r w:rsidR="00996F36">
              <w:rPr>
                <w:noProof/>
                <w:webHidden/>
              </w:rPr>
            </w:r>
            <w:r w:rsidR="00996F36">
              <w:rPr>
                <w:noProof/>
                <w:webHidden/>
              </w:rPr>
              <w:fldChar w:fldCharType="separate"/>
            </w:r>
            <w:r w:rsidR="00996F36">
              <w:rPr>
                <w:noProof/>
                <w:webHidden/>
              </w:rPr>
              <w:t>38</w:t>
            </w:r>
            <w:r w:rsidR="00996F36">
              <w:rPr>
                <w:noProof/>
                <w:webHidden/>
              </w:rPr>
              <w:fldChar w:fldCharType="end"/>
            </w:r>
          </w:hyperlink>
        </w:p>
        <w:p w14:paraId="33F3AF10" w14:textId="5011AC06" w:rsidR="00996F36" w:rsidRDefault="00000000">
          <w:pPr>
            <w:pStyle w:val="TOC2"/>
            <w:rPr>
              <w:rFonts w:asciiTheme="minorHAnsi" w:eastAsiaTheme="minorEastAsia" w:hAnsiTheme="minorHAnsi" w:cstheme="minorBidi"/>
              <w:kern w:val="2"/>
              <w14:ligatures w14:val="standardContextual"/>
            </w:rPr>
          </w:pPr>
          <w:hyperlink w:anchor="_Toc160789888" w:history="1">
            <w:r w:rsidR="00996F36" w:rsidRPr="00CC0BAB">
              <w:rPr>
                <w:rStyle w:val="Hyperlink"/>
                <w:spacing w:val="12"/>
              </w:rPr>
              <w:t>Equipment Resource Inventory</w:t>
            </w:r>
            <w:r w:rsidR="00996F36">
              <w:rPr>
                <w:webHidden/>
              </w:rPr>
              <w:tab/>
            </w:r>
            <w:r w:rsidR="00996F36">
              <w:rPr>
                <w:webHidden/>
              </w:rPr>
              <w:fldChar w:fldCharType="begin"/>
            </w:r>
            <w:r w:rsidR="00996F36">
              <w:rPr>
                <w:webHidden/>
              </w:rPr>
              <w:instrText xml:space="preserve"> PAGEREF _Toc160789888 \h </w:instrText>
            </w:r>
            <w:r w:rsidR="00996F36">
              <w:rPr>
                <w:webHidden/>
              </w:rPr>
            </w:r>
            <w:r w:rsidR="00996F36">
              <w:rPr>
                <w:webHidden/>
              </w:rPr>
              <w:fldChar w:fldCharType="separate"/>
            </w:r>
            <w:r w:rsidR="00996F36">
              <w:rPr>
                <w:webHidden/>
              </w:rPr>
              <w:t>38</w:t>
            </w:r>
            <w:r w:rsidR="00996F36">
              <w:rPr>
                <w:webHidden/>
              </w:rPr>
              <w:fldChar w:fldCharType="end"/>
            </w:r>
          </w:hyperlink>
        </w:p>
        <w:p w14:paraId="268FCF22" w14:textId="37B23F86" w:rsidR="00996F36" w:rsidRDefault="00000000">
          <w:pPr>
            <w:pStyle w:val="TOC2"/>
            <w:rPr>
              <w:rFonts w:asciiTheme="minorHAnsi" w:eastAsiaTheme="minorEastAsia" w:hAnsiTheme="minorHAnsi" w:cstheme="minorBidi"/>
              <w:kern w:val="2"/>
              <w14:ligatures w14:val="standardContextual"/>
            </w:rPr>
          </w:pPr>
          <w:hyperlink w:anchor="_Toc160789889" w:history="1">
            <w:r w:rsidR="00996F36" w:rsidRPr="00CC0BAB">
              <w:rPr>
                <w:rStyle w:val="Hyperlink"/>
                <w:spacing w:val="12"/>
              </w:rPr>
              <w:t>Community Building Resource Inventory</w:t>
            </w:r>
            <w:r w:rsidR="00996F36">
              <w:rPr>
                <w:webHidden/>
              </w:rPr>
              <w:tab/>
            </w:r>
            <w:r w:rsidR="00996F36">
              <w:rPr>
                <w:webHidden/>
              </w:rPr>
              <w:fldChar w:fldCharType="begin"/>
            </w:r>
            <w:r w:rsidR="00996F36">
              <w:rPr>
                <w:webHidden/>
              </w:rPr>
              <w:instrText xml:space="preserve"> PAGEREF _Toc160789889 \h </w:instrText>
            </w:r>
            <w:r w:rsidR="00996F36">
              <w:rPr>
                <w:webHidden/>
              </w:rPr>
            </w:r>
            <w:r w:rsidR="00996F36">
              <w:rPr>
                <w:webHidden/>
              </w:rPr>
              <w:fldChar w:fldCharType="separate"/>
            </w:r>
            <w:r w:rsidR="00996F36">
              <w:rPr>
                <w:webHidden/>
              </w:rPr>
              <w:t>39</w:t>
            </w:r>
            <w:r w:rsidR="00996F36">
              <w:rPr>
                <w:webHidden/>
              </w:rPr>
              <w:fldChar w:fldCharType="end"/>
            </w:r>
          </w:hyperlink>
        </w:p>
        <w:p w14:paraId="760A13EB" w14:textId="6986C2D6" w:rsidR="00996F36" w:rsidRDefault="00000000">
          <w:pPr>
            <w:pStyle w:val="TOC2"/>
            <w:rPr>
              <w:rFonts w:asciiTheme="minorHAnsi" w:eastAsiaTheme="minorEastAsia" w:hAnsiTheme="minorHAnsi" w:cstheme="minorBidi"/>
              <w:kern w:val="2"/>
              <w14:ligatures w14:val="standardContextual"/>
            </w:rPr>
          </w:pPr>
          <w:hyperlink w:anchor="_Toc160789890" w:history="1">
            <w:r w:rsidR="00996F36" w:rsidRPr="00CC0BAB">
              <w:rPr>
                <w:rStyle w:val="Hyperlink"/>
              </w:rPr>
              <w:t>Volunteer Inventory and Registration Form</w:t>
            </w:r>
            <w:r w:rsidR="00996F36">
              <w:rPr>
                <w:webHidden/>
              </w:rPr>
              <w:tab/>
            </w:r>
            <w:r w:rsidR="00996F36">
              <w:rPr>
                <w:webHidden/>
              </w:rPr>
              <w:fldChar w:fldCharType="begin"/>
            </w:r>
            <w:r w:rsidR="00996F36">
              <w:rPr>
                <w:webHidden/>
              </w:rPr>
              <w:instrText xml:space="preserve"> PAGEREF _Toc160789890 \h </w:instrText>
            </w:r>
            <w:r w:rsidR="00996F36">
              <w:rPr>
                <w:webHidden/>
              </w:rPr>
            </w:r>
            <w:r w:rsidR="00996F36">
              <w:rPr>
                <w:webHidden/>
              </w:rPr>
              <w:fldChar w:fldCharType="separate"/>
            </w:r>
            <w:r w:rsidR="00996F36">
              <w:rPr>
                <w:webHidden/>
              </w:rPr>
              <w:t>40</w:t>
            </w:r>
            <w:r w:rsidR="00996F36">
              <w:rPr>
                <w:webHidden/>
              </w:rPr>
              <w:fldChar w:fldCharType="end"/>
            </w:r>
          </w:hyperlink>
        </w:p>
        <w:p w14:paraId="7BAB0847" w14:textId="554F1CB7" w:rsidR="00996F36" w:rsidRDefault="00000000">
          <w:pPr>
            <w:pStyle w:val="TOC1"/>
            <w:rPr>
              <w:noProof/>
              <w:kern w:val="2"/>
              <w14:ligatures w14:val="standardContextual"/>
            </w:rPr>
          </w:pPr>
          <w:hyperlink w:anchor="_Toc160789891" w:history="1">
            <w:r w:rsidR="00996F36" w:rsidRPr="00CC0BAB">
              <w:rPr>
                <w:rStyle w:val="Hyperlink"/>
                <w:noProof/>
              </w:rPr>
              <w:t>Appendix G: Declaration of a State of Local Emergency</w:t>
            </w:r>
            <w:r w:rsidR="00996F36">
              <w:rPr>
                <w:noProof/>
                <w:webHidden/>
              </w:rPr>
              <w:tab/>
            </w:r>
            <w:r w:rsidR="00996F36">
              <w:rPr>
                <w:noProof/>
                <w:webHidden/>
              </w:rPr>
              <w:fldChar w:fldCharType="begin"/>
            </w:r>
            <w:r w:rsidR="00996F36">
              <w:rPr>
                <w:noProof/>
                <w:webHidden/>
              </w:rPr>
              <w:instrText xml:space="preserve"> PAGEREF _Toc160789891 \h </w:instrText>
            </w:r>
            <w:r w:rsidR="00996F36">
              <w:rPr>
                <w:noProof/>
                <w:webHidden/>
              </w:rPr>
            </w:r>
            <w:r w:rsidR="00996F36">
              <w:rPr>
                <w:noProof/>
                <w:webHidden/>
              </w:rPr>
              <w:fldChar w:fldCharType="separate"/>
            </w:r>
            <w:r w:rsidR="00996F36">
              <w:rPr>
                <w:noProof/>
                <w:webHidden/>
              </w:rPr>
              <w:t>41</w:t>
            </w:r>
            <w:r w:rsidR="00996F36">
              <w:rPr>
                <w:noProof/>
                <w:webHidden/>
              </w:rPr>
              <w:fldChar w:fldCharType="end"/>
            </w:r>
          </w:hyperlink>
        </w:p>
        <w:p w14:paraId="6B699595" w14:textId="11CA8B4E" w:rsidR="00996F36" w:rsidRDefault="00000000">
          <w:pPr>
            <w:pStyle w:val="TOC1"/>
            <w:rPr>
              <w:noProof/>
              <w:kern w:val="2"/>
              <w14:ligatures w14:val="standardContextual"/>
            </w:rPr>
          </w:pPr>
          <w:hyperlink w:anchor="_Toc160789892" w:history="1">
            <w:r w:rsidR="00996F36" w:rsidRPr="00CC0BAB">
              <w:rPr>
                <w:rStyle w:val="Hyperlink"/>
                <w:noProof/>
              </w:rPr>
              <w:t>Appendix H: Evacuations</w:t>
            </w:r>
            <w:r w:rsidR="00996F36">
              <w:rPr>
                <w:noProof/>
                <w:webHidden/>
              </w:rPr>
              <w:tab/>
            </w:r>
            <w:r w:rsidR="00996F36">
              <w:rPr>
                <w:noProof/>
                <w:webHidden/>
              </w:rPr>
              <w:fldChar w:fldCharType="begin"/>
            </w:r>
            <w:r w:rsidR="00996F36">
              <w:rPr>
                <w:noProof/>
                <w:webHidden/>
              </w:rPr>
              <w:instrText xml:space="preserve"> PAGEREF _Toc160789892 \h </w:instrText>
            </w:r>
            <w:r w:rsidR="00996F36">
              <w:rPr>
                <w:noProof/>
                <w:webHidden/>
              </w:rPr>
            </w:r>
            <w:r w:rsidR="00996F36">
              <w:rPr>
                <w:noProof/>
                <w:webHidden/>
              </w:rPr>
              <w:fldChar w:fldCharType="separate"/>
            </w:r>
            <w:r w:rsidR="00996F36">
              <w:rPr>
                <w:noProof/>
                <w:webHidden/>
              </w:rPr>
              <w:t>42</w:t>
            </w:r>
            <w:r w:rsidR="00996F36">
              <w:rPr>
                <w:noProof/>
                <w:webHidden/>
              </w:rPr>
              <w:fldChar w:fldCharType="end"/>
            </w:r>
          </w:hyperlink>
        </w:p>
        <w:p w14:paraId="4C9C76D4" w14:textId="63B75761" w:rsidR="00996F36" w:rsidRDefault="00000000">
          <w:pPr>
            <w:pStyle w:val="TOC2"/>
            <w:rPr>
              <w:rFonts w:asciiTheme="minorHAnsi" w:eastAsiaTheme="minorEastAsia" w:hAnsiTheme="minorHAnsi" w:cstheme="minorBidi"/>
              <w:kern w:val="2"/>
              <w14:ligatures w14:val="standardContextual"/>
            </w:rPr>
          </w:pPr>
          <w:hyperlink w:anchor="_Toc160789893" w:history="1">
            <w:r w:rsidR="00996F36" w:rsidRPr="00CC0BAB">
              <w:rPr>
                <w:rStyle w:val="Hyperlink"/>
              </w:rPr>
              <w:t>Evacuation Plan</w:t>
            </w:r>
            <w:r w:rsidR="00996F36">
              <w:rPr>
                <w:webHidden/>
              </w:rPr>
              <w:tab/>
            </w:r>
            <w:r w:rsidR="00996F36">
              <w:rPr>
                <w:webHidden/>
              </w:rPr>
              <w:fldChar w:fldCharType="begin"/>
            </w:r>
            <w:r w:rsidR="00996F36">
              <w:rPr>
                <w:webHidden/>
              </w:rPr>
              <w:instrText xml:space="preserve"> PAGEREF _Toc160789893 \h </w:instrText>
            </w:r>
            <w:r w:rsidR="00996F36">
              <w:rPr>
                <w:webHidden/>
              </w:rPr>
            </w:r>
            <w:r w:rsidR="00996F36">
              <w:rPr>
                <w:webHidden/>
              </w:rPr>
              <w:fldChar w:fldCharType="separate"/>
            </w:r>
            <w:r w:rsidR="00996F36">
              <w:rPr>
                <w:webHidden/>
              </w:rPr>
              <w:t>42</w:t>
            </w:r>
            <w:r w:rsidR="00996F36">
              <w:rPr>
                <w:webHidden/>
              </w:rPr>
              <w:fldChar w:fldCharType="end"/>
            </w:r>
          </w:hyperlink>
        </w:p>
        <w:p w14:paraId="29878D0A" w14:textId="2D09A37A" w:rsidR="00996F36" w:rsidRDefault="00000000">
          <w:pPr>
            <w:pStyle w:val="TOC2"/>
            <w:rPr>
              <w:rFonts w:asciiTheme="minorHAnsi" w:eastAsiaTheme="minorEastAsia" w:hAnsiTheme="minorHAnsi" w:cstheme="minorBidi"/>
              <w:kern w:val="2"/>
              <w14:ligatures w14:val="standardContextual"/>
            </w:rPr>
          </w:pPr>
          <w:hyperlink w:anchor="_Toc160789894" w:history="1">
            <w:r w:rsidR="00996F36" w:rsidRPr="00CC0BAB">
              <w:rPr>
                <w:rStyle w:val="Hyperlink"/>
              </w:rPr>
              <w:t>Evacuation Registration Form</w:t>
            </w:r>
            <w:r w:rsidR="00996F36">
              <w:rPr>
                <w:webHidden/>
              </w:rPr>
              <w:tab/>
            </w:r>
            <w:r w:rsidR="00996F36">
              <w:rPr>
                <w:webHidden/>
              </w:rPr>
              <w:fldChar w:fldCharType="begin"/>
            </w:r>
            <w:r w:rsidR="00996F36">
              <w:rPr>
                <w:webHidden/>
              </w:rPr>
              <w:instrText xml:space="preserve"> PAGEREF _Toc160789894 \h </w:instrText>
            </w:r>
            <w:r w:rsidR="00996F36">
              <w:rPr>
                <w:webHidden/>
              </w:rPr>
            </w:r>
            <w:r w:rsidR="00996F36">
              <w:rPr>
                <w:webHidden/>
              </w:rPr>
              <w:fldChar w:fldCharType="separate"/>
            </w:r>
            <w:r w:rsidR="00996F36">
              <w:rPr>
                <w:webHidden/>
              </w:rPr>
              <w:t>47</w:t>
            </w:r>
            <w:r w:rsidR="00996F36">
              <w:rPr>
                <w:webHidden/>
              </w:rPr>
              <w:fldChar w:fldCharType="end"/>
            </w:r>
          </w:hyperlink>
        </w:p>
        <w:p w14:paraId="503A934C" w14:textId="79C14E76" w:rsidR="00996F36" w:rsidRDefault="00000000">
          <w:pPr>
            <w:pStyle w:val="TOC1"/>
            <w:rPr>
              <w:noProof/>
              <w:kern w:val="2"/>
              <w14:ligatures w14:val="standardContextual"/>
            </w:rPr>
          </w:pPr>
          <w:hyperlink w:anchor="_Toc160789895" w:history="1">
            <w:r w:rsidR="00996F36" w:rsidRPr="00CC0BAB">
              <w:rPr>
                <w:rStyle w:val="Hyperlink"/>
                <w:noProof/>
              </w:rPr>
              <w:t>Appendix I: Hosting Plan</w:t>
            </w:r>
            <w:r w:rsidR="00996F36">
              <w:rPr>
                <w:noProof/>
                <w:webHidden/>
              </w:rPr>
              <w:tab/>
            </w:r>
            <w:r w:rsidR="00996F36">
              <w:rPr>
                <w:noProof/>
                <w:webHidden/>
              </w:rPr>
              <w:fldChar w:fldCharType="begin"/>
            </w:r>
            <w:r w:rsidR="00996F36">
              <w:rPr>
                <w:noProof/>
                <w:webHidden/>
              </w:rPr>
              <w:instrText xml:space="preserve"> PAGEREF _Toc160789895 \h </w:instrText>
            </w:r>
            <w:r w:rsidR="00996F36">
              <w:rPr>
                <w:noProof/>
                <w:webHidden/>
              </w:rPr>
            </w:r>
            <w:r w:rsidR="00996F36">
              <w:rPr>
                <w:noProof/>
                <w:webHidden/>
              </w:rPr>
              <w:fldChar w:fldCharType="separate"/>
            </w:r>
            <w:r w:rsidR="00996F36">
              <w:rPr>
                <w:noProof/>
                <w:webHidden/>
              </w:rPr>
              <w:t>51</w:t>
            </w:r>
            <w:r w:rsidR="00996F36">
              <w:rPr>
                <w:noProof/>
                <w:webHidden/>
              </w:rPr>
              <w:fldChar w:fldCharType="end"/>
            </w:r>
          </w:hyperlink>
        </w:p>
        <w:p w14:paraId="72319C34" w14:textId="5B0D6DB9" w:rsidR="00996F36" w:rsidRDefault="00000000">
          <w:pPr>
            <w:pStyle w:val="TOC1"/>
            <w:rPr>
              <w:noProof/>
              <w:kern w:val="2"/>
              <w14:ligatures w14:val="standardContextual"/>
            </w:rPr>
          </w:pPr>
          <w:hyperlink w:anchor="_Toc160789896" w:history="1">
            <w:r w:rsidR="00996F36" w:rsidRPr="00CC0BAB">
              <w:rPr>
                <w:rStyle w:val="Hyperlink"/>
                <w:noProof/>
              </w:rPr>
              <w:t>Appendix J: Emergency Notice, Alert, Order and All Clear Templates</w:t>
            </w:r>
            <w:r w:rsidR="00996F36">
              <w:rPr>
                <w:noProof/>
                <w:webHidden/>
              </w:rPr>
              <w:tab/>
            </w:r>
            <w:r w:rsidR="00996F36">
              <w:rPr>
                <w:noProof/>
                <w:webHidden/>
              </w:rPr>
              <w:fldChar w:fldCharType="begin"/>
            </w:r>
            <w:r w:rsidR="00996F36">
              <w:rPr>
                <w:noProof/>
                <w:webHidden/>
              </w:rPr>
              <w:instrText xml:space="preserve"> PAGEREF _Toc160789896 \h </w:instrText>
            </w:r>
            <w:r w:rsidR="00996F36">
              <w:rPr>
                <w:noProof/>
                <w:webHidden/>
              </w:rPr>
            </w:r>
            <w:r w:rsidR="00996F36">
              <w:rPr>
                <w:noProof/>
                <w:webHidden/>
              </w:rPr>
              <w:fldChar w:fldCharType="separate"/>
            </w:r>
            <w:r w:rsidR="00996F36">
              <w:rPr>
                <w:noProof/>
                <w:webHidden/>
              </w:rPr>
              <w:t>55</w:t>
            </w:r>
            <w:r w:rsidR="00996F36">
              <w:rPr>
                <w:noProof/>
                <w:webHidden/>
              </w:rPr>
              <w:fldChar w:fldCharType="end"/>
            </w:r>
          </w:hyperlink>
        </w:p>
        <w:p w14:paraId="74426FAC" w14:textId="433B7D82" w:rsidR="00996F36" w:rsidRDefault="00000000">
          <w:pPr>
            <w:pStyle w:val="TOC1"/>
            <w:rPr>
              <w:noProof/>
              <w:kern w:val="2"/>
              <w14:ligatures w14:val="standardContextual"/>
            </w:rPr>
          </w:pPr>
          <w:hyperlink w:anchor="_Toc160789897" w:history="1">
            <w:r w:rsidR="00996F36" w:rsidRPr="00CC0BAB">
              <w:rPr>
                <w:rStyle w:val="Hyperlink"/>
                <w:noProof/>
              </w:rPr>
              <w:t>Appendix K: Arrangements for the Provision of Emergency Response Services or Supports – NGO’s/ Businesses</w:t>
            </w:r>
            <w:r w:rsidR="00996F36">
              <w:rPr>
                <w:noProof/>
                <w:webHidden/>
              </w:rPr>
              <w:tab/>
            </w:r>
            <w:r w:rsidR="00996F36">
              <w:rPr>
                <w:noProof/>
                <w:webHidden/>
              </w:rPr>
              <w:fldChar w:fldCharType="begin"/>
            </w:r>
            <w:r w:rsidR="00996F36">
              <w:rPr>
                <w:noProof/>
                <w:webHidden/>
              </w:rPr>
              <w:instrText xml:space="preserve"> PAGEREF _Toc160789897 \h </w:instrText>
            </w:r>
            <w:r w:rsidR="00996F36">
              <w:rPr>
                <w:noProof/>
                <w:webHidden/>
              </w:rPr>
            </w:r>
            <w:r w:rsidR="00996F36">
              <w:rPr>
                <w:noProof/>
                <w:webHidden/>
              </w:rPr>
              <w:fldChar w:fldCharType="separate"/>
            </w:r>
            <w:r w:rsidR="00996F36">
              <w:rPr>
                <w:noProof/>
                <w:webHidden/>
              </w:rPr>
              <w:t>59</w:t>
            </w:r>
            <w:r w:rsidR="00996F36">
              <w:rPr>
                <w:noProof/>
                <w:webHidden/>
              </w:rPr>
              <w:fldChar w:fldCharType="end"/>
            </w:r>
          </w:hyperlink>
        </w:p>
        <w:p w14:paraId="33C31232" w14:textId="67145782" w:rsidR="00996F36" w:rsidRDefault="00000000">
          <w:pPr>
            <w:pStyle w:val="TOC1"/>
            <w:rPr>
              <w:noProof/>
              <w:kern w:val="2"/>
              <w14:ligatures w14:val="standardContextual"/>
            </w:rPr>
          </w:pPr>
          <w:hyperlink w:anchor="_Toc160789898" w:history="1">
            <w:r w:rsidR="00996F36" w:rsidRPr="00CC0BAB">
              <w:rPr>
                <w:rStyle w:val="Hyperlink"/>
                <w:noProof/>
              </w:rPr>
              <w:t>Appendix L: Arrangements for the Provision of Emergency Response Services or Supports – Indigenous Governments</w:t>
            </w:r>
            <w:r w:rsidR="00996F36">
              <w:rPr>
                <w:noProof/>
                <w:webHidden/>
              </w:rPr>
              <w:tab/>
            </w:r>
            <w:r w:rsidR="00996F36">
              <w:rPr>
                <w:noProof/>
                <w:webHidden/>
              </w:rPr>
              <w:fldChar w:fldCharType="begin"/>
            </w:r>
            <w:r w:rsidR="00996F36">
              <w:rPr>
                <w:noProof/>
                <w:webHidden/>
              </w:rPr>
              <w:instrText xml:space="preserve"> PAGEREF _Toc160789898 \h </w:instrText>
            </w:r>
            <w:r w:rsidR="00996F36">
              <w:rPr>
                <w:noProof/>
                <w:webHidden/>
              </w:rPr>
            </w:r>
            <w:r w:rsidR="00996F36">
              <w:rPr>
                <w:noProof/>
                <w:webHidden/>
              </w:rPr>
              <w:fldChar w:fldCharType="separate"/>
            </w:r>
            <w:r w:rsidR="00996F36">
              <w:rPr>
                <w:noProof/>
                <w:webHidden/>
              </w:rPr>
              <w:t>63</w:t>
            </w:r>
            <w:r w:rsidR="00996F36">
              <w:rPr>
                <w:noProof/>
                <w:webHidden/>
              </w:rPr>
              <w:fldChar w:fldCharType="end"/>
            </w:r>
          </w:hyperlink>
        </w:p>
        <w:p w14:paraId="5D9DD39E" w14:textId="0366BD97" w:rsidR="00996F36" w:rsidRDefault="00000000">
          <w:pPr>
            <w:pStyle w:val="TOC1"/>
            <w:rPr>
              <w:noProof/>
              <w:kern w:val="2"/>
              <w14:ligatures w14:val="standardContextual"/>
            </w:rPr>
          </w:pPr>
          <w:hyperlink w:anchor="_Toc160789899" w:history="1">
            <w:r w:rsidR="00996F36" w:rsidRPr="00CC0BAB">
              <w:rPr>
                <w:rStyle w:val="Hyperlink"/>
                <w:noProof/>
              </w:rPr>
              <w:t>Appendix M: Community Government Request for GNWT Emergency Management Assistance</w:t>
            </w:r>
            <w:r w:rsidR="00996F36">
              <w:rPr>
                <w:noProof/>
                <w:webHidden/>
              </w:rPr>
              <w:tab/>
            </w:r>
            <w:r w:rsidR="00996F36">
              <w:rPr>
                <w:noProof/>
                <w:webHidden/>
              </w:rPr>
              <w:fldChar w:fldCharType="begin"/>
            </w:r>
            <w:r w:rsidR="00996F36">
              <w:rPr>
                <w:noProof/>
                <w:webHidden/>
              </w:rPr>
              <w:instrText xml:space="preserve"> PAGEREF _Toc160789899 \h </w:instrText>
            </w:r>
            <w:r w:rsidR="00996F36">
              <w:rPr>
                <w:noProof/>
                <w:webHidden/>
              </w:rPr>
            </w:r>
            <w:r w:rsidR="00996F36">
              <w:rPr>
                <w:noProof/>
                <w:webHidden/>
              </w:rPr>
              <w:fldChar w:fldCharType="separate"/>
            </w:r>
            <w:r w:rsidR="00996F36">
              <w:rPr>
                <w:noProof/>
                <w:webHidden/>
              </w:rPr>
              <w:t>67</w:t>
            </w:r>
            <w:r w:rsidR="00996F36">
              <w:rPr>
                <w:noProof/>
                <w:webHidden/>
              </w:rPr>
              <w:fldChar w:fldCharType="end"/>
            </w:r>
          </w:hyperlink>
        </w:p>
        <w:p w14:paraId="23C09219" w14:textId="0ACC2ADF" w:rsidR="002C5F27" w:rsidRPr="00C94BA8" w:rsidRDefault="00DD598F">
          <w:pPr>
            <w:rPr>
              <w:rFonts w:cstheme="minorHAnsi"/>
              <w:noProof/>
            </w:rPr>
          </w:pPr>
          <w:r w:rsidRPr="00C94BA8">
            <w:rPr>
              <w:rFonts w:cstheme="minorHAnsi"/>
              <w:noProof/>
            </w:rPr>
            <w:fldChar w:fldCharType="end"/>
          </w:r>
        </w:p>
      </w:sdtContent>
    </w:sdt>
    <w:p w14:paraId="1500246F" w14:textId="77777777" w:rsidR="00DA69B8" w:rsidRDefault="00DA69B8" w:rsidP="005E61C0">
      <w:pPr>
        <w:pStyle w:val="Heading1"/>
        <w:rPr>
          <w:ins w:id="4" w:author="Carolyn Ridgley" w:date="2024-02-23T10:07:00Z"/>
        </w:rPr>
      </w:pPr>
    </w:p>
    <w:p w14:paraId="57A13F2F" w14:textId="2AB3A70B" w:rsidR="006C173A" w:rsidRDefault="00B440B9" w:rsidP="005E61C0">
      <w:pPr>
        <w:pStyle w:val="Heading1"/>
      </w:pPr>
      <w:bookmarkStart w:id="5" w:name="_Toc160789845"/>
      <w:r>
        <w:t xml:space="preserve">1.0 </w:t>
      </w:r>
      <w:r w:rsidR="006C173A">
        <w:t>Amendments</w:t>
      </w:r>
      <w:bookmarkEnd w:id="2"/>
      <w:bookmarkEnd w:id="3"/>
      <w:bookmarkEnd w:id="5"/>
    </w:p>
    <w:tbl>
      <w:tblPr>
        <w:tblStyle w:val="TableGrid"/>
        <w:tblW w:w="9478"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478"/>
      </w:tblGrid>
      <w:tr w:rsidR="79CFD863" w14:paraId="2A05A30D" w14:textId="77777777" w:rsidTr="00A967D7">
        <w:tc>
          <w:tcPr>
            <w:tcW w:w="9478" w:type="dxa"/>
            <w:shd w:val="clear" w:color="auto" w:fill="F2DBDB" w:themeFill="accent2" w:themeFillTint="33"/>
          </w:tcPr>
          <w:p w14:paraId="0E8619F3" w14:textId="5AE37341" w:rsidR="47EFC392" w:rsidRDefault="47EFC392" w:rsidP="4A00403C">
            <w:pPr>
              <w:rPr>
                <w:b/>
                <w:bCs/>
              </w:rPr>
            </w:pPr>
            <w:r w:rsidRPr="4A00403C">
              <w:rPr>
                <w:b/>
                <w:bCs/>
              </w:rPr>
              <w:t xml:space="preserve">Instruction: </w:t>
            </w:r>
          </w:p>
          <w:p w14:paraId="5852F8FB" w14:textId="77777777" w:rsidR="003733C4" w:rsidRDefault="003733C4" w:rsidP="4A00403C">
            <w:pPr>
              <w:rPr>
                <w:b/>
                <w:bCs/>
              </w:rPr>
            </w:pPr>
          </w:p>
          <w:p w14:paraId="6850B8F4" w14:textId="0B8104E3" w:rsidR="00A967D7" w:rsidRDefault="00D44A13" w:rsidP="4A00403C">
            <w:r>
              <w:t>T</w:t>
            </w:r>
            <w:r w:rsidR="26328FDF">
              <w:t>he</w:t>
            </w:r>
            <w:r w:rsidR="58ED8A37">
              <w:t xml:space="preserve"> </w:t>
            </w:r>
            <w:r w:rsidR="26328FDF" w:rsidRPr="00D44A13">
              <w:rPr>
                <w:i/>
                <w:iCs/>
              </w:rPr>
              <w:t>Emergency Management Act</w:t>
            </w:r>
            <w:r w:rsidR="26328FDF">
              <w:t xml:space="preserve"> </w:t>
            </w:r>
            <w:r>
              <w:t xml:space="preserve">requires </w:t>
            </w:r>
            <w:r w:rsidR="26328FDF">
              <w:t>communit</w:t>
            </w:r>
            <w:r w:rsidR="0020114F">
              <w:t>y governments</w:t>
            </w:r>
            <w:r w:rsidR="26328FDF">
              <w:t xml:space="preserve"> to</w:t>
            </w:r>
            <w:r w:rsidR="00A967D7">
              <w:t>:</w:t>
            </w:r>
          </w:p>
          <w:p w14:paraId="378EA4C8" w14:textId="67EC95E6" w:rsidR="00A173DC" w:rsidRDefault="00CF786D" w:rsidP="00F37051">
            <w:pPr>
              <w:pStyle w:val="ListParagraph"/>
              <w:numPr>
                <w:ilvl w:val="0"/>
                <w:numId w:val="32"/>
              </w:numPr>
            </w:pPr>
            <w:r>
              <w:t>Maintain a</w:t>
            </w:r>
            <w:r w:rsidR="00A173DC">
              <w:t xml:space="preserve"> </w:t>
            </w:r>
            <w:r w:rsidR="43B1C43D">
              <w:t>L</w:t>
            </w:r>
            <w:r w:rsidR="00A173DC">
              <w:t xml:space="preserve">ocal </w:t>
            </w:r>
            <w:proofErr w:type="gramStart"/>
            <w:r w:rsidR="167F3B0E">
              <w:t>E</w:t>
            </w:r>
            <w:r w:rsidR="00997E6A">
              <w:t>MO</w:t>
            </w:r>
            <w:r w:rsidR="006D59ED">
              <w:t>;</w:t>
            </w:r>
            <w:proofErr w:type="gramEnd"/>
          </w:p>
          <w:p w14:paraId="1ACFB634" w14:textId="1AE634DF" w:rsidR="009E73BB" w:rsidRDefault="009E73BB" w:rsidP="00F37051">
            <w:pPr>
              <w:pStyle w:val="ListParagraph"/>
              <w:numPr>
                <w:ilvl w:val="0"/>
                <w:numId w:val="32"/>
              </w:numPr>
            </w:pPr>
            <w:r>
              <w:t xml:space="preserve">Have a </w:t>
            </w:r>
            <w:r w:rsidR="00331E04">
              <w:t>L</w:t>
            </w:r>
            <w:r>
              <w:t xml:space="preserve">ocal </w:t>
            </w:r>
            <w:proofErr w:type="gramStart"/>
            <w:r w:rsidR="00331E04">
              <w:t>C</w:t>
            </w:r>
            <w:r>
              <w:t>oordinator</w:t>
            </w:r>
            <w:r w:rsidR="006D59ED">
              <w:t>;</w:t>
            </w:r>
            <w:proofErr w:type="gramEnd"/>
          </w:p>
          <w:p w14:paraId="685B7FF3" w14:textId="369F83DF" w:rsidR="00A967D7" w:rsidRDefault="00D50F0C" w:rsidP="00F37051">
            <w:pPr>
              <w:pStyle w:val="ListParagraph"/>
              <w:numPr>
                <w:ilvl w:val="0"/>
                <w:numId w:val="32"/>
              </w:numPr>
            </w:pPr>
            <w:r>
              <w:t>H</w:t>
            </w:r>
            <w:r w:rsidR="26328FDF">
              <w:t xml:space="preserve">ave a </w:t>
            </w:r>
            <w:r w:rsidR="00DC57CA">
              <w:t>C</w:t>
            </w:r>
            <w:r w:rsidR="26328FDF">
              <w:t xml:space="preserve">ommunity </w:t>
            </w:r>
            <w:r w:rsidR="00DC57CA">
              <w:t>E</w:t>
            </w:r>
            <w:r w:rsidR="26328FDF">
              <w:t xml:space="preserve">mergency </w:t>
            </w:r>
            <w:r w:rsidR="00DC57CA">
              <w:t>P</w:t>
            </w:r>
            <w:r w:rsidR="26328FDF">
              <w:t>lan</w:t>
            </w:r>
            <w:r w:rsidR="00746602">
              <w:t xml:space="preserve"> and </w:t>
            </w:r>
            <w:proofErr w:type="gramStart"/>
            <w:r w:rsidR="00746602">
              <w:t>programs</w:t>
            </w:r>
            <w:r w:rsidR="006D59ED">
              <w:t>;</w:t>
            </w:r>
            <w:proofErr w:type="gramEnd"/>
          </w:p>
          <w:p w14:paraId="3845A6DF" w14:textId="58566239" w:rsidR="006D59ED" w:rsidRDefault="00D50F0C" w:rsidP="00F37051">
            <w:pPr>
              <w:pStyle w:val="ListParagraph"/>
              <w:numPr>
                <w:ilvl w:val="0"/>
                <w:numId w:val="32"/>
              </w:numPr>
            </w:pPr>
            <w:r>
              <w:t>U</w:t>
            </w:r>
            <w:r w:rsidR="26328FDF">
              <w:t xml:space="preserve">pdate </w:t>
            </w:r>
            <w:r>
              <w:t xml:space="preserve">their </w:t>
            </w:r>
            <w:r w:rsidR="00DC57CA">
              <w:t>C</w:t>
            </w:r>
            <w:r>
              <w:t xml:space="preserve">ommunity </w:t>
            </w:r>
            <w:r w:rsidR="00DC57CA">
              <w:t>E</w:t>
            </w:r>
            <w:r>
              <w:t xml:space="preserve">mergency </w:t>
            </w:r>
            <w:r w:rsidR="00DC57CA">
              <w:t>P</w:t>
            </w:r>
            <w:r>
              <w:t>lan</w:t>
            </w:r>
            <w:r w:rsidR="26328FDF">
              <w:t xml:space="preserve"> annually</w:t>
            </w:r>
            <w:r w:rsidR="006D59ED">
              <w:t>; and</w:t>
            </w:r>
          </w:p>
          <w:p w14:paraId="4CC78D13" w14:textId="323F88DD" w:rsidR="006D59ED" w:rsidRDefault="00C265F7" w:rsidP="00F37051">
            <w:pPr>
              <w:pStyle w:val="ListParagraph"/>
              <w:numPr>
                <w:ilvl w:val="0"/>
                <w:numId w:val="32"/>
              </w:numPr>
            </w:pPr>
            <w:r>
              <w:t xml:space="preserve">Provide </w:t>
            </w:r>
            <w:r w:rsidR="003733C4">
              <w:t>the updated</w:t>
            </w:r>
            <w:r w:rsidR="7695BB5F">
              <w:t xml:space="preserve"> </w:t>
            </w:r>
            <w:r w:rsidR="00DC57CA">
              <w:t>C</w:t>
            </w:r>
            <w:r w:rsidR="003733C4">
              <w:t xml:space="preserve">ommunity </w:t>
            </w:r>
            <w:r w:rsidR="00DC57CA">
              <w:t>E</w:t>
            </w:r>
            <w:r w:rsidR="003733C4">
              <w:t xml:space="preserve">mergency </w:t>
            </w:r>
            <w:r w:rsidR="00DC57CA">
              <w:t>P</w:t>
            </w:r>
            <w:r w:rsidR="003733C4">
              <w:t>lan to the Head of the E</w:t>
            </w:r>
            <w:r w:rsidR="00080B2A">
              <w:t>MO (</w:t>
            </w:r>
            <w:r w:rsidR="00DD3CF8">
              <w:t xml:space="preserve">via the </w:t>
            </w:r>
            <w:r w:rsidR="00416BB8">
              <w:t xml:space="preserve">Department of </w:t>
            </w:r>
            <w:r w:rsidR="00435286">
              <w:t>M</w:t>
            </w:r>
            <w:r w:rsidR="00416BB8">
              <w:t xml:space="preserve">unicipal and </w:t>
            </w:r>
            <w:r w:rsidR="00435286">
              <w:t>C</w:t>
            </w:r>
            <w:r w:rsidR="00416BB8">
              <w:t xml:space="preserve">ommunity </w:t>
            </w:r>
            <w:r w:rsidR="00435286">
              <w:t>A</w:t>
            </w:r>
            <w:r w:rsidR="00416BB8">
              <w:t>ffairs</w:t>
            </w:r>
            <w:r w:rsidR="00435286">
              <w:t xml:space="preserve"> Regional Office)</w:t>
            </w:r>
            <w:r w:rsidR="00A379C9">
              <w:t>.</w:t>
            </w:r>
          </w:p>
          <w:p w14:paraId="2ACDA3D4" w14:textId="77777777" w:rsidR="006D59ED" w:rsidRDefault="006D59ED" w:rsidP="006D59ED"/>
          <w:p w14:paraId="50BDF624" w14:textId="06E4C834" w:rsidR="0037764E" w:rsidRDefault="26328FDF" w:rsidP="7309578E">
            <w:r>
              <w:t>To help keep track of updates and maintain version control it is important to document each revision to the plan.</w:t>
            </w:r>
            <w:r w:rsidR="0037764E">
              <w:t xml:space="preserve"> </w:t>
            </w:r>
            <w:r w:rsidR="007D2FB3">
              <w:t>Ensure each revision is documented in the chart below.</w:t>
            </w:r>
          </w:p>
          <w:p w14:paraId="3AF2926A" w14:textId="003A98F8" w:rsidR="00143513" w:rsidRDefault="00DC1B36" w:rsidP="00DC1B36">
            <w:pPr>
              <w:tabs>
                <w:tab w:val="left" w:pos="6300"/>
              </w:tabs>
            </w:pPr>
            <w:r>
              <w:tab/>
            </w:r>
          </w:p>
          <w:p w14:paraId="6C284917" w14:textId="51DAD1DE" w:rsidR="00A967D7" w:rsidRPr="00DC57CA" w:rsidRDefault="62098354" w:rsidP="7309578E">
            <w:r>
              <w:t xml:space="preserve">It is important for the </w:t>
            </w:r>
            <w:r w:rsidR="00DC57CA">
              <w:t>C</w:t>
            </w:r>
            <w:r>
              <w:t xml:space="preserve">ommunity </w:t>
            </w:r>
            <w:r w:rsidR="00DC57CA">
              <w:t>E</w:t>
            </w:r>
            <w:r>
              <w:t xml:space="preserve">mergency </w:t>
            </w:r>
            <w:r w:rsidR="00DC57CA">
              <w:t>P</w:t>
            </w:r>
            <w:r>
              <w:t xml:space="preserve">lan to be shared with all Local EMO members. </w:t>
            </w:r>
            <w:r w:rsidR="00A8703F">
              <w:t>Using the bullet points below</w:t>
            </w:r>
            <w:r w:rsidR="00DC57CA">
              <w:t>,</w:t>
            </w:r>
            <w:r w:rsidR="00A8703F">
              <w:t xml:space="preserve"> </w:t>
            </w:r>
            <w:r>
              <w:t>list</w:t>
            </w:r>
            <w:r w:rsidR="00B92A56">
              <w:t xml:space="preserve"> </w:t>
            </w:r>
            <w:r w:rsidR="00447476">
              <w:t>the</w:t>
            </w:r>
            <w:r>
              <w:t xml:space="preserve"> locations where a copy of the </w:t>
            </w:r>
            <w:r w:rsidR="00DC57CA">
              <w:t>C</w:t>
            </w:r>
            <w:r>
              <w:t xml:space="preserve">ommunity </w:t>
            </w:r>
            <w:r w:rsidR="00DC57CA">
              <w:t>Emergency P</w:t>
            </w:r>
            <w:r>
              <w:t xml:space="preserve">lan can be found. Examples include </w:t>
            </w:r>
            <w:r w:rsidR="00121B8A">
              <w:t>community government</w:t>
            </w:r>
            <w:r>
              <w:t xml:space="preserve"> office, fire hall, health centre, and</w:t>
            </w:r>
            <w:r w:rsidR="006C618A">
              <w:t xml:space="preserve"> the</w:t>
            </w:r>
            <w:r>
              <w:t xml:space="preserve"> Emergency Operations Centre (EOC).</w:t>
            </w:r>
          </w:p>
          <w:p w14:paraId="163249DE" w14:textId="287D576F" w:rsidR="0037351B" w:rsidRDefault="0037351B" w:rsidP="7309578E">
            <w:pPr>
              <w:jc w:val="both"/>
            </w:pPr>
          </w:p>
          <w:p w14:paraId="2A3BF355" w14:textId="77777777" w:rsidR="00A967D7" w:rsidRDefault="65B59174" w:rsidP="0D958FC3">
            <w:r>
              <w:t>Please delete these instructions upon completion of this activity.</w:t>
            </w:r>
          </w:p>
          <w:p w14:paraId="40EBCB90" w14:textId="2DC2EE47" w:rsidR="00A54A89" w:rsidRDefault="00A54A89" w:rsidP="0D958FC3"/>
        </w:tc>
      </w:tr>
    </w:tbl>
    <w:p w14:paraId="439A5792" w14:textId="77777777" w:rsidR="006C173A" w:rsidRDefault="006C173A" w:rsidP="003C265E">
      <w:pPr>
        <w:spacing w:after="0"/>
        <w:jc w:val="both"/>
      </w:pPr>
    </w:p>
    <w:p w14:paraId="0EB81FE4" w14:textId="77777777" w:rsidR="00D92571" w:rsidRDefault="00D92571" w:rsidP="00D92571">
      <w:pPr>
        <w:pStyle w:val="Default"/>
        <w:spacing w:before="120"/>
        <w:jc w:val="both"/>
        <w:rPr>
          <w:rFonts w:ascii="Calibri" w:hAnsi="Calibri"/>
          <w:sz w:val="22"/>
        </w:rPr>
      </w:pPr>
      <w:r w:rsidRPr="00636F42">
        <w:rPr>
          <w:rFonts w:ascii="Calibri" w:hAnsi="Calibri"/>
          <w:sz w:val="22"/>
        </w:rPr>
        <w:t>Th</w:t>
      </w:r>
      <w:r>
        <w:rPr>
          <w:rFonts w:ascii="Calibri" w:hAnsi="Calibri"/>
          <w:sz w:val="22"/>
        </w:rPr>
        <w:t xml:space="preserve">is </w:t>
      </w:r>
      <w:r w:rsidRPr="00D22916">
        <w:rPr>
          <w:rFonts w:ascii="Calibri" w:hAnsi="Calibri"/>
          <w:sz w:val="22"/>
        </w:rPr>
        <w:t>__________ (insert community name)</w:t>
      </w:r>
      <w:r>
        <w:rPr>
          <w:rFonts w:ascii="Calibri" w:hAnsi="Calibri"/>
          <w:sz w:val="22"/>
        </w:rPr>
        <w:t xml:space="preserve"> </w:t>
      </w:r>
      <w:r w:rsidRPr="00636F42">
        <w:rPr>
          <w:rFonts w:ascii="Calibri" w:hAnsi="Calibri"/>
          <w:sz w:val="22"/>
        </w:rPr>
        <w:t>Emergency Plan will be</w:t>
      </w:r>
      <w:r>
        <w:rPr>
          <w:rFonts w:ascii="Calibri" w:hAnsi="Calibri"/>
          <w:sz w:val="22"/>
        </w:rPr>
        <w:t>:</w:t>
      </w:r>
    </w:p>
    <w:p w14:paraId="48AC35E9" w14:textId="77777777" w:rsidR="00D92571" w:rsidRDefault="00D92571" w:rsidP="00D92571">
      <w:pPr>
        <w:pStyle w:val="Default"/>
        <w:numPr>
          <w:ilvl w:val="0"/>
          <w:numId w:val="9"/>
        </w:numPr>
        <w:spacing w:before="120"/>
        <w:ind w:left="270" w:hanging="270"/>
        <w:jc w:val="both"/>
        <w:rPr>
          <w:rFonts w:ascii="Calibri" w:hAnsi="Calibri"/>
          <w:sz w:val="22"/>
        </w:rPr>
      </w:pPr>
      <w:r>
        <w:rPr>
          <w:rFonts w:ascii="Calibri" w:hAnsi="Calibri"/>
          <w:sz w:val="22"/>
        </w:rPr>
        <w:t>U</w:t>
      </w:r>
      <w:r w:rsidRPr="00636F42">
        <w:rPr>
          <w:rFonts w:ascii="Calibri" w:hAnsi="Calibri"/>
          <w:sz w:val="22"/>
        </w:rPr>
        <w:t xml:space="preserve">pdated </w:t>
      </w:r>
      <w:proofErr w:type="gramStart"/>
      <w:r>
        <w:rPr>
          <w:rFonts w:ascii="Calibri" w:hAnsi="Calibri"/>
          <w:sz w:val="22"/>
        </w:rPr>
        <w:t>annually;</w:t>
      </w:r>
      <w:proofErr w:type="gramEnd"/>
    </w:p>
    <w:p w14:paraId="119CFB72" w14:textId="77777777" w:rsidR="00D92571" w:rsidRDefault="00D92571" w:rsidP="00D92571">
      <w:pPr>
        <w:pStyle w:val="Default"/>
        <w:numPr>
          <w:ilvl w:val="0"/>
          <w:numId w:val="9"/>
        </w:numPr>
        <w:spacing w:before="120"/>
        <w:ind w:left="270" w:hanging="270"/>
        <w:jc w:val="both"/>
        <w:rPr>
          <w:rFonts w:ascii="Calibri" w:hAnsi="Calibri"/>
          <w:sz w:val="22"/>
        </w:rPr>
      </w:pPr>
      <w:r>
        <w:rPr>
          <w:rFonts w:ascii="Calibri" w:hAnsi="Calibri"/>
          <w:sz w:val="22"/>
        </w:rPr>
        <w:t>V</w:t>
      </w:r>
      <w:r w:rsidRPr="00CC629B">
        <w:rPr>
          <w:rFonts w:ascii="Calibri" w:hAnsi="Calibri"/>
          <w:sz w:val="22"/>
        </w:rPr>
        <w:t xml:space="preserve">alidated through a tabletop exercise </w:t>
      </w:r>
      <w:proofErr w:type="gramStart"/>
      <w:r w:rsidRPr="00CC629B">
        <w:rPr>
          <w:rFonts w:ascii="Calibri" w:hAnsi="Calibri"/>
          <w:sz w:val="22"/>
        </w:rPr>
        <w:t>annually</w:t>
      </w:r>
      <w:r>
        <w:rPr>
          <w:rFonts w:ascii="Calibri" w:hAnsi="Calibri"/>
          <w:sz w:val="22"/>
        </w:rPr>
        <w:t>;</w:t>
      </w:r>
      <w:proofErr w:type="gramEnd"/>
    </w:p>
    <w:p w14:paraId="4E67090C" w14:textId="77777777" w:rsidR="00D92571" w:rsidRDefault="00D92571" w:rsidP="00D92571">
      <w:pPr>
        <w:pStyle w:val="Default"/>
        <w:numPr>
          <w:ilvl w:val="0"/>
          <w:numId w:val="9"/>
        </w:numPr>
        <w:spacing w:before="120"/>
        <w:ind w:left="270" w:hanging="270"/>
        <w:jc w:val="both"/>
        <w:rPr>
          <w:rFonts w:ascii="Calibri" w:hAnsi="Calibri"/>
          <w:sz w:val="22"/>
          <w:szCs w:val="22"/>
        </w:rPr>
      </w:pPr>
      <w:r w:rsidRPr="15DF7BEC">
        <w:rPr>
          <w:rFonts w:ascii="Calibri" w:hAnsi="Calibri"/>
          <w:sz w:val="22"/>
          <w:szCs w:val="22"/>
        </w:rPr>
        <w:t xml:space="preserve">Will be provided to the MACA Regional EMO Lead. </w:t>
      </w:r>
    </w:p>
    <w:p w14:paraId="61D2F9E2" w14:textId="77777777" w:rsidR="00D92571" w:rsidRDefault="00D92571" w:rsidP="00D92571">
      <w:pPr>
        <w:pStyle w:val="Default"/>
        <w:spacing w:before="40"/>
        <w:jc w:val="both"/>
        <w:rPr>
          <w:rFonts w:ascii="Calibri" w:hAnsi="Calibri"/>
          <w:sz w:val="22"/>
        </w:rPr>
      </w:pPr>
    </w:p>
    <w:p w14:paraId="75C93BD9" w14:textId="7650826C" w:rsidR="00D92571" w:rsidRPr="00B53CDF" w:rsidRDefault="00D92571" w:rsidP="00D92571">
      <w:pPr>
        <w:pStyle w:val="Default"/>
        <w:spacing w:before="40"/>
        <w:jc w:val="both"/>
      </w:pPr>
      <w:r w:rsidRPr="00636F42">
        <w:rPr>
          <w:rFonts w:ascii="Calibri" w:hAnsi="Calibri"/>
          <w:sz w:val="22"/>
        </w:rPr>
        <w:t xml:space="preserve">After any emergency in which the </w:t>
      </w:r>
      <w:r w:rsidR="00D9383A">
        <w:rPr>
          <w:rFonts w:ascii="Calibri" w:hAnsi="Calibri"/>
          <w:sz w:val="22"/>
        </w:rPr>
        <w:t>Community Emergency P</w:t>
      </w:r>
      <w:r w:rsidRPr="00636F42">
        <w:rPr>
          <w:rFonts w:ascii="Calibri" w:hAnsi="Calibri"/>
          <w:sz w:val="22"/>
        </w:rPr>
        <w:t xml:space="preserve">lan is implemented, the </w:t>
      </w:r>
      <w:r>
        <w:rPr>
          <w:rFonts w:ascii="Calibri" w:hAnsi="Calibri"/>
          <w:sz w:val="22"/>
        </w:rPr>
        <w:t>Local EMO</w:t>
      </w:r>
      <w:r w:rsidRPr="00636F42">
        <w:rPr>
          <w:rFonts w:ascii="Calibri" w:hAnsi="Calibri"/>
          <w:sz w:val="22"/>
        </w:rPr>
        <w:t xml:space="preserve"> will meet </w:t>
      </w:r>
      <w:r w:rsidRPr="00636F42">
        <w:rPr>
          <w:rFonts w:ascii="Calibri" w:hAnsi="Calibri"/>
          <w:sz w:val="22"/>
        </w:rPr>
        <w:lastRenderedPageBreak/>
        <w:t xml:space="preserve">for </w:t>
      </w:r>
      <w:r>
        <w:rPr>
          <w:rFonts w:ascii="Calibri" w:hAnsi="Calibri"/>
          <w:sz w:val="22"/>
        </w:rPr>
        <w:t>a</w:t>
      </w:r>
      <w:r w:rsidRPr="00636F42">
        <w:rPr>
          <w:rFonts w:ascii="Calibri" w:hAnsi="Calibri"/>
          <w:sz w:val="22"/>
        </w:rPr>
        <w:t xml:space="preserve"> debrief and </w:t>
      </w:r>
      <w:r w:rsidR="00D9383A">
        <w:rPr>
          <w:rFonts w:ascii="Calibri" w:hAnsi="Calibri"/>
          <w:sz w:val="22"/>
        </w:rPr>
        <w:t>review of the Community E</w:t>
      </w:r>
      <w:r>
        <w:rPr>
          <w:rFonts w:ascii="Calibri" w:hAnsi="Calibri"/>
          <w:sz w:val="22"/>
        </w:rPr>
        <w:t xml:space="preserve">mergency </w:t>
      </w:r>
      <w:r w:rsidR="00D9383A">
        <w:rPr>
          <w:rFonts w:ascii="Calibri" w:hAnsi="Calibri"/>
          <w:sz w:val="22"/>
        </w:rPr>
        <w:t>P</w:t>
      </w:r>
      <w:r w:rsidRPr="00636F42">
        <w:rPr>
          <w:rFonts w:ascii="Calibri" w:hAnsi="Calibri"/>
          <w:sz w:val="22"/>
        </w:rPr>
        <w:t xml:space="preserve">lan </w:t>
      </w:r>
      <w:r>
        <w:rPr>
          <w:rFonts w:ascii="Calibri" w:hAnsi="Calibri"/>
          <w:sz w:val="22"/>
        </w:rPr>
        <w:t>to make any necessary improvements or updates</w:t>
      </w:r>
      <w:r w:rsidRPr="00636F42">
        <w:rPr>
          <w:rFonts w:ascii="Calibri" w:hAnsi="Calibri"/>
          <w:sz w:val="22"/>
        </w:rPr>
        <w:t xml:space="preserve">. </w:t>
      </w:r>
      <w:r>
        <w:rPr>
          <w:rFonts w:ascii="Calibri" w:hAnsi="Calibri"/>
          <w:sz w:val="22"/>
        </w:rPr>
        <w:t>Local EMO members</w:t>
      </w:r>
      <w:r w:rsidRPr="00636F42">
        <w:rPr>
          <w:rFonts w:ascii="Calibri" w:hAnsi="Calibri"/>
          <w:sz w:val="22"/>
        </w:rPr>
        <w:t xml:space="preserve"> </w:t>
      </w:r>
      <w:r>
        <w:rPr>
          <w:rFonts w:ascii="Calibri" w:hAnsi="Calibri"/>
          <w:sz w:val="22"/>
        </w:rPr>
        <w:t>(for example, RCMP, Fire, etc.</w:t>
      </w:r>
      <w:r w:rsidRPr="00636F42">
        <w:rPr>
          <w:rFonts w:ascii="Calibri" w:hAnsi="Calibri"/>
          <w:sz w:val="22"/>
        </w:rPr>
        <w:t xml:space="preserve">) will participate in the development of plans and procedures, training opportunities, and exercises to achieve and maintain a state of readiness. </w:t>
      </w:r>
    </w:p>
    <w:p w14:paraId="699CDD04" w14:textId="77777777" w:rsidR="00D92571" w:rsidRDefault="00D92571" w:rsidP="003C265E">
      <w:pPr>
        <w:spacing w:after="0"/>
        <w:jc w:val="both"/>
      </w:pPr>
    </w:p>
    <w:tbl>
      <w:tblPr>
        <w:tblStyle w:val="TableGrid"/>
        <w:tblW w:w="0" w:type="auto"/>
        <w:tblLook w:val="04A0" w:firstRow="1" w:lastRow="0" w:firstColumn="1" w:lastColumn="0" w:noHBand="0" w:noVBand="1"/>
      </w:tblPr>
      <w:tblGrid>
        <w:gridCol w:w="4675"/>
        <w:gridCol w:w="4675"/>
      </w:tblGrid>
      <w:tr w:rsidR="00A967D7" w14:paraId="65C6B783" w14:textId="77777777" w:rsidTr="00A967D7">
        <w:tc>
          <w:tcPr>
            <w:tcW w:w="4675" w:type="dxa"/>
            <w:shd w:val="clear" w:color="auto" w:fill="1F497D" w:themeFill="text2"/>
          </w:tcPr>
          <w:p w14:paraId="1E515950" w14:textId="7F8A6821" w:rsidR="00A967D7" w:rsidRDefault="00A967D7" w:rsidP="00A967D7">
            <w:pPr>
              <w:jc w:val="center"/>
            </w:pPr>
            <w:r w:rsidRPr="00140133">
              <w:rPr>
                <w:b/>
                <w:color w:val="FFFFFF" w:themeColor="background1"/>
              </w:rPr>
              <w:t>REVISION DATE</w:t>
            </w:r>
          </w:p>
        </w:tc>
        <w:tc>
          <w:tcPr>
            <w:tcW w:w="4675" w:type="dxa"/>
            <w:shd w:val="clear" w:color="auto" w:fill="1F497D" w:themeFill="text2"/>
          </w:tcPr>
          <w:p w14:paraId="31DC26BC" w14:textId="7BC9C4C1" w:rsidR="00A967D7" w:rsidRDefault="00A967D7" w:rsidP="00A967D7">
            <w:pPr>
              <w:jc w:val="center"/>
            </w:pPr>
            <w:r w:rsidRPr="00140133">
              <w:rPr>
                <w:b/>
                <w:color w:val="FFFFFF" w:themeColor="background1"/>
              </w:rPr>
              <w:t>APPROVED BY</w:t>
            </w:r>
          </w:p>
        </w:tc>
      </w:tr>
      <w:tr w:rsidR="00A967D7" w14:paraId="2F34F4F0" w14:textId="77777777" w:rsidTr="00A967D7">
        <w:tc>
          <w:tcPr>
            <w:tcW w:w="4675" w:type="dxa"/>
            <w:shd w:val="clear" w:color="auto" w:fill="FFFFFF" w:themeFill="background1"/>
          </w:tcPr>
          <w:p w14:paraId="55CB0C48" w14:textId="77777777" w:rsidR="00A967D7" w:rsidRPr="00140133" w:rsidRDefault="00A967D7" w:rsidP="00A967D7">
            <w:pPr>
              <w:jc w:val="both"/>
              <w:rPr>
                <w:b/>
                <w:color w:val="FFFFFF" w:themeColor="background1"/>
              </w:rPr>
            </w:pPr>
          </w:p>
        </w:tc>
        <w:tc>
          <w:tcPr>
            <w:tcW w:w="4675" w:type="dxa"/>
            <w:shd w:val="clear" w:color="auto" w:fill="FFFFFF" w:themeFill="background1"/>
          </w:tcPr>
          <w:p w14:paraId="69A30CF5" w14:textId="77777777" w:rsidR="00A967D7" w:rsidRPr="00140133" w:rsidRDefault="00A967D7" w:rsidP="00A967D7">
            <w:pPr>
              <w:jc w:val="both"/>
              <w:rPr>
                <w:b/>
                <w:color w:val="FFFFFF" w:themeColor="background1"/>
              </w:rPr>
            </w:pPr>
          </w:p>
        </w:tc>
      </w:tr>
      <w:tr w:rsidR="00A967D7" w14:paraId="4D3E12DE" w14:textId="77777777" w:rsidTr="00A967D7">
        <w:tc>
          <w:tcPr>
            <w:tcW w:w="4675" w:type="dxa"/>
            <w:shd w:val="clear" w:color="auto" w:fill="FFFFFF" w:themeFill="background1"/>
          </w:tcPr>
          <w:p w14:paraId="557871B7" w14:textId="77777777" w:rsidR="00A967D7" w:rsidRPr="00140133" w:rsidRDefault="00A967D7" w:rsidP="00A967D7">
            <w:pPr>
              <w:jc w:val="both"/>
              <w:rPr>
                <w:b/>
                <w:color w:val="FFFFFF" w:themeColor="background1"/>
              </w:rPr>
            </w:pPr>
          </w:p>
        </w:tc>
        <w:tc>
          <w:tcPr>
            <w:tcW w:w="4675" w:type="dxa"/>
            <w:shd w:val="clear" w:color="auto" w:fill="FFFFFF" w:themeFill="background1"/>
          </w:tcPr>
          <w:p w14:paraId="08AF6EE6" w14:textId="77777777" w:rsidR="00A967D7" w:rsidRPr="00140133" w:rsidRDefault="00A967D7" w:rsidP="00A967D7">
            <w:pPr>
              <w:jc w:val="both"/>
              <w:rPr>
                <w:b/>
                <w:color w:val="FFFFFF" w:themeColor="background1"/>
              </w:rPr>
            </w:pPr>
          </w:p>
        </w:tc>
      </w:tr>
      <w:tr w:rsidR="00A967D7" w14:paraId="08130419" w14:textId="77777777" w:rsidTr="00A967D7">
        <w:tc>
          <w:tcPr>
            <w:tcW w:w="4675" w:type="dxa"/>
            <w:shd w:val="clear" w:color="auto" w:fill="FFFFFF" w:themeFill="background1"/>
          </w:tcPr>
          <w:p w14:paraId="0C72EA70" w14:textId="77777777" w:rsidR="00A967D7" w:rsidRPr="00140133" w:rsidRDefault="00A967D7" w:rsidP="00A967D7">
            <w:pPr>
              <w:jc w:val="both"/>
              <w:rPr>
                <w:b/>
                <w:color w:val="FFFFFF" w:themeColor="background1"/>
              </w:rPr>
            </w:pPr>
          </w:p>
        </w:tc>
        <w:tc>
          <w:tcPr>
            <w:tcW w:w="4675" w:type="dxa"/>
            <w:shd w:val="clear" w:color="auto" w:fill="FFFFFF" w:themeFill="background1"/>
          </w:tcPr>
          <w:p w14:paraId="2F987D7D" w14:textId="77777777" w:rsidR="00A967D7" w:rsidRPr="00140133" w:rsidRDefault="00A967D7" w:rsidP="00A967D7">
            <w:pPr>
              <w:jc w:val="both"/>
              <w:rPr>
                <w:b/>
                <w:color w:val="FFFFFF" w:themeColor="background1"/>
              </w:rPr>
            </w:pPr>
          </w:p>
        </w:tc>
      </w:tr>
    </w:tbl>
    <w:p w14:paraId="6078B449" w14:textId="77777777" w:rsidR="00472F8E" w:rsidRDefault="00472F8E" w:rsidP="003C265E">
      <w:pPr>
        <w:spacing w:after="0"/>
        <w:jc w:val="both"/>
        <w:rPr>
          <w:bCs/>
        </w:rPr>
      </w:pPr>
    </w:p>
    <w:p w14:paraId="2FD59627" w14:textId="1187E691" w:rsidR="2B5602CB" w:rsidRDefault="2B5602CB" w:rsidP="183CAF9C">
      <w:pPr>
        <w:spacing w:after="0"/>
        <w:jc w:val="both"/>
      </w:pPr>
      <w:r>
        <w:t xml:space="preserve">Copies of the </w:t>
      </w:r>
      <w:r w:rsidR="00D9383A">
        <w:t>C</w:t>
      </w:r>
      <w:r>
        <w:t xml:space="preserve">ommunity </w:t>
      </w:r>
      <w:r w:rsidR="00D9383A">
        <w:t>E</w:t>
      </w:r>
      <w:r>
        <w:t xml:space="preserve">mergency </w:t>
      </w:r>
      <w:r w:rsidR="00D9383A">
        <w:t>P</w:t>
      </w:r>
      <w:r>
        <w:t>lan are available at:</w:t>
      </w:r>
    </w:p>
    <w:p w14:paraId="20ED1458" w14:textId="012EDC72" w:rsidR="183CAF9C" w:rsidRDefault="183CAF9C" w:rsidP="183CAF9C">
      <w:pPr>
        <w:spacing w:after="0"/>
        <w:jc w:val="both"/>
      </w:pPr>
    </w:p>
    <w:p w14:paraId="61480186" w14:textId="1A7714F4" w:rsidR="006E3696" w:rsidRDefault="2EEDF578" w:rsidP="00F37051">
      <w:pPr>
        <w:pStyle w:val="ListParagraph"/>
        <w:numPr>
          <w:ilvl w:val="0"/>
          <w:numId w:val="13"/>
        </w:numPr>
        <w:spacing w:after="0"/>
        <w:jc w:val="both"/>
      </w:pPr>
      <w:r>
        <w:t xml:space="preserve"> </w:t>
      </w:r>
    </w:p>
    <w:p w14:paraId="14068081" w14:textId="5E44CE80" w:rsidR="006E3696" w:rsidRDefault="006E3696" w:rsidP="00F37051">
      <w:pPr>
        <w:pStyle w:val="ListParagraph"/>
        <w:numPr>
          <w:ilvl w:val="0"/>
          <w:numId w:val="13"/>
        </w:numPr>
        <w:spacing w:after="0"/>
        <w:jc w:val="both"/>
        <w:rPr>
          <w:bCs/>
        </w:rPr>
      </w:pPr>
      <w:r>
        <w:rPr>
          <w:bCs/>
        </w:rPr>
        <w:t xml:space="preserve"> </w:t>
      </w:r>
    </w:p>
    <w:p w14:paraId="75002848" w14:textId="5E44CE80" w:rsidR="006E3696" w:rsidRPr="00B55FE6" w:rsidRDefault="006E3696" w:rsidP="00F37051">
      <w:pPr>
        <w:pStyle w:val="ListParagraph"/>
        <w:numPr>
          <w:ilvl w:val="0"/>
          <w:numId w:val="13"/>
        </w:numPr>
        <w:spacing w:after="0"/>
        <w:jc w:val="both"/>
      </w:pPr>
    </w:p>
    <w:p w14:paraId="79CE533A" w14:textId="146BB926" w:rsidR="49916468" w:rsidRDefault="49916468" w:rsidP="7309578E">
      <w:pPr>
        <w:pStyle w:val="Heading1"/>
      </w:pPr>
      <w:bookmarkStart w:id="6" w:name="_Toc160789846"/>
      <w:r>
        <w:t>2.0 List of Acronyms</w:t>
      </w:r>
      <w:bookmarkEnd w:id="6"/>
    </w:p>
    <w:p w14:paraId="15C6C3B8" w14:textId="5E44CE80" w:rsidR="7309578E" w:rsidRDefault="7309578E" w:rsidP="7309578E">
      <w:pPr>
        <w:spacing w:after="0"/>
        <w:jc w:val="both"/>
      </w:pPr>
    </w:p>
    <w:tbl>
      <w:tblPr>
        <w:tblStyle w:val="TableGrid"/>
        <w:tblW w:w="0" w:type="auto"/>
        <w:tblLayout w:type="fixed"/>
        <w:tblLook w:val="06A0" w:firstRow="1" w:lastRow="0" w:firstColumn="1" w:lastColumn="0" w:noHBand="1" w:noVBand="1"/>
      </w:tblPr>
      <w:tblGrid>
        <w:gridCol w:w="9360"/>
      </w:tblGrid>
      <w:tr w:rsidR="74288F04" w14:paraId="4BEF9D97" w14:textId="77777777" w:rsidTr="1A21FEFC">
        <w:tc>
          <w:tcPr>
            <w:tcW w:w="9360" w:type="dxa"/>
            <w:shd w:val="clear" w:color="auto" w:fill="F2DBDB" w:themeFill="accent2" w:themeFillTint="33"/>
          </w:tcPr>
          <w:p w14:paraId="30795559" w14:textId="65BD7711" w:rsidR="74288F04" w:rsidRDefault="6D7C530B" w:rsidP="00021BD8">
            <w:pPr>
              <w:tabs>
                <w:tab w:val="left" w:pos="2179"/>
              </w:tabs>
              <w:rPr>
                <w:b/>
                <w:bCs/>
              </w:rPr>
            </w:pPr>
            <w:r w:rsidRPr="74288F04">
              <w:rPr>
                <w:b/>
                <w:bCs/>
              </w:rPr>
              <w:t xml:space="preserve">Instruction: </w:t>
            </w:r>
            <w:r w:rsidR="00021BD8">
              <w:rPr>
                <w:b/>
                <w:bCs/>
              </w:rPr>
              <w:tab/>
            </w:r>
          </w:p>
          <w:p w14:paraId="48AB36FB" w14:textId="77777777" w:rsidR="00021BD8" w:rsidRDefault="00021BD8" w:rsidP="00021BD8">
            <w:pPr>
              <w:tabs>
                <w:tab w:val="left" w:pos="2179"/>
              </w:tabs>
              <w:rPr>
                <w:b/>
              </w:rPr>
            </w:pPr>
          </w:p>
          <w:p w14:paraId="63757447" w14:textId="37DDD122" w:rsidR="6D7C530B" w:rsidRDefault="6D7C530B" w:rsidP="32B9EE79">
            <w:pPr>
              <w:spacing w:after="200" w:line="276" w:lineRule="auto"/>
              <w:jc w:val="both"/>
            </w:pPr>
            <w:r>
              <w:t xml:space="preserve">Consider including the list of acronyms below for ease of understanding for those using the </w:t>
            </w:r>
            <w:r w:rsidR="003937CC">
              <w:t>C</w:t>
            </w:r>
            <w:r>
              <w:t xml:space="preserve">ommunity </w:t>
            </w:r>
            <w:r w:rsidR="003937CC">
              <w:t>Em</w:t>
            </w:r>
            <w:r>
              <w:t xml:space="preserve">ergency </w:t>
            </w:r>
            <w:r w:rsidR="003937CC">
              <w:t>P</w:t>
            </w:r>
            <w:r>
              <w:t xml:space="preserve">lan who may not be </w:t>
            </w:r>
            <w:r w:rsidR="2B07521E">
              <w:t>aware of these terms</w:t>
            </w:r>
            <w:r w:rsidR="00DA1771">
              <w:t>.</w:t>
            </w:r>
            <w:r w:rsidR="652B11F5">
              <w:t xml:space="preserve"> </w:t>
            </w:r>
            <w:r w:rsidR="00DA1771">
              <w:t>A</w:t>
            </w:r>
            <w:r w:rsidR="652B11F5">
              <w:t>djust as necessary</w:t>
            </w:r>
            <w:r w:rsidR="00DA1771">
              <w:t>.</w:t>
            </w:r>
          </w:p>
          <w:p w14:paraId="0E69369F" w14:textId="77777777" w:rsidR="74288F04" w:rsidRDefault="2B07521E" w:rsidP="74288F04">
            <w:r>
              <w:t>Please delete these instructions upon completion of this activity.</w:t>
            </w:r>
          </w:p>
          <w:p w14:paraId="078DD7C6" w14:textId="55613CE0" w:rsidR="00DA1771" w:rsidRDefault="00DA1771" w:rsidP="74288F04"/>
        </w:tc>
      </w:tr>
    </w:tbl>
    <w:p w14:paraId="21501F40" w14:textId="5E44CE80" w:rsidR="006E3696" w:rsidRPr="00B55FE6" w:rsidRDefault="006E3696" w:rsidP="5A0411BF">
      <w:pPr>
        <w:spacing w:after="0"/>
      </w:pPr>
    </w:p>
    <w:p w14:paraId="674C7CEA" w14:textId="5E44CE80" w:rsidR="006E3696" w:rsidRPr="00B55FE6" w:rsidRDefault="006E3696" w:rsidP="5A0411BF">
      <w:pPr>
        <w:spacing w:after="0"/>
        <w:jc w:val="both"/>
        <w:rPr>
          <w:bCs/>
        </w:rPr>
      </w:pPr>
      <w:r>
        <w:rPr>
          <w:bCs/>
        </w:rPr>
        <w:t xml:space="preserve"> </w:t>
      </w:r>
    </w:p>
    <w:tbl>
      <w:tblPr>
        <w:tblStyle w:val="TableGrid"/>
        <w:tblW w:w="0" w:type="auto"/>
        <w:tblLook w:val="04A0" w:firstRow="1" w:lastRow="0" w:firstColumn="1" w:lastColumn="0" w:noHBand="0" w:noVBand="1"/>
      </w:tblPr>
      <w:tblGrid>
        <w:gridCol w:w="4669"/>
        <w:gridCol w:w="4681"/>
      </w:tblGrid>
      <w:tr w:rsidR="00140133" w:rsidRPr="00140133" w14:paraId="319D5633" w14:textId="77777777" w:rsidTr="002C5F27">
        <w:tc>
          <w:tcPr>
            <w:tcW w:w="4669" w:type="dxa"/>
            <w:shd w:val="clear" w:color="auto" w:fill="365F91" w:themeFill="accent1" w:themeFillShade="BF"/>
          </w:tcPr>
          <w:p w14:paraId="4F18102F" w14:textId="77777777" w:rsidR="006C173A" w:rsidRPr="00140133" w:rsidRDefault="006C173A" w:rsidP="003C265E">
            <w:pPr>
              <w:jc w:val="both"/>
              <w:rPr>
                <w:b/>
                <w:color w:val="FFFFFF" w:themeColor="background1"/>
              </w:rPr>
            </w:pPr>
            <w:r w:rsidRPr="00140133">
              <w:rPr>
                <w:b/>
                <w:color w:val="FFFFFF" w:themeColor="background1"/>
              </w:rPr>
              <w:t>ACRONYM</w:t>
            </w:r>
          </w:p>
        </w:tc>
        <w:tc>
          <w:tcPr>
            <w:tcW w:w="4681" w:type="dxa"/>
            <w:shd w:val="clear" w:color="auto" w:fill="365F91" w:themeFill="accent1" w:themeFillShade="BF"/>
          </w:tcPr>
          <w:p w14:paraId="6931ABEB" w14:textId="77777777" w:rsidR="006C173A" w:rsidRPr="00140133" w:rsidRDefault="006C173A" w:rsidP="003C265E">
            <w:pPr>
              <w:jc w:val="both"/>
              <w:rPr>
                <w:b/>
                <w:color w:val="FFFFFF" w:themeColor="background1"/>
              </w:rPr>
            </w:pPr>
            <w:r w:rsidRPr="00140133">
              <w:rPr>
                <w:b/>
                <w:color w:val="FFFFFF" w:themeColor="background1"/>
              </w:rPr>
              <w:t>FULL NAME</w:t>
            </w:r>
          </w:p>
        </w:tc>
      </w:tr>
      <w:tr w:rsidR="006C173A" w14:paraId="688E3375" w14:textId="77777777" w:rsidTr="002C5F27">
        <w:trPr>
          <w:trHeight w:val="413"/>
        </w:trPr>
        <w:tc>
          <w:tcPr>
            <w:tcW w:w="4669" w:type="dxa"/>
          </w:tcPr>
          <w:p w14:paraId="7C00B7B8" w14:textId="4E5C788F" w:rsidR="006C173A" w:rsidRDefault="00615C3D" w:rsidP="00B55FE6">
            <w:r>
              <w:t>BM</w:t>
            </w:r>
          </w:p>
        </w:tc>
        <w:tc>
          <w:tcPr>
            <w:tcW w:w="4681" w:type="dxa"/>
          </w:tcPr>
          <w:p w14:paraId="4294FBD7" w14:textId="5FC32CBF" w:rsidR="006C173A" w:rsidRDefault="00615C3D" w:rsidP="003C265E">
            <w:pPr>
              <w:jc w:val="both"/>
            </w:pPr>
            <w:r>
              <w:t>Band Manager</w:t>
            </w:r>
          </w:p>
        </w:tc>
      </w:tr>
      <w:tr w:rsidR="00C51734" w14:paraId="6305AD13" w14:textId="77777777" w:rsidTr="002C5F27">
        <w:trPr>
          <w:trHeight w:val="413"/>
        </w:trPr>
        <w:tc>
          <w:tcPr>
            <w:tcW w:w="4669" w:type="dxa"/>
          </w:tcPr>
          <w:p w14:paraId="0D4C4FD8" w14:textId="324ABF62" w:rsidR="00C51734" w:rsidRDefault="00C51734" w:rsidP="00B55FE6">
            <w:r>
              <w:t>CEP</w:t>
            </w:r>
          </w:p>
        </w:tc>
        <w:tc>
          <w:tcPr>
            <w:tcW w:w="4681" w:type="dxa"/>
          </w:tcPr>
          <w:p w14:paraId="439FC2EC" w14:textId="0385D8D8" w:rsidR="00C51734" w:rsidRDefault="00C51734" w:rsidP="003C265E">
            <w:pPr>
              <w:jc w:val="both"/>
            </w:pPr>
            <w:r>
              <w:t>Community Emergency Plan</w:t>
            </w:r>
          </w:p>
        </w:tc>
      </w:tr>
      <w:tr w:rsidR="7B3E990A" w14:paraId="655E87AF" w14:textId="77777777" w:rsidTr="73EFC9AB">
        <w:trPr>
          <w:trHeight w:val="440"/>
        </w:trPr>
        <w:tc>
          <w:tcPr>
            <w:tcW w:w="4669" w:type="dxa"/>
          </w:tcPr>
          <w:p w14:paraId="068C9C9A" w14:textId="7625322C" w:rsidR="694C4877" w:rsidRDefault="694C4877" w:rsidP="7B3E990A">
            <w:r>
              <w:t>DAP</w:t>
            </w:r>
          </w:p>
        </w:tc>
        <w:tc>
          <w:tcPr>
            <w:tcW w:w="4681" w:type="dxa"/>
          </w:tcPr>
          <w:p w14:paraId="5D812163" w14:textId="61DE2CAC" w:rsidR="694C4877" w:rsidRDefault="694C4877" w:rsidP="7B3E990A">
            <w:pPr>
              <w:jc w:val="both"/>
            </w:pPr>
            <w:r>
              <w:t>Disaster Assistance Policy</w:t>
            </w:r>
          </w:p>
        </w:tc>
      </w:tr>
      <w:tr w:rsidR="006C173A" w14:paraId="117F2BD5" w14:textId="77777777" w:rsidTr="002C5F27">
        <w:trPr>
          <w:trHeight w:val="440"/>
        </w:trPr>
        <w:tc>
          <w:tcPr>
            <w:tcW w:w="4669" w:type="dxa"/>
          </w:tcPr>
          <w:p w14:paraId="3258ECDE" w14:textId="683AD1BB" w:rsidR="006C173A" w:rsidRDefault="00615C3D" w:rsidP="00B55FE6">
            <w:r>
              <w:t>EMO</w:t>
            </w:r>
          </w:p>
        </w:tc>
        <w:tc>
          <w:tcPr>
            <w:tcW w:w="4681" w:type="dxa"/>
          </w:tcPr>
          <w:p w14:paraId="1883C091" w14:textId="4FFE611C" w:rsidR="006C173A" w:rsidRDefault="006C173A" w:rsidP="003C265E">
            <w:pPr>
              <w:jc w:val="both"/>
            </w:pPr>
            <w:r>
              <w:t xml:space="preserve">Emergency </w:t>
            </w:r>
            <w:r w:rsidR="00615C3D">
              <w:t>Management Organization</w:t>
            </w:r>
          </w:p>
        </w:tc>
      </w:tr>
      <w:tr w:rsidR="006C173A" w14:paraId="019EE415" w14:textId="77777777" w:rsidTr="002C5F27">
        <w:trPr>
          <w:trHeight w:val="440"/>
        </w:trPr>
        <w:tc>
          <w:tcPr>
            <w:tcW w:w="4669" w:type="dxa"/>
          </w:tcPr>
          <w:p w14:paraId="56C143D9" w14:textId="16BF698C" w:rsidR="006C173A" w:rsidRDefault="00615C3D" w:rsidP="00B55FE6">
            <w:r>
              <w:t>EOC</w:t>
            </w:r>
            <w:r w:rsidR="006C173A">
              <w:t xml:space="preserve"> </w:t>
            </w:r>
          </w:p>
        </w:tc>
        <w:tc>
          <w:tcPr>
            <w:tcW w:w="4681" w:type="dxa"/>
          </w:tcPr>
          <w:p w14:paraId="4F54C1E2" w14:textId="554B512B" w:rsidR="006C173A" w:rsidRDefault="00615C3D" w:rsidP="003C265E">
            <w:pPr>
              <w:jc w:val="both"/>
            </w:pPr>
            <w:r>
              <w:t>Emergency Operations Center</w:t>
            </w:r>
          </w:p>
        </w:tc>
      </w:tr>
      <w:tr w:rsidR="73EFC9AB" w14:paraId="2C850B1D" w14:textId="77777777" w:rsidTr="73EFC9AB">
        <w:trPr>
          <w:trHeight w:val="440"/>
        </w:trPr>
        <w:tc>
          <w:tcPr>
            <w:tcW w:w="4669" w:type="dxa"/>
          </w:tcPr>
          <w:p w14:paraId="0844751C" w14:textId="74F0DA82" w:rsidR="66EF98CE" w:rsidRDefault="66EF98CE" w:rsidP="73EFC9AB">
            <w:r>
              <w:t>ICS</w:t>
            </w:r>
          </w:p>
        </w:tc>
        <w:tc>
          <w:tcPr>
            <w:tcW w:w="4681" w:type="dxa"/>
          </w:tcPr>
          <w:p w14:paraId="5B7B0905" w14:textId="41DF01F3" w:rsidR="66EF98CE" w:rsidRDefault="66EF98CE" w:rsidP="73EFC9AB">
            <w:pPr>
              <w:jc w:val="both"/>
            </w:pPr>
            <w:r>
              <w:t>Incident Command System</w:t>
            </w:r>
          </w:p>
        </w:tc>
      </w:tr>
      <w:tr w:rsidR="006C173A" w14:paraId="5CB942D0" w14:textId="77777777" w:rsidTr="002C5F27">
        <w:trPr>
          <w:trHeight w:val="530"/>
        </w:trPr>
        <w:tc>
          <w:tcPr>
            <w:tcW w:w="4669" w:type="dxa"/>
          </w:tcPr>
          <w:p w14:paraId="44F97E60" w14:textId="5BD01CC4" w:rsidR="006C173A" w:rsidRDefault="00615C3D" w:rsidP="00B55FE6">
            <w:r>
              <w:t>MACA</w:t>
            </w:r>
          </w:p>
        </w:tc>
        <w:tc>
          <w:tcPr>
            <w:tcW w:w="4681" w:type="dxa"/>
          </w:tcPr>
          <w:p w14:paraId="32720F14" w14:textId="2BA57935" w:rsidR="006C173A" w:rsidRDefault="00615C3D" w:rsidP="003C265E">
            <w:pPr>
              <w:jc w:val="both"/>
            </w:pPr>
            <w:r>
              <w:t>Municipal and Community Affairs</w:t>
            </w:r>
          </w:p>
        </w:tc>
      </w:tr>
      <w:tr w:rsidR="2E2C067B" w14:paraId="3397EACE" w14:textId="77777777" w:rsidTr="73EFC9AB">
        <w:trPr>
          <w:trHeight w:val="530"/>
        </w:trPr>
        <w:tc>
          <w:tcPr>
            <w:tcW w:w="4669" w:type="dxa"/>
          </w:tcPr>
          <w:p w14:paraId="27C675BE" w14:textId="6322E951" w:rsidR="65EB336B" w:rsidRDefault="65EB336B" w:rsidP="2E2C067B">
            <w:r>
              <w:t>NGOs</w:t>
            </w:r>
          </w:p>
        </w:tc>
        <w:tc>
          <w:tcPr>
            <w:tcW w:w="4681" w:type="dxa"/>
          </w:tcPr>
          <w:p w14:paraId="00FDBB21" w14:textId="6E9B04FA" w:rsidR="65EB336B" w:rsidRDefault="65EB336B" w:rsidP="2E2C067B">
            <w:pPr>
              <w:jc w:val="both"/>
            </w:pPr>
            <w:r>
              <w:t>Non-Government Organizations</w:t>
            </w:r>
          </w:p>
        </w:tc>
      </w:tr>
      <w:tr w:rsidR="00AD49D2" w14:paraId="182DEC01" w14:textId="77777777" w:rsidTr="002C5F27">
        <w:trPr>
          <w:trHeight w:val="521"/>
        </w:trPr>
        <w:tc>
          <w:tcPr>
            <w:tcW w:w="4669" w:type="dxa"/>
          </w:tcPr>
          <w:p w14:paraId="7104D343" w14:textId="448EE1F3" w:rsidR="00AD49D2" w:rsidRDefault="00615C3D" w:rsidP="00B55FE6">
            <w:r>
              <w:t>SAO</w:t>
            </w:r>
          </w:p>
        </w:tc>
        <w:tc>
          <w:tcPr>
            <w:tcW w:w="4681" w:type="dxa"/>
          </w:tcPr>
          <w:p w14:paraId="6129B5BD" w14:textId="60378CBF" w:rsidR="00AD49D2" w:rsidRDefault="00615C3D" w:rsidP="003C265E">
            <w:pPr>
              <w:jc w:val="both"/>
            </w:pPr>
            <w:r>
              <w:t>Senior Administrative Officer</w:t>
            </w:r>
          </w:p>
        </w:tc>
      </w:tr>
      <w:tr w:rsidR="00FF34FA" w14:paraId="56C21517" w14:textId="77777777" w:rsidTr="002C5F27">
        <w:trPr>
          <w:trHeight w:val="521"/>
        </w:trPr>
        <w:tc>
          <w:tcPr>
            <w:tcW w:w="4669" w:type="dxa"/>
          </w:tcPr>
          <w:p w14:paraId="71C4913C" w14:textId="3DCDC700" w:rsidR="00FF34FA" w:rsidRDefault="00FF34FA" w:rsidP="00B55FE6">
            <w:r>
              <w:t>MOU</w:t>
            </w:r>
          </w:p>
        </w:tc>
        <w:tc>
          <w:tcPr>
            <w:tcW w:w="4681" w:type="dxa"/>
          </w:tcPr>
          <w:p w14:paraId="1D04A887" w14:textId="577F23F2" w:rsidR="00FF34FA" w:rsidRDefault="00FF34FA" w:rsidP="003C265E">
            <w:pPr>
              <w:jc w:val="both"/>
            </w:pPr>
            <w:r>
              <w:t>Memorandum of Understanding</w:t>
            </w:r>
          </w:p>
        </w:tc>
      </w:tr>
    </w:tbl>
    <w:p w14:paraId="042E1A7A" w14:textId="5041EFC5" w:rsidR="006C173A" w:rsidRDefault="006C173A" w:rsidP="003C265E">
      <w:pPr>
        <w:spacing w:after="0"/>
        <w:jc w:val="both"/>
      </w:pPr>
    </w:p>
    <w:p w14:paraId="77BA7AE8" w14:textId="6927172A" w:rsidR="006C173A" w:rsidRDefault="00B440B9" w:rsidP="005E61C0">
      <w:pPr>
        <w:pStyle w:val="Heading1"/>
      </w:pPr>
      <w:bookmarkStart w:id="7" w:name="_Toc115022579"/>
      <w:bookmarkStart w:id="8" w:name="_Toc118452616"/>
      <w:bookmarkStart w:id="9" w:name="_Toc160789847"/>
      <w:r>
        <w:t xml:space="preserve">3.0 </w:t>
      </w:r>
      <w:r w:rsidR="412F22CF">
        <w:t>Emergency Contacts</w:t>
      </w:r>
      <w:bookmarkEnd w:id="7"/>
      <w:bookmarkEnd w:id="8"/>
      <w:bookmarkEnd w:id="9"/>
    </w:p>
    <w:p w14:paraId="3823C4EF" w14:textId="51F3904D" w:rsidR="5CBA8668" w:rsidRDefault="5CBA8668" w:rsidP="5CBA8668"/>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5CBA8668" w14:paraId="676A778D" w14:textId="77777777" w:rsidTr="1BBE07DD">
        <w:tc>
          <w:tcPr>
            <w:tcW w:w="9360" w:type="dxa"/>
            <w:shd w:val="clear" w:color="auto" w:fill="F2DBDB" w:themeFill="accent2" w:themeFillTint="33"/>
          </w:tcPr>
          <w:p w14:paraId="1DA4B2C9" w14:textId="4BD99FF1" w:rsidR="00EC7024" w:rsidRDefault="612834E2" w:rsidP="5CBA8668">
            <w:r w:rsidRPr="79CFD863">
              <w:rPr>
                <w:b/>
                <w:bCs/>
              </w:rPr>
              <w:t>Instruction</w:t>
            </w:r>
            <w:r>
              <w:t>:</w:t>
            </w:r>
            <w:r w:rsidR="454A2A43">
              <w:t xml:space="preserve"> </w:t>
            </w:r>
          </w:p>
          <w:p w14:paraId="7C2442D0" w14:textId="77777777" w:rsidR="00F667B6" w:rsidRDefault="00F667B6" w:rsidP="5CBA8668"/>
          <w:p w14:paraId="334FD600" w14:textId="6D2889A9" w:rsidR="0037351B" w:rsidRDefault="008D3DCA" w:rsidP="5CBA8668">
            <w:r>
              <w:t>R</w:t>
            </w:r>
            <w:r w:rsidR="271A5B50">
              <w:t xml:space="preserve">eview the </w:t>
            </w:r>
            <w:r w:rsidR="001127A6">
              <w:t xml:space="preserve">list </w:t>
            </w:r>
            <w:r w:rsidR="271A5B50">
              <w:t xml:space="preserve">below to ensure emergency contacts are up to date and relevant for </w:t>
            </w:r>
            <w:r w:rsidR="00040C63">
              <w:t>the</w:t>
            </w:r>
            <w:r w:rsidR="271A5B50">
              <w:t xml:space="preserve"> community and region. </w:t>
            </w:r>
            <w:r w:rsidR="00FB36FE">
              <w:t>Make changes as necessary</w:t>
            </w:r>
            <w:r w:rsidR="006C5D0F">
              <w:t>. For examples, a community</w:t>
            </w:r>
            <w:r w:rsidR="0020114F">
              <w:t xml:space="preserve"> government</w:t>
            </w:r>
            <w:r w:rsidR="6F41DBC5">
              <w:t xml:space="preserve"> may wish to add emergency contacts not listed below such </w:t>
            </w:r>
            <w:r w:rsidR="0037351B">
              <w:t xml:space="preserve">as </w:t>
            </w:r>
            <w:r w:rsidR="1314B4D5">
              <w:t xml:space="preserve">Indigenous </w:t>
            </w:r>
            <w:r w:rsidR="003937CC">
              <w:t>g</w:t>
            </w:r>
            <w:r w:rsidR="1314B4D5">
              <w:t>overnments</w:t>
            </w:r>
            <w:r w:rsidR="00E4334F">
              <w:t>,</w:t>
            </w:r>
            <w:r w:rsidR="1314B4D5">
              <w:t xml:space="preserve"> other organizations</w:t>
            </w:r>
            <w:r w:rsidR="74B2F40E">
              <w:t xml:space="preserve">, </w:t>
            </w:r>
            <w:r w:rsidR="00130F34">
              <w:t>or</w:t>
            </w:r>
            <w:r w:rsidR="1314B4D5">
              <w:t xml:space="preserve"> local contractors</w:t>
            </w:r>
            <w:r w:rsidR="003937CC">
              <w:t>,</w:t>
            </w:r>
            <w:r w:rsidR="1314B4D5">
              <w:t xml:space="preserve"> who may offer support.</w:t>
            </w:r>
          </w:p>
          <w:p w14:paraId="006B48C0" w14:textId="1F04A308" w:rsidR="00F667B6" w:rsidRDefault="00F667B6" w:rsidP="5CBA8668"/>
          <w:p w14:paraId="58F646BE" w14:textId="1F04A308" w:rsidR="005B20B6" w:rsidRDefault="5F721292" w:rsidP="5CBA8668">
            <w:r>
              <w:t>Please delete these instructions upon completion of this activity.</w:t>
            </w:r>
          </w:p>
          <w:p w14:paraId="0EFF5FB6" w14:textId="5126CF94" w:rsidR="00ED2B7F" w:rsidRDefault="00ED2B7F" w:rsidP="5CBA8668"/>
        </w:tc>
      </w:tr>
    </w:tbl>
    <w:p w14:paraId="0CB22851" w14:textId="77777777" w:rsidR="00275E9D" w:rsidRPr="007C4BED" w:rsidRDefault="00275E9D" w:rsidP="007C4BED"/>
    <w:tbl>
      <w:tblPr>
        <w:tblStyle w:val="TableGrid"/>
        <w:tblW w:w="0" w:type="auto"/>
        <w:tblLook w:val="04A0" w:firstRow="1" w:lastRow="0" w:firstColumn="1" w:lastColumn="0" w:noHBand="0" w:noVBand="1"/>
      </w:tblPr>
      <w:tblGrid>
        <w:gridCol w:w="3117"/>
        <w:gridCol w:w="3115"/>
        <w:gridCol w:w="3118"/>
      </w:tblGrid>
      <w:tr w:rsidR="00304A65" w:rsidRPr="00304A65" w14:paraId="176EA9B6" w14:textId="77777777" w:rsidTr="1BBE07DD">
        <w:tc>
          <w:tcPr>
            <w:tcW w:w="3117" w:type="dxa"/>
            <w:shd w:val="clear" w:color="auto" w:fill="365F91" w:themeFill="accent1" w:themeFillShade="BF"/>
          </w:tcPr>
          <w:p w14:paraId="480A0626" w14:textId="77777777" w:rsidR="006C173A" w:rsidRPr="00304A65" w:rsidRDefault="00966C03" w:rsidP="003C265E">
            <w:pPr>
              <w:jc w:val="both"/>
              <w:rPr>
                <w:b/>
                <w:color w:val="FFFFFF" w:themeColor="background1"/>
              </w:rPr>
            </w:pPr>
            <w:r w:rsidRPr="00304A65">
              <w:rPr>
                <w:b/>
                <w:color w:val="FFFFFF" w:themeColor="background1"/>
              </w:rPr>
              <w:t>ORGANIZATION</w:t>
            </w:r>
          </w:p>
        </w:tc>
        <w:tc>
          <w:tcPr>
            <w:tcW w:w="3115" w:type="dxa"/>
            <w:shd w:val="clear" w:color="auto" w:fill="365F91" w:themeFill="accent1" w:themeFillShade="BF"/>
          </w:tcPr>
          <w:p w14:paraId="439AC0FD" w14:textId="77777777" w:rsidR="006C173A" w:rsidRPr="00304A65" w:rsidRDefault="00966C03" w:rsidP="003C265E">
            <w:pPr>
              <w:jc w:val="both"/>
              <w:rPr>
                <w:b/>
                <w:color w:val="FFFFFF" w:themeColor="background1"/>
              </w:rPr>
            </w:pPr>
            <w:r w:rsidRPr="00304A65">
              <w:rPr>
                <w:b/>
                <w:color w:val="FFFFFF" w:themeColor="background1"/>
              </w:rPr>
              <w:t>TITLE</w:t>
            </w:r>
          </w:p>
        </w:tc>
        <w:tc>
          <w:tcPr>
            <w:tcW w:w="3118" w:type="dxa"/>
            <w:shd w:val="clear" w:color="auto" w:fill="365F91" w:themeFill="accent1" w:themeFillShade="BF"/>
          </w:tcPr>
          <w:p w14:paraId="22EA73F1" w14:textId="77777777" w:rsidR="006C173A" w:rsidRPr="00304A65" w:rsidRDefault="00966C03" w:rsidP="003C265E">
            <w:pPr>
              <w:jc w:val="both"/>
              <w:rPr>
                <w:b/>
                <w:color w:val="FFFFFF" w:themeColor="background1"/>
              </w:rPr>
            </w:pPr>
            <w:r w:rsidRPr="00304A65">
              <w:rPr>
                <w:b/>
                <w:color w:val="FFFFFF" w:themeColor="background1"/>
              </w:rPr>
              <w:t>CONTACT INFORMATION</w:t>
            </w:r>
          </w:p>
        </w:tc>
      </w:tr>
      <w:tr w:rsidR="00D9008C" w14:paraId="57E9B561" w14:textId="77777777" w:rsidTr="1BBE07DD">
        <w:tc>
          <w:tcPr>
            <w:tcW w:w="3117" w:type="dxa"/>
          </w:tcPr>
          <w:p w14:paraId="0B7177B3" w14:textId="77777777" w:rsidR="00D9008C" w:rsidRDefault="00D9008C" w:rsidP="00D9008C">
            <w:r>
              <w:t>Municipal and Community Affairs</w:t>
            </w:r>
          </w:p>
        </w:tc>
        <w:tc>
          <w:tcPr>
            <w:tcW w:w="3115" w:type="dxa"/>
          </w:tcPr>
          <w:p w14:paraId="5E3A9B97" w14:textId="25C8FC82" w:rsidR="00D9008C" w:rsidRDefault="00D9008C" w:rsidP="00D9008C">
            <w:r>
              <w:t>Regional Emergency Management Coordinator</w:t>
            </w:r>
          </w:p>
        </w:tc>
        <w:tc>
          <w:tcPr>
            <w:tcW w:w="3118" w:type="dxa"/>
          </w:tcPr>
          <w:p w14:paraId="096FC880" w14:textId="0416399A" w:rsidR="00D9008C" w:rsidRDefault="00D9008C" w:rsidP="00D9008C">
            <w:r>
              <w:t>(867) (insert)</w:t>
            </w:r>
          </w:p>
          <w:p w14:paraId="206B8568" w14:textId="624CE605" w:rsidR="00D9008C" w:rsidRDefault="00D9008C" w:rsidP="00D9008C">
            <w:r>
              <w:t>Cell Phone: (867) (insert)</w:t>
            </w:r>
          </w:p>
        </w:tc>
      </w:tr>
      <w:tr w:rsidR="00D9008C" w14:paraId="092AB864" w14:textId="77777777" w:rsidTr="1BBE07DD">
        <w:tc>
          <w:tcPr>
            <w:tcW w:w="3117" w:type="dxa"/>
          </w:tcPr>
          <w:p w14:paraId="34F6A626" w14:textId="4CB2B597" w:rsidR="00D9008C" w:rsidRDefault="00D9008C" w:rsidP="0023171E">
            <w:r>
              <w:t>Municipal and Community Affairs</w:t>
            </w:r>
          </w:p>
        </w:tc>
        <w:tc>
          <w:tcPr>
            <w:tcW w:w="3115" w:type="dxa"/>
          </w:tcPr>
          <w:p w14:paraId="7550D020" w14:textId="1A1C3AB9" w:rsidR="00D9008C" w:rsidRDefault="00D9008C" w:rsidP="0023171E">
            <w:r>
              <w:t>Regional Superintendent</w:t>
            </w:r>
          </w:p>
        </w:tc>
        <w:tc>
          <w:tcPr>
            <w:tcW w:w="3118" w:type="dxa"/>
          </w:tcPr>
          <w:p w14:paraId="49DC0D4A" w14:textId="77777777" w:rsidR="00D9008C" w:rsidRDefault="00D9008C" w:rsidP="00D9008C">
            <w:r>
              <w:t>(867) (insert)</w:t>
            </w:r>
          </w:p>
          <w:p w14:paraId="384D510A" w14:textId="19F6BAE2" w:rsidR="00D9008C" w:rsidRDefault="00D9008C" w:rsidP="00D9008C">
            <w:r>
              <w:t>Cell Phone: (867) (insert)</w:t>
            </w:r>
          </w:p>
        </w:tc>
      </w:tr>
      <w:tr w:rsidR="00966C03" w14:paraId="569D5079" w14:textId="77777777" w:rsidTr="1BBE07DD">
        <w:tc>
          <w:tcPr>
            <w:tcW w:w="3117" w:type="dxa"/>
          </w:tcPr>
          <w:p w14:paraId="3BE038D5" w14:textId="77777777" w:rsidR="00966C03" w:rsidRDefault="00966C03" w:rsidP="0023171E">
            <w:r>
              <w:t>Municipal and Community Affairs</w:t>
            </w:r>
          </w:p>
        </w:tc>
        <w:tc>
          <w:tcPr>
            <w:tcW w:w="3115" w:type="dxa"/>
          </w:tcPr>
          <w:p w14:paraId="23F1211E" w14:textId="559BDDDE" w:rsidR="00966C03" w:rsidRDefault="00362D77" w:rsidP="0023171E">
            <w:r>
              <w:t>Regional Assistant Fire Marshal</w:t>
            </w:r>
          </w:p>
          <w:p w14:paraId="7490384A" w14:textId="3F212B8F" w:rsidR="00954254" w:rsidRDefault="00954254" w:rsidP="0023171E"/>
        </w:tc>
        <w:tc>
          <w:tcPr>
            <w:tcW w:w="3118" w:type="dxa"/>
          </w:tcPr>
          <w:p w14:paraId="5BCC5828" w14:textId="3B2145ED" w:rsidR="00362D77" w:rsidRDefault="00F60B68" w:rsidP="0023171E">
            <w:r>
              <w:t xml:space="preserve">(867) </w:t>
            </w:r>
            <w:r w:rsidR="006E3696">
              <w:t>(insert)</w:t>
            </w:r>
          </w:p>
          <w:p w14:paraId="495ED850" w14:textId="06847576" w:rsidR="00966C03" w:rsidRDefault="00362D77" w:rsidP="0023171E">
            <w:r>
              <w:t>Cell Phone</w:t>
            </w:r>
            <w:r w:rsidR="00186A2F">
              <w:t>: (</w:t>
            </w:r>
            <w:r w:rsidR="00F60B68">
              <w:t xml:space="preserve">867) </w:t>
            </w:r>
            <w:r w:rsidR="006E3696">
              <w:t>(insert)</w:t>
            </w:r>
          </w:p>
        </w:tc>
      </w:tr>
      <w:tr w:rsidR="00362D77" w14:paraId="251814C8" w14:textId="77777777" w:rsidTr="1BBE07DD">
        <w:tc>
          <w:tcPr>
            <w:tcW w:w="3117" w:type="dxa"/>
          </w:tcPr>
          <w:p w14:paraId="6C2522DF" w14:textId="77777777" w:rsidR="00362D77" w:rsidRDefault="00362D77" w:rsidP="0023171E">
            <w:r>
              <w:t>Municipal and Community Affairs</w:t>
            </w:r>
          </w:p>
        </w:tc>
        <w:tc>
          <w:tcPr>
            <w:tcW w:w="3115" w:type="dxa"/>
          </w:tcPr>
          <w:p w14:paraId="67B7BAF2" w14:textId="798B2E32" w:rsidR="00362D77" w:rsidRDefault="00362D77" w:rsidP="0023171E">
            <w:r>
              <w:t xml:space="preserve">24/7 Emergency </w:t>
            </w:r>
            <w:r w:rsidR="003937CC">
              <w:t>Management Organization and</w:t>
            </w:r>
            <w:r w:rsidR="00B61849">
              <w:t xml:space="preserve"> Office of the Fire Marshall Emergency Line</w:t>
            </w:r>
          </w:p>
        </w:tc>
        <w:tc>
          <w:tcPr>
            <w:tcW w:w="3118" w:type="dxa"/>
          </w:tcPr>
          <w:p w14:paraId="0E8BD286" w14:textId="77777777" w:rsidR="00362D77" w:rsidRDefault="00F60B68" w:rsidP="0023171E">
            <w:r>
              <w:t xml:space="preserve">(867) </w:t>
            </w:r>
            <w:r w:rsidR="00942904">
              <w:t>920-2303</w:t>
            </w:r>
          </w:p>
        </w:tc>
      </w:tr>
      <w:tr w:rsidR="00362D77" w14:paraId="472549C3" w14:textId="77777777" w:rsidTr="1BBE07DD">
        <w:tc>
          <w:tcPr>
            <w:tcW w:w="3117" w:type="dxa"/>
          </w:tcPr>
          <w:p w14:paraId="27E1F5AE" w14:textId="32E5B416" w:rsidR="00362D77" w:rsidRDefault="00362D77" w:rsidP="0023171E">
            <w:r>
              <w:t xml:space="preserve">Environment and </w:t>
            </w:r>
            <w:r w:rsidR="00732D92">
              <w:t>Climate Change (Formerly ENR)</w:t>
            </w:r>
          </w:p>
        </w:tc>
        <w:tc>
          <w:tcPr>
            <w:tcW w:w="3115" w:type="dxa"/>
          </w:tcPr>
          <w:p w14:paraId="229AD075" w14:textId="72B3D2D8" w:rsidR="00362D77" w:rsidRDefault="00362D77" w:rsidP="0023171E">
            <w:r>
              <w:t>Regional Office</w:t>
            </w:r>
          </w:p>
        </w:tc>
        <w:tc>
          <w:tcPr>
            <w:tcW w:w="3118" w:type="dxa"/>
          </w:tcPr>
          <w:p w14:paraId="283BCD7B" w14:textId="229AD39C" w:rsidR="00362D77" w:rsidRDefault="00F60B68" w:rsidP="0023171E">
            <w:r>
              <w:t xml:space="preserve">(867) </w:t>
            </w:r>
            <w:r w:rsidR="006E3696">
              <w:t>(insert)</w:t>
            </w:r>
          </w:p>
          <w:p w14:paraId="1946AB46" w14:textId="77777777" w:rsidR="00F60B68" w:rsidRDefault="00F60B68" w:rsidP="0023171E"/>
        </w:tc>
      </w:tr>
      <w:tr w:rsidR="00942904" w14:paraId="16CA4A5A" w14:textId="77777777" w:rsidTr="1BBE07DD">
        <w:tc>
          <w:tcPr>
            <w:tcW w:w="3117" w:type="dxa"/>
          </w:tcPr>
          <w:p w14:paraId="7C8B938E" w14:textId="251B5398" w:rsidR="00942904" w:rsidRDefault="004B1B78" w:rsidP="0023171E">
            <w:r>
              <w:t xml:space="preserve">Environmental </w:t>
            </w:r>
            <w:r w:rsidR="00617E76">
              <w:t>Spill Line</w:t>
            </w:r>
          </w:p>
        </w:tc>
        <w:tc>
          <w:tcPr>
            <w:tcW w:w="3115" w:type="dxa"/>
          </w:tcPr>
          <w:p w14:paraId="11A8A700" w14:textId="77777777" w:rsidR="00942904" w:rsidRDefault="00942904" w:rsidP="0023171E">
            <w:r>
              <w:t>24/7 Spill Line</w:t>
            </w:r>
          </w:p>
        </w:tc>
        <w:tc>
          <w:tcPr>
            <w:tcW w:w="3118" w:type="dxa"/>
          </w:tcPr>
          <w:p w14:paraId="0E1B5A95" w14:textId="77777777" w:rsidR="00942904" w:rsidRDefault="00F60B68" w:rsidP="0023171E">
            <w:r>
              <w:t xml:space="preserve">(867) </w:t>
            </w:r>
            <w:r w:rsidR="00942904">
              <w:t>920-8130</w:t>
            </w:r>
          </w:p>
          <w:p w14:paraId="4A6EC6B7" w14:textId="77777777" w:rsidR="00942904" w:rsidRDefault="00F60B68" w:rsidP="0023171E">
            <w:r>
              <w:t>Email:  spills@gov.nt.ca</w:t>
            </w:r>
          </w:p>
        </w:tc>
      </w:tr>
      <w:tr w:rsidR="0048260D" w14:paraId="166D5A21" w14:textId="77777777" w:rsidTr="1BBE07DD">
        <w:trPr>
          <w:trHeight w:val="413"/>
        </w:trPr>
        <w:tc>
          <w:tcPr>
            <w:tcW w:w="3117" w:type="dxa"/>
          </w:tcPr>
          <w:p w14:paraId="69931970" w14:textId="1EBE0EED" w:rsidR="0048260D" w:rsidRDefault="625BC317" w:rsidP="0023171E">
            <w:proofErr w:type="spellStart"/>
            <w:r>
              <w:t>Northwestel</w:t>
            </w:r>
            <w:proofErr w:type="spellEnd"/>
          </w:p>
        </w:tc>
        <w:tc>
          <w:tcPr>
            <w:tcW w:w="3115" w:type="dxa"/>
          </w:tcPr>
          <w:p w14:paraId="4B43C71C" w14:textId="77777777" w:rsidR="0048260D" w:rsidRDefault="0048260D" w:rsidP="0023171E">
            <w:r>
              <w:t>Customer Service Line</w:t>
            </w:r>
          </w:p>
        </w:tc>
        <w:tc>
          <w:tcPr>
            <w:tcW w:w="3118" w:type="dxa"/>
          </w:tcPr>
          <w:p w14:paraId="023A6CD2" w14:textId="77777777" w:rsidR="0048260D" w:rsidRDefault="0048260D" w:rsidP="0023171E">
            <w:r>
              <w:t>888-423-2333</w:t>
            </w:r>
          </w:p>
        </w:tc>
      </w:tr>
      <w:tr w:rsidR="0048260D" w14:paraId="1C6E6685" w14:textId="77777777" w:rsidTr="1BBE07DD">
        <w:tc>
          <w:tcPr>
            <w:tcW w:w="3117" w:type="dxa"/>
          </w:tcPr>
          <w:p w14:paraId="7C277369" w14:textId="77777777" w:rsidR="0048260D" w:rsidRDefault="0048260D" w:rsidP="0023171E">
            <w:r>
              <w:t>NWT Power Corporation</w:t>
            </w:r>
          </w:p>
        </w:tc>
        <w:tc>
          <w:tcPr>
            <w:tcW w:w="3115" w:type="dxa"/>
          </w:tcPr>
          <w:p w14:paraId="108388AC" w14:textId="59711C5F" w:rsidR="0048260D" w:rsidRPr="00F60B68" w:rsidRDefault="0048260D" w:rsidP="0023171E">
            <w:r w:rsidRPr="00F60B68">
              <w:t xml:space="preserve">Hay River </w:t>
            </w:r>
            <w:r w:rsidR="004B1B78">
              <w:t>Office</w:t>
            </w:r>
          </w:p>
        </w:tc>
        <w:tc>
          <w:tcPr>
            <w:tcW w:w="3118" w:type="dxa"/>
          </w:tcPr>
          <w:p w14:paraId="211ED5F9" w14:textId="77777777" w:rsidR="0048260D" w:rsidRPr="00F60B68" w:rsidRDefault="00F60B68" w:rsidP="0023171E">
            <w:r>
              <w:t xml:space="preserve">(867) </w:t>
            </w:r>
            <w:r w:rsidR="0048260D" w:rsidRPr="00F60B68">
              <w:t>874-5200</w:t>
            </w:r>
          </w:p>
          <w:p w14:paraId="370380BB" w14:textId="10C2B6E8" w:rsidR="00F60B68" w:rsidRPr="00F60B68" w:rsidRDefault="00646028" w:rsidP="0023171E">
            <w:r>
              <w:t>1-800-661-0855</w:t>
            </w:r>
          </w:p>
        </w:tc>
      </w:tr>
      <w:tr w:rsidR="00F60B68" w14:paraId="10678CE5" w14:textId="77777777" w:rsidTr="1BBE07DD">
        <w:trPr>
          <w:trHeight w:val="701"/>
        </w:trPr>
        <w:tc>
          <w:tcPr>
            <w:tcW w:w="3117" w:type="dxa"/>
          </w:tcPr>
          <w:p w14:paraId="525FB4F6" w14:textId="5BC6CCBF" w:rsidR="00F60B68" w:rsidRDefault="00F60B68" w:rsidP="0023171E">
            <w:r>
              <w:t xml:space="preserve">Environment </w:t>
            </w:r>
            <w:r w:rsidR="00732D92">
              <w:t>and Climate Change (Formerly ENR)</w:t>
            </w:r>
          </w:p>
        </w:tc>
        <w:tc>
          <w:tcPr>
            <w:tcW w:w="3115" w:type="dxa"/>
          </w:tcPr>
          <w:p w14:paraId="3CAE277F" w14:textId="22FE05C4" w:rsidR="00F60B68" w:rsidRPr="00F60B68" w:rsidRDefault="00F60B68" w:rsidP="0023171E">
            <w:r>
              <w:t>Forest Fire Emergency Line</w:t>
            </w:r>
            <w:r w:rsidR="00581C0D">
              <w:t xml:space="preserve"> Forest Fire reporting line</w:t>
            </w:r>
          </w:p>
        </w:tc>
        <w:tc>
          <w:tcPr>
            <w:tcW w:w="3118" w:type="dxa"/>
          </w:tcPr>
          <w:p w14:paraId="002DFCB8" w14:textId="77777777" w:rsidR="00F60B68" w:rsidRDefault="00F60B68" w:rsidP="0023171E">
            <w:r>
              <w:t>877-698-3473</w:t>
            </w:r>
          </w:p>
          <w:p w14:paraId="7F44E08D" w14:textId="77777777" w:rsidR="00F60B68" w:rsidRPr="00F60B68" w:rsidRDefault="00F60B68" w:rsidP="0023171E">
            <w:r>
              <w:t>1-877-NWT-FIRE</w:t>
            </w:r>
          </w:p>
        </w:tc>
      </w:tr>
      <w:tr w:rsidR="00F60B68" w14:paraId="649B67C1" w14:textId="77777777" w:rsidTr="1BBE07DD">
        <w:tc>
          <w:tcPr>
            <w:tcW w:w="3117" w:type="dxa"/>
          </w:tcPr>
          <w:p w14:paraId="6F94DEDE" w14:textId="77777777" w:rsidR="00F60B68" w:rsidRDefault="00F60B68" w:rsidP="0023171E">
            <w:r>
              <w:t>RCMP</w:t>
            </w:r>
          </w:p>
        </w:tc>
        <w:tc>
          <w:tcPr>
            <w:tcW w:w="3115" w:type="dxa"/>
          </w:tcPr>
          <w:p w14:paraId="7B9244E8" w14:textId="059CAC30" w:rsidR="00F60B68" w:rsidRDefault="00F60B68" w:rsidP="0023171E"/>
        </w:tc>
        <w:tc>
          <w:tcPr>
            <w:tcW w:w="3118" w:type="dxa"/>
          </w:tcPr>
          <w:p w14:paraId="356A71D1" w14:textId="28B4D3CD" w:rsidR="00F60B68" w:rsidRDefault="00F60B68" w:rsidP="0023171E">
            <w:r>
              <w:t xml:space="preserve">(867) </w:t>
            </w:r>
            <w:r w:rsidR="006E3696">
              <w:t>(insert)</w:t>
            </w:r>
          </w:p>
          <w:p w14:paraId="4F9D2A61" w14:textId="3C2E27EE" w:rsidR="00F60B68" w:rsidRDefault="00F60B68" w:rsidP="0023171E">
            <w:r>
              <w:t xml:space="preserve">(867) </w:t>
            </w:r>
            <w:r w:rsidR="006E3696">
              <w:t>(insert)</w:t>
            </w:r>
          </w:p>
          <w:p w14:paraId="5B6FA1B4" w14:textId="77777777" w:rsidR="00F60B68" w:rsidRDefault="00F60B68" w:rsidP="0023171E">
            <w:r>
              <w:t>9-1-1</w:t>
            </w:r>
          </w:p>
        </w:tc>
      </w:tr>
      <w:tr w:rsidR="00F60B68" w14:paraId="0E90B5BC" w14:textId="77777777" w:rsidTr="1BBE07DD">
        <w:trPr>
          <w:trHeight w:val="467"/>
        </w:trPr>
        <w:tc>
          <w:tcPr>
            <w:tcW w:w="3117" w:type="dxa"/>
          </w:tcPr>
          <w:p w14:paraId="38E8507F" w14:textId="4540F004" w:rsidR="00F60B68" w:rsidRDefault="001640B0" w:rsidP="0023171E">
            <w:r>
              <w:t xml:space="preserve">NWT </w:t>
            </w:r>
            <w:r w:rsidR="00F60B68">
              <w:t>Health and Social Services</w:t>
            </w:r>
            <w:r>
              <w:t xml:space="preserve"> Authorities</w:t>
            </w:r>
            <w:r w:rsidR="008337A0">
              <w:t xml:space="preserve"> </w:t>
            </w:r>
          </w:p>
        </w:tc>
        <w:tc>
          <w:tcPr>
            <w:tcW w:w="3115" w:type="dxa"/>
          </w:tcPr>
          <w:p w14:paraId="7713124F" w14:textId="77777777" w:rsidR="00F60B68" w:rsidRDefault="00F60B68" w:rsidP="0023171E">
            <w:r>
              <w:t>Main Switchboard</w:t>
            </w:r>
          </w:p>
          <w:p w14:paraId="4364FBDE" w14:textId="09D8B069" w:rsidR="00581C0D" w:rsidRDefault="00581C0D" w:rsidP="008337A0"/>
        </w:tc>
        <w:tc>
          <w:tcPr>
            <w:tcW w:w="3118" w:type="dxa"/>
          </w:tcPr>
          <w:p w14:paraId="232B4F4D" w14:textId="259C37F6" w:rsidR="00F60B68" w:rsidRDefault="00581C0D" w:rsidP="0023171E">
            <w:r>
              <w:t>(</w:t>
            </w:r>
            <w:r w:rsidR="00F60B68">
              <w:t>867)</w:t>
            </w:r>
            <w:r w:rsidR="00295470">
              <w:t xml:space="preserve"> </w:t>
            </w:r>
            <w:r>
              <w:t>767-9095</w:t>
            </w:r>
          </w:p>
          <w:p w14:paraId="141F446D" w14:textId="7A81BE48" w:rsidR="00581C0D" w:rsidRDefault="00581C0D" w:rsidP="0023171E"/>
        </w:tc>
      </w:tr>
      <w:tr w:rsidR="008337A0" w14:paraId="478F8920" w14:textId="77777777" w:rsidTr="1BBE07DD">
        <w:trPr>
          <w:trHeight w:val="467"/>
        </w:trPr>
        <w:tc>
          <w:tcPr>
            <w:tcW w:w="3117" w:type="dxa"/>
          </w:tcPr>
          <w:p w14:paraId="6EE59D00" w14:textId="580B0F6E" w:rsidR="008337A0" w:rsidRDefault="008337A0" w:rsidP="008337A0">
            <w:r>
              <w:t xml:space="preserve">Hay River Health and Social Services Authority </w:t>
            </w:r>
          </w:p>
          <w:p w14:paraId="26B0622A" w14:textId="77777777" w:rsidR="008337A0" w:rsidRDefault="008337A0" w:rsidP="0023171E"/>
        </w:tc>
        <w:tc>
          <w:tcPr>
            <w:tcW w:w="3115" w:type="dxa"/>
          </w:tcPr>
          <w:p w14:paraId="57B29C67" w14:textId="2B855C90" w:rsidR="008337A0" w:rsidRDefault="008337A0" w:rsidP="0023171E">
            <w:r>
              <w:t>Main Switchboard</w:t>
            </w:r>
          </w:p>
        </w:tc>
        <w:tc>
          <w:tcPr>
            <w:tcW w:w="3118" w:type="dxa"/>
          </w:tcPr>
          <w:p w14:paraId="7A270FA1" w14:textId="751B9222" w:rsidR="008337A0" w:rsidRDefault="008337A0" w:rsidP="0023171E">
            <w:r>
              <w:t>(867)</w:t>
            </w:r>
            <w:r w:rsidR="00295470">
              <w:t xml:space="preserve"> </w:t>
            </w:r>
            <w:r>
              <w:t>874-8000</w:t>
            </w:r>
          </w:p>
        </w:tc>
      </w:tr>
      <w:tr w:rsidR="008337A0" w14:paraId="57720DBD" w14:textId="77777777" w:rsidTr="1BBE07DD">
        <w:trPr>
          <w:trHeight w:val="467"/>
        </w:trPr>
        <w:tc>
          <w:tcPr>
            <w:tcW w:w="3117" w:type="dxa"/>
          </w:tcPr>
          <w:p w14:paraId="79808834" w14:textId="780309C1" w:rsidR="008337A0" w:rsidRDefault="00732D92" w:rsidP="008337A0">
            <w:proofErr w:type="spellStart"/>
            <w:r>
              <w:t>Tłı̨chǫ</w:t>
            </w:r>
            <w:proofErr w:type="spellEnd"/>
            <w:r>
              <w:t xml:space="preserve"> Community</w:t>
            </w:r>
            <w:r w:rsidR="008337A0">
              <w:t xml:space="preserve"> Services Agency</w:t>
            </w:r>
          </w:p>
        </w:tc>
        <w:tc>
          <w:tcPr>
            <w:tcW w:w="3115" w:type="dxa"/>
          </w:tcPr>
          <w:p w14:paraId="52F63D5B" w14:textId="28EC4270" w:rsidR="008337A0" w:rsidRDefault="008337A0" w:rsidP="0023171E">
            <w:r>
              <w:t>Main Switchboard</w:t>
            </w:r>
          </w:p>
        </w:tc>
        <w:tc>
          <w:tcPr>
            <w:tcW w:w="3118" w:type="dxa"/>
          </w:tcPr>
          <w:p w14:paraId="4B9CBFAC" w14:textId="3DC22447" w:rsidR="008337A0" w:rsidRDefault="008337A0" w:rsidP="0023171E">
            <w:r>
              <w:t>(867)</w:t>
            </w:r>
            <w:r w:rsidR="00295470">
              <w:t xml:space="preserve"> </w:t>
            </w:r>
            <w:r>
              <w:t>392-3000</w:t>
            </w:r>
          </w:p>
        </w:tc>
      </w:tr>
      <w:tr w:rsidR="004B1B78" w14:paraId="4432DEB5" w14:textId="77777777" w:rsidTr="1BBE07DD">
        <w:trPr>
          <w:trHeight w:val="467"/>
        </w:trPr>
        <w:tc>
          <w:tcPr>
            <w:tcW w:w="3117" w:type="dxa"/>
            <w:shd w:val="clear" w:color="auto" w:fill="FFFFFF" w:themeFill="background1"/>
          </w:tcPr>
          <w:p w14:paraId="09CBD8A7" w14:textId="776CBA29" w:rsidR="004B1B78" w:rsidRDefault="00646028" w:rsidP="0023171E">
            <w:r>
              <w:lastRenderedPageBreak/>
              <w:t>Infrastructure</w:t>
            </w:r>
          </w:p>
        </w:tc>
        <w:tc>
          <w:tcPr>
            <w:tcW w:w="3115" w:type="dxa"/>
            <w:shd w:val="clear" w:color="auto" w:fill="FFFFFF" w:themeFill="background1"/>
          </w:tcPr>
          <w:p w14:paraId="6C433D4E" w14:textId="336167CE" w:rsidR="004B1B78" w:rsidRDefault="00646028" w:rsidP="0023171E">
            <w:r>
              <w:t>Regional Offices</w:t>
            </w:r>
          </w:p>
        </w:tc>
        <w:tc>
          <w:tcPr>
            <w:tcW w:w="3118" w:type="dxa"/>
            <w:shd w:val="clear" w:color="auto" w:fill="FFFFFF" w:themeFill="background1"/>
          </w:tcPr>
          <w:p w14:paraId="7A739809" w14:textId="77777777" w:rsidR="004B1B78" w:rsidRDefault="00646028" w:rsidP="0023171E">
            <w:r>
              <w:t>North Slave Region</w:t>
            </w:r>
          </w:p>
          <w:p w14:paraId="607CCCBD" w14:textId="77777777" w:rsidR="00646028" w:rsidRDefault="00646028" w:rsidP="0023171E">
            <w:r>
              <w:t>867-767-9049</w:t>
            </w:r>
          </w:p>
          <w:p w14:paraId="05DDF8E7" w14:textId="07417BE1" w:rsidR="00646028" w:rsidRDefault="00646028" w:rsidP="0023171E">
            <w:r>
              <w:t>South Slave Region</w:t>
            </w:r>
          </w:p>
          <w:p w14:paraId="4A820BD5" w14:textId="77777777" w:rsidR="00646028" w:rsidRDefault="00646028" w:rsidP="0023171E">
            <w:r>
              <w:t>867-875-8032</w:t>
            </w:r>
          </w:p>
          <w:p w14:paraId="311FFC99" w14:textId="77777777" w:rsidR="00646028" w:rsidRDefault="00646028" w:rsidP="0023171E">
            <w:proofErr w:type="spellStart"/>
            <w:r>
              <w:t>Dehcho</w:t>
            </w:r>
            <w:proofErr w:type="spellEnd"/>
            <w:r>
              <w:t xml:space="preserve"> Region</w:t>
            </w:r>
          </w:p>
          <w:p w14:paraId="51361280" w14:textId="77777777" w:rsidR="00646028" w:rsidRDefault="00646028" w:rsidP="0023171E">
            <w:r>
              <w:t>867-695-7651</w:t>
            </w:r>
          </w:p>
          <w:p w14:paraId="199AFA22" w14:textId="77777777" w:rsidR="00646028" w:rsidRDefault="00646028" w:rsidP="0023171E">
            <w:r>
              <w:t>Beaufort Delta Region</w:t>
            </w:r>
          </w:p>
          <w:p w14:paraId="7CD88167" w14:textId="77777777" w:rsidR="00646028" w:rsidRDefault="00646028" w:rsidP="0023171E">
            <w:r>
              <w:t>867-777-7146</w:t>
            </w:r>
          </w:p>
          <w:p w14:paraId="0F33E1BC" w14:textId="77777777" w:rsidR="00646028" w:rsidRDefault="00646028" w:rsidP="0023171E">
            <w:r>
              <w:t>Sahtu Region</w:t>
            </w:r>
          </w:p>
          <w:p w14:paraId="6A93D3D7" w14:textId="459B94A7" w:rsidR="00646028" w:rsidRDefault="00646028" w:rsidP="0023171E">
            <w:r>
              <w:t>867-587-2718</w:t>
            </w:r>
          </w:p>
        </w:tc>
      </w:tr>
    </w:tbl>
    <w:p w14:paraId="6098A03F" w14:textId="77777777" w:rsidR="0048260D" w:rsidRDefault="0048260D" w:rsidP="003C265E">
      <w:pPr>
        <w:spacing w:after="0"/>
        <w:jc w:val="both"/>
      </w:pPr>
    </w:p>
    <w:p w14:paraId="5A487E81" w14:textId="77777777" w:rsidR="0048260D" w:rsidRDefault="0048260D" w:rsidP="003C265E">
      <w:pPr>
        <w:spacing w:after="0"/>
        <w:jc w:val="both"/>
      </w:pPr>
      <w:r>
        <w:br w:type="page"/>
      </w:r>
    </w:p>
    <w:p w14:paraId="43EC7512" w14:textId="35C03085" w:rsidR="4A00403C" w:rsidRDefault="00B440B9" w:rsidP="00C216CF">
      <w:pPr>
        <w:pStyle w:val="Heading1"/>
      </w:pPr>
      <w:bookmarkStart w:id="10" w:name="_Toc118452617"/>
      <w:bookmarkStart w:id="11" w:name="_Toc160789848"/>
      <w:r>
        <w:lastRenderedPageBreak/>
        <w:t xml:space="preserve">4.0 </w:t>
      </w:r>
      <w:r w:rsidR="00FD6506">
        <w:t>Purpose</w:t>
      </w:r>
      <w:bookmarkEnd w:id="10"/>
      <w:bookmarkEnd w:id="11"/>
    </w:p>
    <w:p w14:paraId="7B45C2EF" w14:textId="3C814760" w:rsidR="22B66747" w:rsidRDefault="22B66747" w:rsidP="22B66747">
      <w:pPr>
        <w:spacing w:after="0"/>
        <w:jc w:val="both"/>
      </w:pPr>
    </w:p>
    <w:p w14:paraId="6D4CBF76" w14:textId="2CBC6576" w:rsidR="00846E99" w:rsidRDefault="00AB55DE" w:rsidP="003C265E">
      <w:pPr>
        <w:spacing w:after="0"/>
        <w:jc w:val="both"/>
        <w:rPr>
          <w:szCs w:val="24"/>
        </w:rPr>
      </w:pPr>
      <w:r w:rsidRPr="00915162">
        <w:t>Any community is vulnerable to nu</w:t>
      </w:r>
      <w:r w:rsidR="00B25AC2" w:rsidRPr="00915162">
        <w:t>merous hazards and emergencies.</w:t>
      </w:r>
      <w:r w:rsidRPr="00915162">
        <w:t xml:space="preserve"> These can be human caused such as transportation accidents, technological </w:t>
      </w:r>
      <w:r w:rsidR="00612CEF" w:rsidRPr="00915162">
        <w:t xml:space="preserve">incidents, hazardous materials </w:t>
      </w:r>
      <w:r w:rsidR="000D12DE" w:rsidRPr="00915162">
        <w:t>spills,</w:t>
      </w:r>
      <w:r w:rsidR="00612CEF" w:rsidRPr="00915162">
        <w:t xml:space="preserve"> and</w:t>
      </w:r>
      <w:r w:rsidRPr="00915162">
        <w:t xml:space="preserve"> infrastructure disruptions that could involve utility and power failures, and natural hazards such as severe weather.</w:t>
      </w:r>
    </w:p>
    <w:p w14:paraId="13DBCD1E" w14:textId="49D1AB68" w:rsidR="00662C74" w:rsidRDefault="00662C74" w:rsidP="00662C74">
      <w:pPr>
        <w:pStyle w:val="BodyText"/>
        <w:spacing w:line="276" w:lineRule="auto"/>
        <w:ind w:left="0"/>
        <w:rPr>
          <w:sz w:val="22"/>
          <w:szCs w:val="22"/>
        </w:rPr>
      </w:pPr>
      <w:r w:rsidRPr="00915162">
        <w:rPr>
          <w:sz w:val="22"/>
          <w:szCs w:val="22"/>
        </w:rPr>
        <w:t xml:space="preserve">The__________ </w:t>
      </w:r>
      <w:r w:rsidRPr="00D22916">
        <w:rPr>
          <w:sz w:val="22"/>
          <w:szCs w:val="22"/>
        </w:rPr>
        <w:t xml:space="preserve">(insert community name) </w:t>
      </w:r>
      <w:r w:rsidR="00C51734" w:rsidRPr="00D22916">
        <w:rPr>
          <w:sz w:val="22"/>
          <w:szCs w:val="22"/>
        </w:rPr>
        <w:t xml:space="preserve">Community </w:t>
      </w:r>
      <w:r w:rsidRPr="00D22916">
        <w:rPr>
          <w:sz w:val="22"/>
          <w:szCs w:val="22"/>
        </w:rPr>
        <w:t>Emergency Plan</w:t>
      </w:r>
      <w:r w:rsidR="00C51734" w:rsidRPr="00D22916">
        <w:rPr>
          <w:sz w:val="22"/>
          <w:szCs w:val="22"/>
        </w:rPr>
        <w:t xml:space="preserve"> (CEP)</w:t>
      </w:r>
      <w:r w:rsidRPr="00D22916">
        <w:rPr>
          <w:sz w:val="22"/>
          <w:szCs w:val="22"/>
        </w:rPr>
        <w:t xml:space="preserve"> outlines the threats the community may face, the resources available within the community and how the community will deal with hazards and emergencies. The </w:t>
      </w:r>
      <w:r w:rsidR="00594B21" w:rsidRPr="00D22916">
        <w:rPr>
          <w:sz w:val="22"/>
          <w:szCs w:val="22"/>
        </w:rPr>
        <w:t xml:space="preserve">__________ (insert community name) </w:t>
      </w:r>
      <w:r w:rsidR="00C51734" w:rsidRPr="00D22916">
        <w:rPr>
          <w:sz w:val="22"/>
          <w:szCs w:val="22"/>
        </w:rPr>
        <w:t>CEP</w:t>
      </w:r>
      <w:r w:rsidRPr="00915162">
        <w:rPr>
          <w:sz w:val="22"/>
          <w:szCs w:val="22"/>
        </w:rPr>
        <w:t xml:space="preserve"> is designed to ensure that all partners are aware of their roles and responsibilities and work together to prepare for and respond to</w:t>
      </w:r>
      <w:r>
        <w:rPr>
          <w:sz w:val="22"/>
          <w:szCs w:val="22"/>
        </w:rPr>
        <w:t xml:space="preserve"> </w:t>
      </w:r>
      <w:r w:rsidRPr="00915162">
        <w:rPr>
          <w:sz w:val="22"/>
          <w:szCs w:val="22"/>
        </w:rPr>
        <w:t xml:space="preserve">emergency events. </w:t>
      </w:r>
    </w:p>
    <w:p w14:paraId="7D491BBB" w14:textId="11B743CC" w:rsidR="00846E99" w:rsidRDefault="00036A36" w:rsidP="00E91307">
      <w:pPr>
        <w:pStyle w:val="Heading1"/>
      </w:pPr>
      <w:bookmarkStart w:id="12" w:name="_Toc115022582"/>
      <w:bookmarkStart w:id="13" w:name="_Toc118452618"/>
      <w:bookmarkStart w:id="14" w:name="_Toc160789849"/>
      <w:r>
        <w:t xml:space="preserve">5.0 </w:t>
      </w:r>
      <w:r w:rsidR="006B3154">
        <w:t>Authority</w:t>
      </w:r>
      <w:bookmarkEnd w:id="12"/>
      <w:bookmarkEnd w:id="13"/>
      <w:bookmarkEnd w:id="14"/>
      <w:r w:rsidR="006B3154">
        <w:t xml:space="preserve"> </w:t>
      </w:r>
    </w:p>
    <w:p w14:paraId="1A8AC647" w14:textId="7C93BB5E" w:rsidR="006B3154" w:rsidRDefault="006B3154" w:rsidP="79CFD863"/>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79CFD863" w14:paraId="15D54909" w14:textId="77777777" w:rsidTr="1BBE07DD">
        <w:tc>
          <w:tcPr>
            <w:tcW w:w="9360" w:type="dxa"/>
            <w:shd w:val="clear" w:color="auto" w:fill="F2DBDB" w:themeFill="accent2" w:themeFillTint="33"/>
          </w:tcPr>
          <w:p w14:paraId="3E223B7C" w14:textId="6245F73A" w:rsidR="7A5E9E1D" w:rsidRDefault="7A5E9E1D" w:rsidP="79CFD863">
            <w:r w:rsidRPr="79CFD863">
              <w:rPr>
                <w:b/>
                <w:bCs/>
              </w:rPr>
              <w:t>Instruction</w:t>
            </w:r>
            <w:r>
              <w:t xml:space="preserve">: </w:t>
            </w:r>
          </w:p>
          <w:p w14:paraId="6614B274" w14:textId="6245F73A" w:rsidR="00D97AC2" w:rsidRDefault="00D97AC2" w:rsidP="79CFD863"/>
          <w:p w14:paraId="60BA0A3A" w14:textId="4A199EE2" w:rsidR="0037351B" w:rsidRDefault="0573F99F" w:rsidP="79CFD863">
            <w:r>
              <w:t xml:space="preserve">An Emergency Management Bylaw or Band Council Resolution </w:t>
            </w:r>
            <w:r w:rsidR="00135B89">
              <w:t>appoints a Local Coordinator</w:t>
            </w:r>
            <w:r w:rsidR="007412D0">
              <w:t xml:space="preserve"> and Local EMO </w:t>
            </w:r>
            <w:r w:rsidR="001D1222">
              <w:t xml:space="preserve">and </w:t>
            </w:r>
            <w:r w:rsidR="001E6E08">
              <w:t xml:space="preserve">assigns </w:t>
            </w:r>
            <w:r w:rsidR="00DC0AF1">
              <w:t>authority</w:t>
            </w:r>
            <w:r>
              <w:t xml:space="preserve"> </w:t>
            </w:r>
            <w:r w:rsidR="00357C1B">
              <w:t>over emerg</w:t>
            </w:r>
            <w:r w:rsidR="004721FD">
              <w:t>ency management within the community</w:t>
            </w:r>
            <w:r>
              <w:t>.</w:t>
            </w:r>
            <w:r w:rsidR="00DC0AF1">
              <w:t xml:space="preserve"> </w:t>
            </w:r>
            <w:r w:rsidR="3D94BAF5">
              <w:t xml:space="preserve">If </w:t>
            </w:r>
            <w:r w:rsidR="294CA63E">
              <w:t>you</w:t>
            </w:r>
            <w:r w:rsidR="37C93B59">
              <w:t>r</w:t>
            </w:r>
            <w:r w:rsidR="3D94BAF5">
              <w:t xml:space="preserve"> community </w:t>
            </w:r>
            <w:r w:rsidR="0020114F">
              <w:t xml:space="preserve">government </w:t>
            </w:r>
            <w:r w:rsidR="3D94BAF5">
              <w:t xml:space="preserve">has an existing Emergency Management </w:t>
            </w:r>
            <w:r w:rsidR="00B06413">
              <w:t>B</w:t>
            </w:r>
            <w:r w:rsidR="3D94BAF5">
              <w:t>ylaw</w:t>
            </w:r>
            <w:r w:rsidR="1136C7DA">
              <w:t xml:space="preserve"> or</w:t>
            </w:r>
            <w:r w:rsidR="3D94BAF5">
              <w:t xml:space="preserve"> Band Council </w:t>
            </w:r>
            <w:r w:rsidR="00B06413">
              <w:t>R</w:t>
            </w:r>
            <w:r w:rsidR="55EF5C8A">
              <w:t>esolution</w:t>
            </w:r>
            <w:r w:rsidR="6C6C8108">
              <w:t xml:space="preserve"> </w:t>
            </w:r>
            <w:r w:rsidR="00387284">
              <w:t xml:space="preserve">fill in the information below. </w:t>
            </w:r>
            <w:r w:rsidR="6C6C8108">
              <w:t xml:space="preserve">If </w:t>
            </w:r>
            <w:r w:rsidR="005D4CB2">
              <w:t>your community</w:t>
            </w:r>
            <w:r w:rsidR="0020114F">
              <w:t xml:space="preserve"> government</w:t>
            </w:r>
            <w:r w:rsidR="005D4CB2">
              <w:t xml:space="preserve"> does not currently have a By</w:t>
            </w:r>
            <w:r w:rsidR="00AF2EAB">
              <w:t xml:space="preserve">law or Band Council Resolution </w:t>
            </w:r>
            <w:r w:rsidR="00D2793B">
              <w:t>cont</w:t>
            </w:r>
            <w:r w:rsidR="00386802">
              <w:t xml:space="preserve">act </w:t>
            </w:r>
            <w:r w:rsidR="64C10287">
              <w:t xml:space="preserve">your </w:t>
            </w:r>
            <w:r w:rsidR="00386802">
              <w:t>MACA R</w:t>
            </w:r>
            <w:r w:rsidR="00C51734">
              <w:t xml:space="preserve">egional </w:t>
            </w:r>
            <w:r w:rsidR="00386802">
              <w:t xml:space="preserve">EMO Lead for </w:t>
            </w:r>
            <w:r w:rsidR="00A11597">
              <w:t xml:space="preserve">a template. </w:t>
            </w:r>
          </w:p>
          <w:p w14:paraId="77891C76" w14:textId="77777777" w:rsidR="00A2161B" w:rsidRDefault="00A2161B" w:rsidP="79CFD863"/>
          <w:p w14:paraId="79E9E5A6" w14:textId="77777777" w:rsidR="00471EDC" w:rsidRDefault="2419645A" w:rsidP="79CFD863">
            <w:r>
              <w:t>Please delete these instructions upon completion of this activity.</w:t>
            </w:r>
          </w:p>
          <w:p w14:paraId="39F040D1" w14:textId="6215D06E" w:rsidR="00A2161B" w:rsidRDefault="00A2161B" w:rsidP="79CFD863"/>
        </w:tc>
      </w:tr>
    </w:tbl>
    <w:p w14:paraId="78B9E23F" w14:textId="2A717345" w:rsidR="006B3154" w:rsidRDefault="006B3154" w:rsidP="79CFD863"/>
    <w:p w14:paraId="0E297AE8" w14:textId="6F89B67A" w:rsidR="006B3154" w:rsidRDefault="006B3154" w:rsidP="003C265E">
      <w:pPr>
        <w:pStyle w:val="CM13"/>
        <w:spacing w:line="276" w:lineRule="atLeast"/>
        <w:jc w:val="both"/>
        <w:rPr>
          <w:rFonts w:asciiTheme="minorHAnsi" w:hAnsiTheme="minorHAnsi" w:cstheme="minorHAnsi"/>
          <w:color w:val="000000"/>
          <w:sz w:val="22"/>
        </w:rPr>
      </w:pPr>
      <w:r w:rsidRPr="006B3154">
        <w:rPr>
          <w:rFonts w:asciiTheme="minorHAnsi" w:hAnsiTheme="minorHAnsi" w:cstheme="minorHAnsi"/>
          <w:color w:val="000000"/>
          <w:sz w:val="22"/>
        </w:rPr>
        <w:t>The</w:t>
      </w:r>
      <w:r w:rsidR="00E96E44">
        <w:rPr>
          <w:rFonts w:asciiTheme="minorHAnsi" w:hAnsiTheme="minorHAnsi" w:cstheme="minorHAnsi"/>
          <w:color w:val="000000"/>
          <w:sz w:val="22"/>
        </w:rPr>
        <w:t xml:space="preserve"> Community</w:t>
      </w:r>
      <w:r w:rsidRPr="006B3154">
        <w:rPr>
          <w:rFonts w:asciiTheme="minorHAnsi" w:hAnsiTheme="minorHAnsi" w:cstheme="minorHAnsi"/>
          <w:color w:val="000000"/>
          <w:sz w:val="22"/>
        </w:rPr>
        <w:t xml:space="preserve"> Emergency Plan is issued under the authority of the Council in accordance with the </w:t>
      </w:r>
      <w:r w:rsidR="000F4CF3">
        <w:rPr>
          <w:rFonts w:asciiTheme="minorHAnsi" w:hAnsiTheme="minorHAnsi" w:cstheme="minorHAnsi"/>
          <w:i/>
          <w:color w:val="000000"/>
          <w:sz w:val="22"/>
        </w:rPr>
        <w:t>Emergency Management Act</w:t>
      </w:r>
      <w:r w:rsidRPr="006B3154">
        <w:rPr>
          <w:rFonts w:asciiTheme="minorHAnsi" w:hAnsiTheme="minorHAnsi" w:cstheme="minorHAnsi"/>
          <w:color w:val="000000"/>
          <w:sz w:val="22"/>
        </w:rPr>
        <w:t xml:space="preserve"> </w:t>
      </w:r>
      <w:r w:rsidR="000F4CF3">
        <w:rPr>
          <w:rFonts w:ascii="Calibri" w:hAnsi="Calibri" w:cs="LHOHFG+TimesNewRoman,Italic"/>
          <w:sz w:val="22"/>
        </w:rPr>
        <w:t>(S.N.W.T. 2018, c. 17)</w:t>
      </w:r>
      <w:r w:rsidR="000F4CF3" w:rsidRPr="005C52AD">
        <w:rPr>
          <w:rFonts w:ascii="Calibri" w:hAnsi="Calibri" w:cs="LHMNBI+TimesNewRoman"/>
          <w:color w:val="000000"/>
          <w:sz w:val="22"/>
        </w:rPr>
        <w:t xml:space="preserve"> </w:t>
      </w:r>
      <w:r w:rsidRPr="006B3154">
        <w:rPr>
          <w:rFonts w:asciiTheme="minorHAnsi" w:hAnsiTheme="minorHAnsi" w:cstheme="minorHAnsi"/>
          <w:color w:val="000000"/>
          <w:sz w:val="22"/>
        </w:rPr>
        <w:t>as well as local Bylaw</w:t>
      </w:r>
      <w:r w:rsidR="00994C1C">
        <w:rPr>
          <w:rFonts w:asciiTheme="minorHAnsi" w:hAnsiTheme="minorHAnsi" w:cstheme="minorHAnsi"/>
          <w:color w:val="000000"/>
          <w:sz w:val="22"/>
        </w:rPr>
        <w:t xml:space="preserve">/Band Council </w:t>
      </w:r>
      <w:r w:rsidR="00994C1C" w:rsidRPr="00D22916">
        <w:rPr>
          <w:rFonts w:asciiTheme="minorHAnsi" w:hAnsiTheme="minorHAnsi" w:cstheme="minorHAnsi"/>
          <w:color w:val="000000"/>
          <w:sz w:val="22"/>
        </w:rPr>
        <w:t>Resolution</w:t>
      </w:r>
      <w:r w:rsidR="00AD49D2" w:rsidRPr="00D22916">
        <w:rPr>
          <w:rFonts w:asciiTheme="minorHAnsi" w:hAnsiTheme="minorHAnsi" w:cstheme="minorHAnsi"/>
          <w:color w:val="000000"/>
          <w:sz w:val="22"/>
        </w:rPr>
        <w:t xml:space="preserve"> </w:t>
      </w:r>
      <w:r w:rsidR="00994C1C" w:rsidRPr="00D22916">
        <w:rPr>
          <w:rFonts w:asciiTheme="minorHAnsi" w:hAnsiTheme="minorHAnsi" w:cstheme="minorHAnsi"/>
          <w:color w:val="000000"/>
          <w:sz w:val="22"/>
        </w:rPr>
        <w:t>(choose one)</w:t>
      </w:r>
      <w:r w:rsidRPr="00D22916">
        <w:rPr>
          <w:rFonts w:asciiTheme="minorHAnsi" w:hAnsiTheme="minorHAnsi" w:cstheme="minorHAnsi"/>
          <w:color w:val="000000"/>
          <w:sz w:val="22"/>
        </w:rPr>
        <w:t xml:space="preserve"> </w:t>
      </w:r>
      <w:r w:rsidR="007C1FBC" w:rsidRPr="00D22916">
        <w:rPr>
          <w:rFonts w:asciiTheme="minorHAnsi" w:hAnsiTheme="minorHAnsi" w:cstheme="minorHAnsi"/>
          <w:b/>
          <w:color w:val="000000"/>
          <w:sz w:val="22"/>
        </w:rPr>
        <w:t xml:space="preserve">_____ </w:t>
      </w:r>
      <w:r w:rsidRPr="00D22916">
        <w:rPr>
          <w:rFonts w:asciiTheme="minorHAnsi" w:hAnsiTheme="minorHAnsi" w:cstheme="minorHAnsi"/>
          <w:color w:val="000000"/>
          <w:sz w:val="22"/>
        </w:rPr>
        <w:t xml:space="preserve">dated </w:t>
      </w:r>
      <w:r w:rsidRPr="00D22916">
        <w:rPr>
          <w:rFonts w:asciiTheme="minorHAnsi" w:hAnsiTheme="minorHAnsi" w:cstheme="minorHAnsi"/>
          <w:color w:val="000000"/>
          <w:sz w:val="22"/>
          <w:u w:val="single"/>
        </w:rPr>
        <w:t>_____</w:t>
      </w:r>
      <w:r w:rsidR="00617E76" w:rsidRPr="00D22916">
        <w:rPr>
          <w:rFonts w:asciiTheme="minorHAnsi" w:hAnsiTheme="minorHAnsi" w:cstheme="minorHAnsi"/>
          <w:color w:val="000000"/>
          <w:sz w:val="22"/>
          <w:u w:val="single"/>
        </w:rPr>
        <w:t>_ (</w:t>
      </w:r>
      <w:r w:rsidRPr="00D22916">
        <w:rPr>
          <w:rFonts w:asciiTheme="minorHAnsi" w:hAnsiTheme="minorHAnsi" w:cstheme="minorHAnsi"/>
          <w:color w:val="000000"/>
          <w:sz w:val="22"/>
          <w:u w:val="single"/>
        </w:rPr>
        <w:t>insert date)</w:t>
      </w:r>
      <w:r w:rsidRPr="00D22916">
        <w:rPr>
          <w:rFonts w:asciiTheme="minorHAnsi" w:hAnsiTheme="minorHAnsi" w:cstheme="minorHAnsi"/>
          <w:color w:val="000000"/>
          <w:sz w:val="22"/>
        </w:rPr>
        <w:t>, which contains the duties an</w:t>
      </w:r>
      <w:r w:rsidR="000F4CF3" w:rsidRPr="00D22916">
        <w:rPr>
          <w:rFonts w:asciiTheme="minorHAnsi" w:hAnsiTheme="minorHAnsi" w:cstheme="minorHAnsi"/>
          <w:color w:val="000000"/>
          <w:sz w:val="22"/>
        </w:rPr>
        <w:t xml:space="preserve">d responsibilities of the Local </w:t>
      </w:r>
      <w:r w:rsidR="00C51734" w:rsidRPr="00D22916">
        <w:rPr>
          <w:rFonts w:asciiTheme="minorHAnsi" w:hAnsiTheme="minorHAnsi" w:cstheme="minorHAnsi"/>
          <w:color w:val="000000"/>
          <w:sz w:val="22"/>
        </w:rPr>
        <w:t>EMO</w:t>
      </w:r>
      <w:r w:rsidR="00524524">
        <w:rPr>
          <w:rFonts w:asciiTheme="minorHAnsi" w:hAnsiTheme="minorHAnsi" w:cstheme="minorHAnsi"/>
          <w:color w:val="000000"/>
          <w:sz w:val="22"/>
        </w:rPr>
        <w:t xml:space="preserve"> and the Local</w:t>
      </w:r>
      <w:r w:rsidR="000121FD">
        <w:rPr>
          <w:rFonts w:asciiTheme="minorHAnsi" w:hAnsiTheme="minorHAnsi" w:cstheme="minorHAnsi"/>
          <w:color w:val="000000"/>
          <w:sz w:val="22"/>
        </w:rPr>
        <w:t xml:space="preserve"> Coordinato</w:t>
      </w:r>
      <w:r w:rsidR="00DA539A">
        <w:rPr>
          <w:rFonts w:asciiTheme="minorHAnsi" w:hAnsiTheme="minorHAnsi" w:cstheme="minorHAnsi"/>
          <w:color w:val="000000"/>
          <w:sz w:val="22"/>
        </w:rPr>
        <w:t>r</w:t>
      </w:r>
      <w:r w:rsidRPr="006B3154">
        <w:rPr>
          <w:rFonts w:asciiTheme="minorHAnsi" w:hAnsiTheme="minorHAnsi" w:cstheme="minorHAnsi"/>
          <w:color w:val="000000"/>
          <w:sz w:val="22"/>
        </w:rPr>
        <w:t xml:space="preserve">. </w:t>
      </w:r>
    </w:p>
    <w:p w14:paraId="2463CF31" w14:textId="77777777" w:rsidR="003A6DCB" w:rsidRDefault="003A6DCB" w:rsidP="003A6DCB">
      <w:pPr>
        <w:pStyle w:val="Default"/>
      </w:pPr>
    </w:p>
    <w:p w14:paraId="6D1AC8A5" w14:textId="77777777" w:rsidR="003A6DCB" w:rsidRPr="003A6DCB" w:rsidRDefault="003A6DCB" w:rsidP="003A6DCB">
      <w:pPr>
        <w:pStyle w:val="Default"/>
      </w:pPr>
    </w:p>
    <w:tbl>
      <w:tblPr>
        <w:tblStyle w:val="TableGrid"/>
        <w:tblpPr w:leftFromText="180" w:rightFromText="180" w:vertAnchor="page" w:horzAnchor="margin" w:tblpY="10808"/>
        <w:tblW w:w="9360"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00DF3E6E" w14:paraId="67C70209" w14:textId="77777777" w:rsidTr="00DA0644">
        <w:tc>
          <w:tcPr>
            <w:tcW w:w="9360" w:type="dxa"/>
            <w:shd w:val="clear" w:color="auto" w:fill="F2DBDB" w:themeFill="accent2" w:themeFillTint="33"/>
          </w:tcPr>
          <w:p w14:paraId="7CEA33FB" w14:textId="77777777" w:rsidR="00DF3E6E" w:rsidRDefault="00DF3E6E" w:rsidP="00DA0644">
            <w:pPr>
              <w:pStyle w:val="CM15"/>
              <w:rPr>
                <w:rFonts w:asciiTheme="minorHAnsi" w:hAnsiTheme="minorHAnsi" w:cstheme="minorBidi"/>
                <w:sz w:val="22"/>
                <w:szCs w:val="22"/>
              </w:rPr>
            </w:pPr>
            <w:r w:rsidRPr="61654209">
              <w:rPr>
                <w:rFonts w:asciiTheme="minorHAnsi" w:hAnsiTheme="minorHAnsi" w:cstheme="minorBidi"/>
                <w:b/>
                <w:bCs/>
                <w:sz w:val="22"/>
                <w:szCs w:val="22"/>
              </w:rPr>
              <w:t>Instruction</w:t>
            </w:r>
            <w:r w:rsidRPr="61654209">
              <w:rPr>
                <w:rFonts w:asciiTheme="minorHAnsi" w:hAnsiTheme="minorHAnsi" w:cstheme="minorBidi"/>
                <w:sz w:val="22"/>
                <w:szCs w:val="22"/>
              </w:rPr>
              <w:t>:</w:t>
            </w:r>
          </w:p>
          <w:p w14:paraId="3FD9292F" w14:textId="77777777" w:rsidR="00DF3E6E" w:rsidRPr="004A3B06" w:rsidRDefault="00DF3E6E" w:rsidP="00DA0644">
            <w:pPr>
              <w:pStyle w:val="Default"/>
            </w:pPr>
          </w:p>
          <w:p w14:paraId="090DB370" w14:textId="77777777" w:rsidR="00DF3E6E" w:rsidRDefault="00DF3E6E" w:rsidP="00DA0644">
            <w:pPr>
              <w:pStyle w:val="Default"/>
              <w:rPr>
                <w:rFonts w:asciiTheme="minorHAnsi" w:hAnsiTheme="minorHAnsi" w:cstheme="minorBidi"/>
                <w:sz w:val="22"/>
                <w:szCs w:val="22"/>
              </w:rPr>
            </w:pPr>
            <w:r w:rsidRPr="61654209">
              <w:rPr>
                <w:rFonts w:asciiTheme="minorHAnsi" w:hAnsiTheme="minorHAnsi" w:cstheme="minorBidi"/>
                <w:sz w:val="22"/>
                <w:szCs w:val="22"/>
              </w:rPr>
              <w:t xml:space="preserve">Unless the local authority has a dedicated emergency management position, the </w:t>
            </w:r>
            <w:r>
              <w:rPr>
                <w:rFonts w:asciiTheme="minorHAnsi" w:hAnsiTheme="minorHAnsi" w:cstheme="minorBidi"/>
                <w:sz w:val="22"/>
                <w:szCs w:val="22"/>
              </w:rPr>
              <w:t xml:space="preserve">Local </w:t>
            </w:r>
            <w:r w:rsidRPr="61654209">
              <w:rPr>
                <w:rFonts w:asciiTheme="minorHAnsi" w:hAnsiTheme="minorHAnsi" w:cstheme="minorBidi"/>
                <w:sz w:val="22"/>
                <w:szCs w:val="22"/>
              </w:rPr>
              <w:t>Coordinator is usually the S</w:t>
            </w:r>
            <w:r>
              <w:rPr>
                <w:rFonts w:asciiTheme="minorHAnsi" w:hAnsiTheme="minorHAnsi" w:cstheme="minorBidi"/>
                <w:sz w:val="22"/>
                <w:szCs w:val="22"/>
              </w:rPr>
              <w:t>enior Administrative Officer (S</w:t>
            </w:r>
            <w:r w:rsidRPr="61654209">
              <w:rPr>
                <w:rFonts w:asciiTheme="minorHAnsi" w:hAnsiTheme="minorHAnsi" w:cstheme="minorBidi"/>
                <w:sz w:val="22"/>
                <w:szCs w:val="22"/>
              </w:rPr>
              <w:t>AO</w:t>
            </w:r>
            <w:r>
              <w:rPr>
                <w:rFonts w:asciiTheme="minorHAnsi" w:hAnsiTheme="minorHAnsi" w:cstheme="minorBidi"/>
                <w:sz w:val="22"/>
                <w:szCs w:val="22"/>
              </w:rPr>
              <w:t>)</w:t>
            </w:r>
            <w:r w:rsidRPr="61654209">
              <w:rPr>
                <w:rFonts w:asciiTheme="minorHAnsi" w:hAnsiTheme="minorHAnsi" w:cstheme="minorBidi"/>
                <w:sz w:val="22"/>
                <w:szCs w:val="22"/>
              </w:rPr>
              <w:t xml:space="preserve"> or Band Manager. Th</w:t>
            </w:r>
            <w:r>
              <w:rPr>
                <w:rFonts w:asciiTheme="minorHAnsi" w:hAnsiTheme="minorHAnsi" w:cstheme="minorBidi"/>
                <w:sz w:val="22"/>
                <w:szCs w:val="22"/>
              </w:rPr>
              <w:t xml:space="preserve">is is because they are </w:t>
            </w:r>
            <w:r w:rsidRPr="61654209">
              <w:rPr>
                <w:rFonts w:asciiTheme="minorHAnsi" w:hAnsiTheme="minorHAnsi" w:cstheme="minorBidi"/>
                <w:sz w:val="22"/>
                <w:szCs w:val="22"/>
              </w:rPr>
              <w:t xml:space="preserve">the staff with administrative knowledge and a clear link to MACA Territorial and Regional staff. </w:t>
            </w:r>
          </w:p>
          <w:p w14:paraId="6DA98E7A" w14:textId="77777777" w:rsidR="00DF3E6E" w:rsidRDefault="00DF3E6E" w:rsidP="00DA0644">
            <w:pPr>
              <w:pStyle w:val="Default"/>
              <w:rPr>
                <w:rFonts w:asciiTheme="minorHAnsi" w:hAnsiTheme="minorHAnsi" w:cstheme="minorBidi"/>
                <w:sz w:val="22"/>
                <w:szCs w:val="22"/>
              </w:rPr>
            </w:pPr>
          </w:p>
          <w:p w14:paraId="1CCBC067" w14:textId="6DC79A16" w:rsidR="00DF3E6E" w:rsidRDefault="00DF3E6E" w:rsidP="00DA0644">
            <w:pPr>
              <w:pStyle w:val="Default"/>
              <w:rPr>
                <w:rFonts w:asciiTheme="minorHAnsi" w:hAnsiTheme="minorHAnsi" w:cstheme="minorBidi"/>
                <w:sz w:val="22"/>
                <w:szCs w:val="22"/>
              </w:rPr>
            </w:pPr>
            <w:r w:rsidRPr="119DE21C">
              <w:rPr>
                <w:rFonts w:asciiTheme="minorHAnsi" w:hAnsiTheme="minorHAnsi" w:cstheme="minorBidi"/>
                <w:sz w:val="22"/>
                <w:szCs w:val="22"/>
              </w:rPr>
              <w:t xml:space="preserve">Note that the </w:t>
            </w:r>
            <w:r>
              <w:rPr>
                <w:rFonts w:asciiTheme="minorHAnsi" w:hAnsiTheme="minorHAnsi" w:cstheme="minorBidi"/>
                <w:sz w:val="22"/>
                <w:szCs w:val="22"/>
              </w:rPr>
              <w:t>Local Coordinator</w:t>
            </w:r>
            <w:r w:rsidRPr="119DE21C">
              <w:rPr>
                <w:rFonts w:asciiTheme="minorHAnsi" w:hAnsiTheme="minorHAnsi" w:cstheme="minorBidi"/>
                <w:sz w:val="22"/>
                <w:szCs w:val="22"/>
              </w:rPr>
              <w:t xml:space="preserve"> is typically not involved in the operational responses, (such as the fire chief), and have an awareness of all other community plans, making them a good candidate to support L</w:t>
            </w:r>
            <w:r w:rsidR="00435A2E">
              <w:rPr>
                <w:rFonts w:asciiTheme="minorHAnsi" w:hAnsiTheme="minorHAnsi" w:cstheme="minorBidi"/>
                <w:sz w:val="22"/>
                <w:szCs w:val="22"/>
              </w:rPr>
              <w:t xml:space="preserve">ocal </w:t>
            </w:r>
            <w:r w:rsidRPr="119DE21C">
              <w:rPr>
                <w:rFonts w:asciiTheme="minorHAnsi" w:hAnsiTheme="minorHAnsi" w:cstheme="minorBidi"/>
                <w:sz w:val="22"/>
                <w:szCs w:val="22"/>
              </w:rPr>
              <w:t>EMO response.</w:t>
            </w:r>
          </w:p>
          <w:p w14:paraId="4FA1006A" w14:textId="77777777" w:rsidR="00DF3E6E" w:rsidRDefault="00DF3E6E" w:rsidP="00DA0644">
            <w:pPr>
              <w:pStyle w:val="Default"/>
              <w:rPr>
                <w:rFonts w:asciiTheme="minorHAnsi" w:hAnsiTheme="minorHAnsi" w:cstheme="minorBidi"/>
                <w:sz w:val="22"/>
                <w:szCs w:val="22"/>
              </w:rPr>
            </w:pPr>
          </w:p>
          <w:p w14:paraId="6E99C9E8" w14:textId="77777777" w:rsidR="00DF3E6E" w:rsidRDefault="00DF3E6E" w:rsidP="00DA0644">
            <w:r>
              <w:t>Please delete these instructions upon completion of this activity.</w:t>
            </w:r>
          </w:p>
          <w:p w14:paraId="1CE3BC99" w14:textId="77777777" w:rsidR="00DF3E6E" w:rsidRDefault="00DF3E6E" w:rsidP="00DA0644"/>
        </w:tc>
      </w:tr>
    </w:tbl>
    <w:p w14:paraId="4DE5446B" w14:textId="77777777" w:rsidR="005E4AC2" w:rsidRDefault="005E4AC2" w:rsidP="003C265E">
      <w:pPr>
        <w:spacing w:after="0"/>
        <w:jc w:val="both"/>
        <w:rPr>
          <w:szCs w:val="24"/>
        </w:rPr>
      </w:pPr>
    </w:p>
    <w:p w14:paraId="345BEF27" w14:textId="553DA68A" w:rsidR="00A70674" w:rsidRDefault="00FD6506" w:rsidP="003C265E">
      <w:pPr>
        <w:spacing w:after="0"/>
        <w:jc w:val="both"/>
      </w:pPr>
      <w:r w:rsidRPr="003C265E">
        <w:t>The authority for maki</w:t>
      </w:r>
      <w:r>
        <w:t>ng deci</w:t>
      </w:r>
      <w:r w:rsidRPr="003C265E">
        <w:t xml:space="preserve">sions </w:t>
      </w:r>
      <w:r>
        <w:t>during an</w:t>
      </w:r>
      <w:r w:rsidRPr="003C265E">
        <w:t xml:space="preserve"> </w:t>
      </w:r>
      <w:proofErr w:type="gramStart"/>
      <w:r w:rsidRPr="003C265E">
        <w:t xml:space="preserve">emergency </w:t>
      </w:r>
      <w:r w:rsidR="370787A2">
        <w:t>rest</w:t>
      </w:r>
      <w:r w:rsidR="3E692CD3">
        <w:t>s</w:t>
      </w:r>
      <w:proofErr w:type="gramEnd"/>
      <w:r w:rsidRPr="003C265E">
        <w:t xml:space="preserve"> </w:t>
      </w:r>
      <w:r>
        <w:t xml:space="preserve">with the </w:t>
      </w:r>
      <w:r w:rsidR="006A307A">
        <w:t>Local</w:t>
      </w:r>
      <w:r>
        <w:t xml:space="preserve"> Coordinator in consultation with the </w:t>
      </w:r>
      <w:r w:rsidR="006A307A">
        <w:t>L</w:t>
      </w:r>
      <w:r w:rsidR="0096490C">
        <w:t xml:space="preserve">ocal </w:t>
      </w:r>
      <w:r w:rsidR="006A307A">
        <w:t>EMO</w:t>
      </w:r>
      <w:r>
        <w:t xml:space="preserve">. When the </w:t>
      </w:r>
      <w:r w:rsidR="006A307A">
        <w:t>Local</w:t>
      </w:r>
      <w:r>
        <w:t xml:space="preserve"> </w:t>
      </w:r>
      <w:r w:rsidR="006A307A">
        <w:t>C</w:t>
      </w:r>
      <w:r>
        <w:t xml:space="preserve">oordinator is unavailable the alternate will </w:t>
      </w:r>
      <w:r w:rsidR="0070140F">
        <w:t>lead</w:t>
      </w:r>
      <w:r>
        <w:t xml:space="preserve">. </w:t>
      </w:r>
    </w:p>
    <w:p w14:paraId="719C4E20" w14:textId="77777777" w:rsidR="004D5558" w:rsidRDefault="004D5558" w:rsidP="003C265E">
      <w:pPr>
        <w:spacing w:after="0"/>
        <w:jc w:val="both"/>
        <w:rPr>
          <w:szCs w:val="24"/>
        </w:rPr>
      </w:pPr>
    </w:p>
    <w:tbl>
      <w:tblPr>
        <w:tblStyle w:val="TableGrid"/>
        <w:tblW w:w="0" w:type="auto"/>
        <w:jc w:val="center"/>
        <w:tblLook w:val="04A0" w:firstRow="1" w:lastRow="0" w:firstColumn="1" w:lastColumn="0" w:noHBand="0" w:noVBand="1"/>
      </w:tblPr>
      <w:tblGrid>
        <w:gridCol w:w="4408"/>
        <w:gridCol w:w="4942"/>
      </w:tblGrid>
      <w:tr w:rsidR="00994C1C" w:rsidRPr="00304A65" w14:paraId="4D2A4BB6" w14:textId="77777777" w:rsidTr="00A67FED">
        <w:trPr>
          <w:jc w:val="center"/>
        </w:trPr>
        <w:tc>
          <w:tcPr>
            <w:tcW w:w="4436" w:type="dxa"/>
            <w:shd w:val="clear" w:color="auto" w:fill="365F91" w:themeFill="accent1" w:themeFillShade="BF"/>
          </w:tcPr>
          <w:p w14:paraId="45F2787E" w14:textId="19FEA714" w:rsidR="00994C1C" w:rsidRPr="00304A65" w:rsidRDefault="006A307A" w:rsidP="003C265E">
            <w:pPr>
              <w:jc w:val="both"/>
              <w:rPr>
                <w:b/>
                <w:color w:val="FFFFFF" w:themeColor="background1"/>
                <w:szCs w:val="24"/>
              </w:rPr>
            </w:pPr>
            <w:r>
              <w:rPr>
                <w:b/>
                <w:color w:val="FFFFFF" w:themeColor="background1"/>
                <w:szCs w:val="24"/>
              </w:rPr>
              <w:t>Local</w:t>
            </w:r>
            <w:r w:rsidR="00FD6506">
              <w:rPr>
                <w:b/>
                <w:color w:val="FFFFFF" w:themeColor="background1"/>
                <w:szCs w:val="24"/>
              </w:rPr>
              <w:t xml:space="preserve"> Coordinator</w:t>
            </w:r>
          </w:p>
        </w:tc>
        <w:tc>
          <w:tcPr>
            <w:tcW w:w="4975" w:type="dxa"/>
            <w:shd w:val="clear" w:color="auto" w:fill="365F91" w:themeFill="accent1" w:themeFillShade="BF"/>
          </w:tcPr>
          <w:p w14:paraId="02056500" w14:textId="24DFFF38" w:rsidR="00994C1C" w:rsidRPr="00304A65" w:rsidRDefault="00994C1C" w:rsidP="003C265E">
            <w:pPr>
              <w:jc w:val="both"/>
              <w:rPr>
                <w:b/>
                <w:color w:val="FFFFFF" w:themeColor="background1"/>
                <w:szCs w:val="24"/>
              </w:rPr>
            </w:pPr>
            <w:r>
              <w:rPr>
                <w:b/>
                <w:color w:val="FFFFFF" w:themeColor="background1"/>
                <w:szCs w:val="24"/>
              </w:rPr>
              <w:t>Alternate</w:t>
            </w:r>
            <w:r w:rsidR="00B55FE6">
              <w:rPr>
                <w:b/>
                <w:color w:val="FFFFFF" w:themeColor="background1"/>
                <w:szCs w:val="24"/>
              </w:rPr>
              <w:t xml:space="preserve"> </w:t>
            </w:r>
            <w:r w:rsidR="006A307A">
              <w:rPr>
                <w:b/>
                <w:color w:val="FFFFFF" w:themeColor="background1"/>
                <w:szCs w:val="24"/>
              </w:rPr>
              <w:t>Local</w:t>
            </w:r>
            <w:r>
              <w:rPr>
                <w:b/>
                <w:color w:val="FFFFFF" w:themeColor="background1"/>
                <w:szCs w:val="24"/>
              </w:rPr>
              <w:t xml:space="preserve"> Coordinator</w:t>
            </w:r>
          </w:p>
        </w:tc>
      </w:tr>
      <w:tr w:rsidR="00994C1C" w14:paraId="421AFC32" w14:textId="77777777" w:rsidTr="00A67FED">
        <w:trPr>
          <w:jc w:val="center"/>
        </w:trPr>
        <w:tc>
          <w:tcPr>
            <w:tcW w:w="4436" w:type="dxa"/>
          </w:tcPr>
          <w:p w14:paraId="3DA47942" w14:textId="77777777" w:rsidR="00994C1C" w:rsidRDefault="00994C1C" w:rsidP="003D2C95">
            <w:pPr>
              <w:jc w:val="both"/>
              <w:rPr>
                <w:szCs w:val="24"/>
              </w:rPr>
            </w:pPr>
            <w:r>
              <w:rPr>
                <w:szCs w:val="24"/>
              </w:rPr>
              <w:t>Name:</w:t>
            </w:r>
          </w:p>
          <w:p w14:paraId="6AA762C6" w14:textId="1D6398E0" w:rsidR="00994C1C" w:rsidRDefault="00994C1C" w:rsidP="003D2C95">
            <w:pPr>
              <w:jc w:val="both"/>
              <w:rPr>
                <w:szCs w:val="24"/>
              </w:rPr>
            </w:pPr>
          </w:p>
        </w:tc>
        <w:tc>
          <w:tcPr>
            <w:tcW w:w="4975" w:type="dxa"/>
          </w:tcPr>
          <w:p w14:paraId="32854815" w14:textId="4B6FFF03" w:rsidR="00994C1C" w:rsidRDefault="00994C1C" w:rsidP="003C265E">
            <w:pPr>
              <w:jc w:val="both"/>
              <w:rPr>
                <w:szCs w:val="24"/>
              </w:rPr>
            </w:pPr>
            <w:r>
              <w:rPr>
                <w:szCs w:val="24"/>
              </w:rPr>
              <w:t xml:space="preserve">Name: </w:t>
            </w:r>
            <w:r>
              <w:t xml:space="preserve"> </w:t>
            </w:r>
          </w:p>
          <w:p w14:paraId="15C478BB" w14:textId="5F0DBFDF" w:rsidR="00994C1C" w:rsidRDefault="00994C1C" w:rsidP="003C265E">
            <w:pPr>
              <w:jc w:val="both"/>
              <w:rPr>
                <w:szCs w:val="24"/>
              </w:rPr>
            </w:pPr>
            <w:r>
              <w:rPr>
                <w:szCs w:val="24"/>
              </w:rPr>
              <w:t xml:space="preserve"> </w:t>
            </w:r>
          </w:p>
        </w:tc>
      </w:tr>
    </w:tbl>
    <w:p w14:paraId="5B570EAA" w14:textId="6A0D21A5" w:rsidR="00F01BC9" w:rsidRDefault="00036A36" w:rsidP="005963F6">
      <w:pPr>
        <w:pStyle w:val="Heading1"/>
      </w:pPr>
      <w:bookmarkStart w:id="15" w:name="_Toc474762531"/>
      <w:bookmarkStart w:id="16" w:name="_Toc115022583"/>
      <w:bookmarkStart w:id="17" w:name="_Toc118452619"/>
      <w:bookmarkStart w:id="18" w:name="_Toc160789850"/>
      <w:r>
        <w:t xml:space="preserve">6.0 </w:t>
      </w:r>
      <w:r w:rsidR="00B24F86" w:rsidRPr="00A0594C">
        <w:t>Emergency Management Roles and Responsibilities</w:t>
      </w:r>
      <w:bookmarkEnd w:id="15"/>
      <w:bookmarkEnd w:id="16"/>
      <w:bookmarkEnd w:id="17"/>
      <w:bookmarkEnd w:id="18"/>
    </w:p>
    <w:p w14:paraId="211F7640" w14:textId="044B6987" w:rsidR="00AC0693" w:rsidRDefault="00FB0548" w:rsidP="00F01BC9">
      <w:r>
        <w:t xml:space="preserve">The emergency management system </w:t>
      </w:r>
      <w:r w:rsidRPr="00D22916">
        <w:t>in ______</w:t>
      </w:r>
      <w:proofErr w:type="gramStart"/>
      <w:r w:rsidRPr="00D22916">
        <w:t>_(</w:t>
      </w:r>
      <w:proofErr w:type="gramEnd"/>
      <w:r w:rsidRPr="00D22916">
        <w:t>insert community) relies on</w:t>
      </w:r>
      <w:r w:rsidR="00FE5F64" w:rsidRPr="00D22916">
        <w:t xml:space="preserve"> residents</w:t>
      </w:r>
      <w:r w:rsidR="00FE5F64">
        <w:t xml:space="preserve"> to </w:t>
      </w:r>
      <w:r w:rsidR="00455C84">
        <w:t>fulfill their personal responsibilities for emergency preparedness</w:t>
      </w:r>
      <w:r w:rsidR="000D0B2D">
        <w:t xml:space="preserve">: </w:t>
      </w:r>
      <w:r w:rsidR="00FE5F64">
        <w:t xml:space="preserve">have individual and household emergency plans, emergency kits and to take </w:t>
      </w:r>
      <w:r w:rsidR="004E4788">
        <w:t>appropriate measures to protect themselves and their properties against known hazards</w:t>
      </w:r>
      <w:r w:rsidR="00AE3FC7">
        <w:t xml:space="preserve">. </w:t>
      </w:r>
    </w:p>
    <w:p w14:paraId="25C44C12" w14:textId="37475766" w:rsidR="008300AC" w:rsidRPr="008300AC" w:rsidRDefault="00670C7F" w:rsidP="008300AC">
      <w:r>
        <w:t>Emergency management is a shared responsibility</w:t>
      </w:r>
      <w:r w:rsidR="00344E74">
        <w:t xml:space="preserve">, </w:t>
      </w:r>
      <w:r w:rsidR="004F0536">
        <w:t>the levels of responsibility are show in the image below.</w:t>
      </w:r>
      <w:r w:rsidR="00131FA1">
        <w:t xml:space="preserve"> </w:t>
      </w:r>
      <w:r w:rsidR="00DF620C">
        <w:t>E</w:t>
      </w:r>
      <w:r w:rsidR="008300AC" w:rsidRPr="008300AC">
        <w:t xml:space="preserve">mergencies are typically handled at the local level. If </w:t>
      </w:r>
      <w:r w:rsidR="008A243B">
        <w:t>the</w:t>
      </w:r>
      <w:r w:rsidR="005679D3">
        <w:t xml:space="preserve"> Local EMO </w:t>
      </w:r>
      <w:r w:rsidR="008300AC" w:rsidRPr="008300AC">
        <w:t>capacity is exceeded a</w:t>
      </w:r>
      <w:r w:rsidR="007B68C2">
        <w:t xml:space="preserve">nd </w:t>
      </w:r>
      <w:r w:rsidR="00331BB1">
        <w:t>a</w:t>
      </w:r>
      <w:r w:rsidR="008300AC" w:rsidRPr="008300AC">
        <w:t xml:space="preserve">ssistance is requested, the Regional </w:t>
      </w:r>
      <w:r w:rsidR="00ED734B">
        <w:t>EMO</w:t>
      </w:r>
      <w:r w:rsidR="008300AC" w:rsidRPr="008300AC">
        <w:t xml:space="preserve"> may assist. If</w:t>
      </w:r>
      <w:r w:rsidR="00331BB1">
        <w:t xml:space="preserve"> the R</w:t>
      </w:r>
      <w:r w:rsidR="008300AC" w:rsidRPr="008300AC">
        <w:t>egional</w:t>
      </w:r>
      <w:r w:rsidR="00331BB1">
        <w:t xml:space="preserve"> EMO</w:t>
      </w:r>
      <w:r w:rsidR="008300AC" w:rsidRPr="008300AC">
        <w:t xml:space="preserve"> capacity is exceeded </w:t>
      </w:r>
      <w:r w:rsidR="00D70767">
        <w:t>and</w:t>
      </w:r>
      <w:r w:rsidR="008300AC" w:rsidRPr="008300AC">
        <w:t xml:space="preserve"> assistance is requested, the Territorial </w:t>
      </w:r>
      <w:r w:rsidR="00331BB1">
        <w:t>EMO</w:t>
      </w:r>
      <w:r w:rsidR="008300AC" w:rsidRPr="008300AC">
        <w:t xml:space="preserve"> may assist. The Territorial EMO may request assistance from the Federal </w:t>
      </w:r>
      <w:r w:rsidR="00D00813" w:rsidRPr="008300AC">
        <w:t>Government</w:t>
      </w:r>
      <w:r w:rsidR="008300AC" w:rsidRPr="008300AC">
        <w:t xml:space="preserve"> once all capacity has been exhausted. </w:t>
      </w:r>
    </w:p>
    <w:p w14:paraId="4976AA83" w14:textId="354C14EF" w:rsidR="005D291A" w:rsidRDefault="005D291A" w:rsidP="00F01BC9">
      <w:r>
        <w:rPr>
          <w:rFonts w:ascii="Calibri" w:hAnsi="Calibri" w:cs="Arial"/>
          <w:noProof/>
        </w:rPr>
        <w:drawing>
          <wp:inline distT="0" distB="0" distL="0" distR="0" wp14:anchorId="1E8FE642" wp14:editId="4C008432">
            <wp:extent cx="5943600" cy="4181392"/>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CB56C8D" w14:textId="155863ED" w:rsidR="00F73196" w:rsidRDefault="00036A36" w:rsidP="00DA0644">
      <w:pPr>
        <w:pStyle w:val="Heading2"/>
      </w:pPr>
      <w:bookmarkStart w:id="19" w:name="_Toc115022586"/>
      <w:bookmarkStart w:id="20" w:name="_Toc118452620"/>
      <w:bookmarkStart w:id="21" w:name="_Toc160789851"/>
      <w:bookmarkStart w:id="22" w:name="_Toc474762532"/>
      <w:bookmarkStart w:id="23" w:name="_Toc115022584"/>
      <w:r>
        <w:lastRenderedPageBreak/>
        <w:t xml:space="preserve">6.1 </w:t>
      </w:r>
      <w:r w:rsidR="00F73196">
        <w:t>Local Coordinator</w:t>
      </w:r>
      <w:bookmarkEnd w:id="19"/>
      <w:bookmarkEnd w:id="20"/>
      <w:bookmarkEnd w:id="21"/>
      <w:r w:rsidR="00F73196">
        <w:t xml:space="preserve"> </w:t>
      </w:r>
    </w:p>
    <w:p w14:paraId="6578BF03" w14:textId="7B1CFEE1" w:rsidR="00F73196" w:rsidRPr="00A0594C" w:rsidRDefault="009D389C" w:rsidP="00F73196">
      <w:pPr>
        <w:pStyle w:val="CM15"/>
        <w:spacing w:before="120" w:line="276" w:lineRule="atLeast"/>
        <w:jc w:val="both"/>
        <w:rPr>
          <w:rFonts w:asciiTheme="minorHAnsi" w:hAnsiTheme="minorHAnsi" w:cstheme="minorHAnsi"/>
          <w:sz w:val="22"/>
          <w:szCs w:val="22"/>
        </w:rPr>
      </w:pPr>
      <w:r>
        <w:rPr>
          <w:rFonts w:asciiTheme="minorHAnsi" w:hAnsiTheme="minorHAnsi" w:cstheme="minorHAnsi"/>
          <w:sz w:val="22"/>
          <w:szCs w:val="22"/>
        </w:rPr>
        <w:t>Local Coordinator responsibilities may include:</w:t>
      </w:r>
    </w:p>
    <w:p w14:paraId="6444D1CB" w14:textId="57BD881E" w:rsidR="00F73196" w:rsidRPr="00D22916" w:rsidRDefault="00F73196" w:rsidP="003937CC">
      <w:pPr>
        <w:pStyle w:val="Default"/>
        <w:numPr>
          <w:ilvl w:val="0"/>
          <w:numId w:val="6"/>
        </w:numPr>
        <w:spacing w:before="120"/>
        <w:ind w:left="289" w:hanging="289"/>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 xml:space="preserve">Management of the </w:t>
      </w:r>
      <w:r>
        <w:rPr>
          <w:rFonts w:asciiTheme="minorHAnsi" w:hAnsiTheme="minorHAnsi" w:cstheme="minorHAnsi"/>
          <w:color w:val="auto"/>
          <w:sz w:val="22"/>
          <w:szCs w:val="22"/>
        </w:rPr>
        <w:t>L</w:t>
      </w:r>
      <w:r w:rsidR="00455B30">
        <w:rPr>
          <w:rFonts w:asciiTheme="minorHAnsi" w:hAnsiTheme="minorHAnsi" w:cstheme="minorHAnsi"/>
          <w:color w:val="auto"/>
          <w:sz w:val="22"/>
          <w:szCs w:val="22"/>
        </w:rPr>
        <w:t xml:space="preserve">ocal </w:t>
      </w:r>
      <w:r>
        <w:rPr>
          <w:rFonts w:asciiTheme="minorHAnsi" w:hAnsiTheme="minorHAnsi" w:cstheme="minorHAnsi"/>
          <w:color w:val="auto"/>
          <w:sz w:val="22"/>
          <w:szCs w:val="22"/>
        </w:rPr>
        <w:t>EMO</w:t>
      </w:r>
      <w:r w:rsidRPr="00A0594C">
        <w:rPr>
          <w:rFonts w:asciiTheme="minorHAnsi" w:hAnsiTheme="minorHAnsi" w:cstheme="minorHAnsi"/>
          <w:color w:val="auto"/>
          <w:sz w:val="22"/>
          <w:szCs w:val="22"/>
        </w:rPr>
        <w:t xml:space="preserve"> activities in accordance with duties set out in the local </w:t>
      </w:r>
      <w:r w:rsidRPr="00D22916">
        <w:rPr>
          <w:rFonts w:asciiTheme="minorHAnsi" w:hAnsiTheme="minorHAnsi" w:cstheme="minorHAnsi"/>
          <w:sz w:val="22"/>
          <w:szCs w:val="22"/>
        </w:rPr>
        <w:t>Bylaw/B</w:t>
      </w:r>
      <w:r w:rsidR="00A10D1A" w:rsidRPr="00D22916">
        <w:rPr>
          <w:rFonts w:asciiTheme="minorHAnsi" w:hAnsiTheme="minorHAnsi" w:cstheme="minorHAnsi"/>
          <w:sz w:val="22"/>
          <w:szCs w:val="22"/>
        </w:rPr>
        <w:t xml:space="preserve">and </w:t>
      </w:r>
      <w:r w:rsidRPr="00D22916">
        <w:rPr>
          <w:rFonts w:asciiTheme="minorHAnsi" w:hAnsiTheme="minorHAnsi" w:cstheme="minorHAnsi"/>
          <w:sz w:val="22"/>
          <w:szCs w:val="22"/>
        </w:rPr>
        <w:t>C</w:t>
      </w:r>
      <w:r w:rsidR="00A10D1A" w:rsidRPr="00D22916">
        <w:rPr>
          <w:rFonts w:asciiTheme="minorHAnsi" w:hAnsiTheme="minorHAnsi" w:cstheme="minorHAnsi"/>
          <w:sz w:val="22"/>
          <w:szCs w:val="22"/>
        </w:rPr>
        <w:t xml:space="preserve">ouncil </w:t>
      </w:r>
      <w:r w:rsidRPr="00D22916">
        <w:rPr>
          <w:rFonts w:asciiTheme="minorHAnsi" w:hAnsiTheme="minorHAnsi" w:cstheme="minorHAnsi"/>
          <w:sz w:val="22"/>
          <w:szCs w:val="22"/>
        </w:rPr>
        <w:t>R</w:t>
      </w:r>
      <w:r w:rsidR="00A10D1A" w:rsidRPr="00D22916">
        <w:rPr>
          <w:rFonts w:asciiTheme="minorHAnsi" w:hAnsiTheme="minorHAnsi" w:cstheme="minorHAnsi"/>
          <w:sz w:val="22"/>
          <w:szCs w:val="22"/>
        </w:rPr>
        <w:t>esolution</w:t>
      </w:r>
      <w:r w:rsidRPr="00D22916">
        <w:rPr>
          <w:rFonts w:asciiTheme="minorHAnsi" w:hAnsiTheme="minorHAnsi" w:cstheme="minorHAnsi"/>
          <w:sz w:val="22"/>
          <w:szCs w:val="22"/>
        </w:rPr>
        <w:t xml:space="preserve"> </w:t>
      </w:r>
      <w:r w:rsidRPr="00D22916">
        <w:rPr>
          <w:rFonts w:asciiTheme="minorHAnsi" w:hAnsiTheme="minorHAnsi" w:cstheme="minorHAnsi"/>
          <w:b/>
          <w:sz w:val="22"/>
          <w:szCs w:val="22"/>
        </w:rPr>
        <w:t xml:space="preserve">#____ </w:t>
      </w:r>
      <w:r w:rsidRPr="00D22916">
        <w:rPr>
          <w:rFonts w:asciiTheme="minorHAnsi" w:hAnsiTheme="minorHAnsi" w:cstheme="minorHAnsi"/>
          <w:sz w:val="22"/>
          <w:szCs w:val="22"/>
        </w:rPr>
        <w:t>dated ________________</w:t>
      </w:r>
      <w:proofErr w:type="gramStart"/>
      <w:r w:rsidRPr="00D22916">
        <w:rPr>
          <w:rFonts w:asciiTheme="minorHAnsi" w:hAnsiTheme="minorHAnsi" w:cstheme="minorHAnsi"/>
          <w:sz w:val="22"/>
          <w:szCs w:val="22"/>
        </w:rPr>
        <w:t>_</w:t>
      </w:r>
      <w:r w:rsidR="00890F31" w:rsidRPr="00D22916">
        <w:rPr>
          <w:rFonts w:asciiTheme="minorHAnsi" w:hAnsiTheme="minorHAnsi" w:cstheme="minorHAnsi"/>
          <w:sz w:val="22"/>
          <w:szCs w:val="22"/>
        </w:rPr>
        <w:t>;</w:t>
      </w:r>
      <w:proofErr w:type="gramEnd"/>
    </w:p>
    <w:p w14:paraId="5D457D5C" w14:textId="3B4ABC0A" w:rsidR="00B53871" w:rsidRPr="00B53871" w:rsidRDefault="00B53871"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Arranging for regular Local EMO </w:t>
      </w:r>
      <w:proofErr w:type="gramStart"/>
      <w:r>
        <w:rPr>
          <w:rFonts w:asciiTheme="minorHAnsi" w:hAnsiTheme="minorHAnsi" w:cstheme="minorHAnsi"/>
          <w:color w:val="auto"/>
          <w:sz w:val="22"/>
          <w:szCs w:val="22"/>
        </w:rPr>
        <w:t>meetings;</w:t>
      </w:r>
      <w:proofErr w:type="gramEnd"/>
    </w:p>
    <w:p w14:paraId="201EAE44" w14:textId="0B15C57A" w:rsidR="00C12651" w:rsidRDefault="00C12651" w:rsidP="00F37051">
      <w:pPr>
        <w:pStyle w:val="Default"/>
        <w:numPr>
          <w:ilvl w:val="0"/>
          <w:numId w:val="6"/>
        </w:numPr>
        <w:ind w:left="288" w:hanging="288"/>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 xml:space="preserve">Arranging training for the </w:t>
      </w:r>
      <w:r>
        <w:rPr>
          <w:rFonts w:asciiTheme="minorHAnsi" w:hAnsiTheme="minorHAnsi" w:cstheme="minorHAnsi"/>
          <w:color w:val="auto"/>
          <w:sz w:val="22"/>
          <w:szCs w:val="22"/>
        </w:rPr>
        <w:t>L</w:t>
      </w:r>
      <w:r w:rsidR="00BC7F85">
        <w:rPr>
          <w:rFonts w:asciiTheme="minorHAnsi" w:hAnsiTheme="minorHAnsi" w:cstheme="minorHAnsi"/>
          <w:color w:val="auto"/>
          <w:sz w:val="22"/>
          <w:szCs w:val="22"/>
        </w:rPr>
        <w:t xml:space="preserve">ocal </w:t>
      </w:r>
      <w:proofErr w:type="gramStart"/>
      <w:r>
        <w:rPr>
          <w:rFonts w:asciiTheme="minorHAnsi" w:hAnsiTheme="minorHAnsi" w:cstheme="minorHAnsi"/>
          <w:color w:val="auto"/>
          <w:sz w:val="22"/>
          <w:szCs w:val="22"/>
        </w:rPr>
        <w:t>EMO</w:t>
      </w:r>
      <w:r w:rsidR="00890F31">
        <w:rPr>
          <w:rFonts w:asciiTheme="minorHAnsi" w:hAnsiTheme="minorHAnsi" w:cstheme="minorHAnsi"/>
          <w:color w:val="auto"/>
          <w:sz w:val="22"/>
          <w:szCs w:val="22"/>
        </w:rPr>
        <w:t>;</w:t>
      </w:r>
      <w:proofErr w:type="gramEnd"/>
    </w:p>
    <w:p w14:paraId="3DC2B612" w14:textId="2A2EEA25" w:rsidR="00C12651" w:rsidRDefault="00C12651"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Facilitating the development and approval the </w:t>
      </w:r>
      <w:r w:rsidR="003937CC">
        <w:rPr>
          <w:rFonts w:asciiTheme="minorHAnsi" w:hAnsiTheme="minorHAnsi" w:cstheme="minorHAnsi"/>
          <w:color w:val="auto"/>
          <w:sz w:val="22"/>
          <w:szCs w:val="22"/>
        </w:rPr>
        <w:t xml:space="preserve">Community Emergency </w:t>
      </w:r>
      <w:proofErr w:type="gramStart"/>
      <w:r w:rsidR="003937CC">
        <w:rPr>
          <w:rFonts w:asciiTheme="minorHAnsi" w:hAnsiTheme="minorHAnsi" w:cstheme="minorHAnsi"/>
          <w:color w:val="auto"/>
          <w:sz w:val="22"/>
          <w:szCs w:val="22"/>
        </w:rPr>
        <w:t>Plan</w:t>
      </w:r>
      <w:r w:rsidR="00890F31">
        <w:rPr>
          <w:rFonts w:asciiTheme="minorHAnsi" w:hAnsiTheme="minorHAnsi" w:cstheme="minorHAnsi"/>
          <w:color w:val="auto"/>
          <w:sz w:val="22"/>
          <w:szCs w:val="22"/>
        </w:rPr>
        <w:t>;</w:t>
      </w:r>
      <w:proofErr w:type="gramEnd"/>
    </w:p>
    <w:p w14:paraId="6BA9779A" w14:textId="03AC8336" w:rsidR="00B545A6" w:rsidRDefault="00B545A6" w:rsidP="00F37051">
      <w:pPr>
        <w:pStyle w:val="Default"/>
        <w:numPr>
          <w:ilvl w:val="0"/>
          <w:numId w:val="6"/>
        </w:numPr>
        <w:ind w:left="288" w:hanging="288"/>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Arranging for</w:t>
      </w:r>
      <w:r>
        <w:rPr>
          <w:rFonts w:asciiTheme="minorHAnsi" w:hAnsiTheme="minorHAnsi" w:cstheme="minorHAnsi"/>
          <w:color w:val="auto"/>
          <w:sz w:val="22"/>
          <w:szCs w:val="22"/>
        </w:rPr>
        <w:t xml:space="preserve"> annual updating</w:t>
      </w:r>
      <w:r w:rsidR="00C0744F">
        <w:rPr>
          <w:rFonts w:asciiTheme="minorHAnsi" w:hAnsiTheme="minorHAnsi" w:cstheme="minorHAnsi"/>
          <w:color w:val="auto"/>
          <w:sz w:val="22"/>
          <w:szCs w:val="22"/>
        </w:rPr>
        <w:t xml:space="preserve"> and </w:t>
      </w:r>
      <w:r>
        <w:rPr>
          <w:rFonts w:asciiTheme="minorHAnsi" w:hAnsiTheme="minorHAnsi" w:cstheme="minorHAnsi"/>
          <w:color w:val="auto"/>
          <w:sz w:val="22"/>
          <w:szCs w:val="22"/>
        </w:rPr>
        <w:t>validation</w:t>
      </w:r>
      <w:r w:rsidRPr="00A0594C">
        <w:rPr>
          <w:rFonts w:asciiTheme="minorHAnsi" w:hAnsiTheme="minorHAnsi" w:cstheme="minorHAnsi"/>
          <w:color w:val="auto"/>
          <w:sz w:val="22"/>
          <w:szCs w:val="22"/>
        </w:rPr>
        <w:t xml:space="preserve"> of the </w:t>
      </w:r>
      <w:r w:rsidR="003937CC">
        <w:rPr>
          <w:rFonts w:asciiTheme="minorHAnsi" w:hAnsiTheme="minorHAnsi" w:cstheme="minorHAnsi"/>
          <w:color w:val="auto"/>
          <w:sz w:val="22"/>
          <w:szCs w:val="22"/>
        </w:rPr>
        <w:t xml:space="preserve">Community Emergency </w:t>
      </w:r>
      <w:proofErr w:type="gramStart"/>
      <w:r w:rsidR="003937CC">
        <w:rPr>
          <w:rFonts w:asciiTheme="minorHAnsi" w:hAnsiTheme="minorHAnsi" w:cstheme="minorHAnsi"/>
          <w:color w:val="auto"/>
          <w:sz w:val="22"/>
          <w:szCs w:val="22"/>
        </w:rPr>
        <w:t>Plan</w:t>
      </w:r>
      <w:r w:rsidR="00890F31">
        <w:rPr>
          <w:rFonts w:asciiTheme="minorHAnsi" w:hAnsiTheme="minorHAnsi" w:cstheme="minorHAnsi"/>
          <w:color w:val="auto"/>
          <w:sz w:val="22"/>
          <w:szCs w:val="22"/>
        </w:rPr>
        <w:t>;</w:t>
      </w:r>
      <w:proofErr w:type="gramEnd"/>
    </w:p>
    <w:p w14:paraId="5F5E488D" w14:textId="03CD45B0" w:rsidR="00B545A6" w:rsidRPr="00A0594C" w:rsidRDefault="00B545A6"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Submitting the updated </w:t>
      </w:r>
      <w:r w:rsidR="003937CC">
        <w:rPr>
          <w:rFonts w:asciiTheme="minorHAnsi" w:hAnsiTheme="minorHAnsi" w:cstheme="minorHAnsi"/>
          <w:color w:val="auto"/>
          <w:sz w:val="22"/>
          <w:szCs w:val="22"/>
        </w:rPr>
        <w:t>Community Emergency Plan</w:t>
      </w:r>
      <w:r>
        <w:rPr>
          <w:rFonts w:asciiTheme="minorHAnsi" w:hAnsiTheme="minorHAnsi" w:cstheme="minorHAnsi"/>
          <w:color w:val="auto"/>
          <w:sz w:val="22"/>
          <w:szCs w:val="22"/>
        </w:rPr>
        <w:t xml:space="preserve"> to the Head of the EMO </w:t>
      </w:r>
      <w:proofErr w:type="gramStart"/>
      <w:r>
        <w:rPr>
          <w:rFonts w:asciiTheme="minorHAnsi" w:hAnsiTheme="minorHAnsi" w:cstheme="minorHAnsi"/>
          <w:color w:val="auto"/>
          <w:sz w:val="22"/>
          <w:szCs w:val="22"/>
        </w:rPr>
        <w:t>annually</w:t>
      </w:r>
      <w:r w:rsidR="00890F31">
        <w:rPr>
          <w:rFonts w:asciiTheme="minorHAnsi" w:hAnsiTheme="minorHAnsi" w:cstheme="minorHAnsi"/>
          <w:color w:val="auto"/>
          <w:sz w:val="22"/>
          <w:szCs w:val="22"/>
        </w:rPr>
        <w:t>;</w:t>
      </w:r>
      <w:proofErr w:type="gramEnd"/>
    </w:p>
    <w:p w14:paraId="2AB9155A" w14:textId="420505E5" w:rsidR="000419F0" w:rsidRDefault="000419F0" w:rsidP="00F37051">
      <w:pPr>
        <w:pStyle w:val="Default"/>
        <w:numPr>
          <w:ilvl w:val="0"/>
          <w:numId w:val="6"/>
        </w:numPr>
        <w:ind w:left="288" w:hanging="288"/>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 xml:space="preserve">Developing and implementing public awareness and education </w:t>
      </w:r>
      <w:proofErr w:type="gramStart"/>
      <w:r w:rsidRPr="00A0594C">
        <w:rPr>
          <w:rFonts w:asciiTheme="minorHAnsi" w:hAnsiTheme="minorHAnsi" w:cstheme="minorHAnsi"/>
          <w:color w:val="auto"/>
          <w:sz w:val="22"/>
          <w:szCs w:val="22"/>
        </w:rPr>
        <w:t>activities</w:t>
      </w:r>
      <w:r w:rsidR="00890F31">
        <w:rPr>
          <w:rFonts w:asciiTheme="minorHAnsi" w:hAnsiTheme="minorHAnsi" w:cstheme="minorHAnsi"/>
          <w:color w:val="auto"/>
          <w:sz w:val="22"/>
          <w:szCs w:val="22"/>
        </w:rPr>
        <w:t>;</w:t>
      </w:r>
      <w:proofErr w:type="gramEnd"/>
    </w:p>
    <w:p w14:paraId="3F3154AE" w14:textId="287A74FE" w:rsidR="00F73196" w:rsidRDefault="00F73196" w:rsidP="00F37051">
      <w:pPr>
        <w:pStyle w:val="Default"/>
        <w:numPr>
          <w:ilvl w:val="0"/>
          <w:numId w:val="6"/>
        </w:numPr>
        <w:ind w:left="288" w:hanging="288"/>
        <w:jc w:val="both"/>
        <w:rPr>
          <w:rFonts w:asciiTheme="minorHAnsi" w:hAnsiTheme="minorHAnsi" w:cstheme="minorHAnsi"/>
          <w:color w:val="auto"/>
          <w:sz w:val="22"/>
          <w:szCs w:val="22"/>
        </w:rPr>
      </w:pPr>
      <w:r w:rsidRPr="00A0594C">
        <w:rPr>
          <w:rFonts w:asciiTheme="minorHAnsi" w:hAnsiTheme="minorHAnsi" w:cstheme="minorHAnsi"/>
          <w:color w:val="auto"/>
          <w:sz w:val="22"/>
          <w:szCs w:val="22"/>
        </w:rPr>
        <w:t xml:space="preserve">Chairing the planning and operational activities of the </w:t>
      </w:r>
      <w:r>
        <w:rPr>
          <w:rFonts w:asciiTheme="minorHAnsi" w:hAnsiTheme="minorHAnsi" w:cstheme="minorHAnsi"/>
          <w:color w:val="auto"/>
          <w:sz w:val="22"/>
          <w:szCs w:val="22"/>
        </w:rPr>
        <w:t>L</w:t>
      </w:r>
      <w:r w:rsidR="00F87F83">
        <w:rPr>
          <w:rFonts w:asciiTheme="minorHAnsi" w:hAnsiTheme="minorHAnsi" w:cstheme="minorHAnsi"/>
          <w:color w:val="auto"/>
          <w:sz w:val="22"/>
          <w:szCs w:val="22"/>
        </w:rPr>
        <w:t xml:space="preserve">ocal </w:t>
      </w:r>
      <w:proofErr w:type="gramStart"/>
      <w:r>
        <w:rPr>
          <w:rFonts w:asciiTheme="minorHAnsi" w:hAnsiTheme="minorHAnsi" w:cstheme="minorHAnsi"/>
          <w:color w:val="auto"/>
          <w:sz w:val="22"/>
          <w:szCs w:val="22"/>
        </w:rPr>
        <w:t>EM</w:t>
      </w:r>
      <w:r w:rsidR="00C12651">
        <w:rPr>
          <w:rFonts w:asciiTheme="minorHAnsi" w:hAnsiTheme="minorHAnsi" w:cstheme="minorHAnsi"/>
          <w:color w:val="auto"/>
          <w:sz w:val="22"/>
          <w:szCs w:val="22"/>
        </w:rPr>
        <w:t>O</w:t>
      </w:r>
      <w:r w:rsidR="00890F31">
        <w:rPr>
          <w:rFonts w:asciiTheme="minorHAnsi" w:hAnsiTheme="minorHAnsi" w:cstheme="minorHAnsi"/>
          <w:color w:val="auto"/>
          <w:sz w:val="22"/>
          <w:szCs w:val="22"/>
        </w:rPr>
        <w:t>;</w:t>
      </w:r>
      <w:proofErr w:type="gramEnd"/>
    </w:p>
    <w:p w14:paraId="1C49E507" w14:textId="4EDF8555" w:rsidR="000419F0" w:rsidRDefault="000419F0"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Submitting request for assistance to the R</w:t>
      </w:r>
      <w:r w:rsidR="00F16644">
        <w:rPr>
          <w:rFonts w:asciiTheme="minorHAnsi" w:hAnsiTheme="minorHAnsi" w:cstheme="minorHAnsi"/>
          <w:color w:val="auto"/>
          <w:sz w:val="22"/>
          <w:szCs w:val="22"/>
        </w:rPr>
        <w:t xml:space="preserve">egional </w:t>
      </w:r>
      <w:r>
        <w:rPr>
          <w:rFonts w:asciiTheme="minorHAnsi" w:hAnsiTheme="minorHAnsi" w:cstheme="minorHAnsi"/>
          <w:color w:val="auto"/>
          <w:sz w:val="22"/>
          <w:szCs w:val="22"/>
        </w:rPr>
        <w:t>EMO</w:t>
      </w:r>
      <w:r w:rsidR="00F16644">
        <w:rPr>
          <w:rFonts w:asciiTheme="minorHAnsi" w:hAnsiTheme="minorHAnsi" w:cstheme="minorHAnsi"/>
          <w:color w:val="auto"/>
          <w:sz w:val="22"/>
          <w:szCs w:val="22"/>
        </w:rPr>
        <w:t xml:space="preserve"> where </w:t>
      </w:r>
      <w:proofErr w:type="gramStart"/>
      <w:r w:rsidR="00F16644">
        <w:rPr>
          <w:rFonts w:asciiTheme="minorHAnsi" w:hAnsiTheme="minorHAnsi" w:cstheme="minorHAnsi"/>
          <w:color w:val="auto"/>
          <w:sz w:val="22"/>
          <w:szCs w:val="22"/>
        </w:rPr>
        <w:t>necessary</w:t>
      </w:r>
      <w:r w:rsidR="00890F31">
        <w:rPr>
          <w:rFonts w:asciiTheme="minorHAnsi" w:hAnsiTheme="minorHAnsi" w:cstheme="minorHAnsi"/>
          <w:color w:val="auto"/>
          <w:sz w:val="22"/>
          <w:szCs w:val="22"/>
        </w:rPr>
        <w:t>;</w:t>
      </w:r>
      <w:proofErr w:type="gramEnd"/>
    </w:p>
    <w:p w14:paraId="43E35A5F" w14:textId="6F1C63A0" w:rsidR="00257304" w:rsidRPr="00A0594C" w:rsidRDefault="00257304"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Ensuring good public communications for community </w:t>
      </w:r>
      <w:proofErr w:type="gramStart"/>
      <w:r>
        <w:rPr>
          <w:rFonts w:asciiTheme="minorHAnsi" w:hAnsiTheme="minorHAnsi" w:cstheme="minorHAnsi"/>
          <w:color w:val="auto"/>
          <w:sz w:val="22"/>
          <w:szCs w:val="22"/>
        </w:rPr>
        <w:t>residents</w:t>
      </w:r>
      <w:r w:rsidR="00890F31">
        <w:rPr>
          <w:rFonts w:asciiTheme="minorHAnsi" w:hAnsiTheme="minorHAnsi" w:cstheme="minorHAnsi"/>
          <w:color w:val="auto"/>
          <w:sz w:val="22"/>
          <w:szCs w:val="22"/>
        </w:rPr>
        <w:t>;</w:t>
      </w:r>
      <w:proofErr w:type="gramEnd"/>
    </w:p>
    <w:p w14:paraId="4CC6679E" w14:textId="0C4BAE9A" w:rsidR="00F73196" w:rsidRDefault="00F73196"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Working with the Regional EMO and MACA Regional staff</w:t>
      </w:r>
      <w:r w:rsidR="00A607F4">
        <w:rPr>
          <w:rFonts w:asciiTheme="minorHAnsi" w:hAnsiTheme="minorHAnsi" w:cstheme="minorHAnsi"/>
          <w:color w:val="auto"/>
          <w:sz w:val="22"/>
          <w:szCs w:val="22"/>
        </w:rPr>
        <w:t xml:space="preserve"> throughout emergency management activities</w:t>
      </w:r>
      <w:r w:rsidR="005115D4">
        <w:rPr>
          <w:rFonts w:asciiTheme="minorHAnsi" w:hAnsiTheme="minorHAnsi" w:cstheme="minorHAnsi"/>
          <w:color w:val="auto"/>
          <w:sz w:val="22"/>
          <w:szCs w:val="22"/>
        </w:rPr>
        <w:t>;</w:t>
      </w:r>
      <w:r w:rsidR="00834852">
        <w:rPr>
          <w:rFonts w:asciiTheme="minorHAnsi" w:hAnsiTheme="minorHAnsi" w:cstheme="minorHAnsi"/>
          <w:color w:val="auto"/>
          <w:sz w:val="22"/>
          <w:szCs w:val="22"/>
        </w:rPr>
        <w:t xml:space="preserve"> and </w:t>
      </w:r>
    </w:p>
    <w:p w14:paraId="23E840AE" w14:textId="720B713F" w:rsidR="00834852" w:rsidRPr="00F8294E" w:rsidRDefault="00834852" w:rsidP="00F37051">
      <w:pPr>
        <w:pStyle w:val="Default"/>
        <w:numPr>
          <w:ilvl w:val="0"/>
          <w:numId w:val="6"/>
        </w:numPr>
        <w:ind w:left="288" w:hanging="288"/>
        <w:jc w:val="both"/>
        <w:rPr>
          <w:rFonts w:asciiTheme="minorHAnsi" w:hAnsiTheme="minorHAnsi" w:cstheme="minorHAnsi"/>
          <w:color w:val="auto"/>
          <w:sz w:val="22"/>
          <w:szCs w:val="22"/>
        </w:rPr>
      </w:pPr>
      <w:r>
        <w:rPr>
          <w:rFonts w:asciiTheme="minorHAnsi" w:hAnsiTheme="minorHAnsi" w:cstheme="minorHAnsi"/>
          <w:color w:val="auto"/>
          <w:sz w:val="22"/>
          <w:szCs w:val="22"/>
        </w:rPr>
        <w:t>Leading all L</w:t>
      </w:r>
      <w:r w:rsidR="005115D4">
        <w:rPr>
          <w:rFonts w:asciiTheme="minorHAnsi" w:hAnsiTheme="minorHAnsi" w:cstheme="minorHAnsi"/>
          <w:color w:val="auto"/>
          <w:sz w:val="22"/>
          <w:szCs w:val="22"/>
        </w:rPr>
        <w:t xml:space="preserve">ocal </w:t>
      </w:r>
      <w:r>
        <w:rPr>
          <w:rFonts w:asciiTheme="minorHAnsi" w:hAnsiTheme="minorHAnsi" w:cstheme="minorHAnsi"/>
          <w:color w:val="auto"/>
          <w:sz w:val="22"/>
          <w:szCs w:val="22"/>
        </w:rPr>
        <w:t xml:space="preserve">EMO activities </w:t>
      </w:r>
      <w:r w:rsidR="005B6711">
        <w:rPr>
          <w:rFonts w:asciiTheme="minorHAnsi" w:hAnsiTheme="minorHAnsi" w:cstheme="minorHAnsi"/>
          <w:color w:val="auto"/>
          <w:sz w:val="22"/>
          <w:szCs w:val="22"/>
        </w:rPr>
        <w:t xml:space="preserve">(include those outlined in </w:t>
      </w:r>
      <w:r w:rsidR="00036A36">
        <w:rPr>
          <w:rFonts w:asciiTheme="minorHAnsi" w:hAnsiTheme="minorHAnsi" w:cstheme="minorHAnsi"/>
          <w:color w:val="auto"/>
          <w:sz w:val="22"/>
          <w:szCs w:val="22"/>
        </w:rPr>
        <w:t>6.3).</w:t>
      </w:r>
    </w:p>
    <w:p w14:paraId="3EA223CC" w14:textId="54FF665B" w:rsidR="00B24F86" w:rsidRDefault="004B2C31" w:rsidP="00B24F86">
      <w:pPr>
        <w:pStyle w:val="Heading2"/>
      </w:pPr>
      <w:bookmarkStart w:id="24" w:name="_Toc118452621"/>
      <w:bookmarkStart w:id="25" w:name="_Toc160789852"/>
      <w:r>
        <w:t xml:space="preserve">6.2 </w:t>
      </w:r>
      <w:r w:rsidR="00B24F86" w:rsidRPr="00A0594C">
        <w:t>Council</w:t>
      </w:r>
      <w:bookmarkEnd w:id="22"/>
      <w:bookmarkEnd w:id="23"/>
      <w:bookmarkEnd w:id="24"/>
      <w:bookmarkEnd w:id="25"/>
    </w:p>
    <w:p w14:paraId="3AFE9A83" w14:textId="4729DEEE" w:rsidR="005F5688" w:rsidRDefault="003F3C53" w:rsidP="003937CC">
      <w:pPr>
        <w:spacing w:before="120" w:after="0"/>
        <w:jc w:val="both"/>
        <w:rPr>
          <w:rFonts w:cstheme="minorHAnsi"/>
          <w:color w:val="000000"/>
        </w:rPr>
      </w:pPr>
      <w:r>
        <w:rPr>
          <w:rFonts w:cstheme="minorHAnsi"/>
          <w:color w:val="000000"/>
        </w:rPr>
        <w:t xml:space="preserve">Council responsibilities may include: </w:t>
      </w:r>
    </w:p>
    <w:p w14:paraId="655031B8" w14:textId="2BD66D1D" w:rsidR="00B24F86" w:rsidRPr="00A0594C" w:rsidRDefault="001C0E01" w:rsidP="003937CC">
      <w:pPr>
        <w:pStyle w:val="Default"/>
        <w:numPr>
          <w:ilvl w:val="0"/>
          <w:numId w:val="5"/>
        </w:numPr>
        <w:spacing w:before="120"/>
        <w:ind w:left="288"/>
        <w:jc w:val="both"/>
        <w:rPr>
          <w:rFonts w:asciiTheme="minorHAnsi" w:hAnsiTheme="minorHAnsi" w:cstheme="minorBidi"/>
          <w:sz w:val="22"/>
          <w:szCs w:val="22"/>
        </w:rPr>
      </w:pPr>
      <w:r>
        <w:rPr>
          <w:rFonts w:asciiTheme="minorHAnsi" w:hAnsiTheme="minorHAnsi" w:cstheme="minorBidi"/>
          <w:sz w:val="22"/>
          <w:szCs w:val="22"/>
        </w:rPr>
        <w:t xml:space="preserve">Through the authorities flowing from the </w:t>
      </w:r>
      <w:r>
        <w:rPr>
          <w:rFonts w:asciiTheme="minorHAnsi" w:hAnsiTheme="minorHAnsi" w:cstheme="minorBidi"/>
          <w:i/>
          <w:iCs/>
          <w:sz w:val="22"/>
          <w:szCs w:val="22"/>
        </w:rPr>
        <w:t>Emergency Management Act, d</w:t>
      </w:r>
      <w:r w:rsidR="00B24F86" w:rsidRPr="1BBE07DD">
        <w:rPr>
          <w:rFonts w:asciiTheme="minorHAnsi" w:hAnsiTheme="minorHAnsi" w:cstheme="minorBidi"/>
          <w:sz w:val="22"/>
          <w:szCs w:val="22"/>
        </w:rPr>
        <w:t xml:space="preserve">eclare/cancel </w:t>
      </w:r>
      <w:r>
        <w:rPr>
          <w:rFonts w:asciiTheme="minorHAnsi" w:hAnsiTheme="minorHAnsi" w:cstheme="minorBidi"/>
          <w:sz w:val="22"/>
          <w:szCs w:val="22"/>
        </w:rPr>
        <w:t xml:space="preserve">a </w:t>
      </w:r>
      <w:r w:rsidR="005E4AC2" w:rsidRPr="1BBE07DD">
        <w:rPr>
          <w:rFonts w:asciiTheme="minorHAnsi" w:hAnsiTheme="minorHAnsi" w:cstheme="minorBidi"/>
          <w:sz w:val="22"/>
          <w:szCs w:val="22"/>
        </w:rPr>
        <w:t>State of Local Emergency</w:t>
      </w:r>
      <w:r w:rsidR="008F71FB" w:rsidRPr="1BBE07DD">
        <w:rPr>
          <w:rFonts w:asciiTheme="minorHAnsi" w:hAnsiTheme="minorHAnsi" w:cstheme="minorBidi"/>
          <w:sz w:val="22"/>
          <w:szCs w:val="22"/>
        </w:rPr>
        <w:t xml:space="preserve"> based on advice from the L</w:t>
      </w:r>
      <w:r w:rsidR="0076158A">
        <w:rPr>
          <w:rFonts w:asciiTheme="minorHAnsi" w:hAnsiTheme="minorHAnsi" w:cstheme="minorBidi"/>
          <w:sz w:val="22"/>
          <w:szCs w:val="22"/>
        </w:rPr>
        <w:t xml:space="preserve">ocal </w:t>
      </w:r>
      <w:proofErr w:type="gramStart"/>
      <w:r w:rsidR="008F71FB" w:rsidRPr="1BBE07DD">
        <w:rPr>
          <w:rFonts w:asciiTheme="minorHAnsi" w:hAnsiTheme="minorHAnsi" w:cstheme="minorBidi"/>
          <w:sz w:val="22"/>
          <w:szCs w:val="22"/>
        </w:rPr>
        <w:t>EMO</w:t>
      </w:r>
      <w:r w:rsidR="00890F31">
        <w:rPr>
          <w:rFonts w:asciiTheme="minorHAnsi" w:hAnsiTheme="minorHAnsi" w:cstheme="minorBidi"/>
          <w:sz w:val="22"/>
          <w:szCs w:val="22"/>
        </w:rPr>
        <w:t>;</w:t>
      </w:r>
      <w:proofErr w:type="gramEnd"/>
    </w:p>
    <w:p w14:paraId="50904C0A" w14:textId="6C21863B" w:rsidR="00B24F86" w:rsidRDefault="0075396F" w:rsidP="00F37051">
      <w:pPr>
        <w:pStyle w:val="Default"/>
        <w:numPr>
          <w:ilvl w:val="0"/>
          <w:numId w:val="5"/>
        </w:numPr>
        <w:ind w:left="288"/>
        <w:jc w:val="both"/>
        <w:rPr>
          <w:rFonts w:asciiTheme="minorHAnsi" w:hAnsiTheme="minorHAnsi" w:cstheme="minorHAnsi"/>
          <w:sz w:val="22"/>
          <w:szCs w:val="22"/>
        </w:rPr>
      </w:pPr>
      <w:r>
        <w:rPr>
          <w:rFonts w:asciiTheme="minorHAnsi" w:hAnsiTheme="minorHAnsi" w:cstheme="minorHAnsi"/>
          <w:sz w:val="22"/>
          <w:szCs w:val="22"/>
        </w:rPr>
        <w:t>Liaise</w:t>
      </w:r>
      <w:r w:rsidR="00B24F86" w:rsidRPr="00A0594C">
        <w:rPr>
          <w:rFonts w:asciiTheme="minorHAnsi" w:hAnsiTheme="minorHAnsi" w:cstheme="minorHAnsi"/>
          <w:sz w:val="22"/>
          <w:szCs w:val="22"/>
        </w:rPr>
        <w:t xml:space="preserve"> with elected</w:t>
      </w:r>
      <w:r w:rsidR="005E4AC2">
        <w:rPr>
          <w:rFonts w:asciiTheme="minorHAnsi" w:hAnsiTheme="minorHAnsi" w:cstheme="minorHAnsi"/>
          <w:sz w:val="22"/>
          <w:szCs w:val="22"/>
        </w:rPr>
        <w:t xml:space="preserve"> officials of other </w:t>
      </w:r>
      <w:proofErr w:type="gramStart"/>
      <w:r w:rsidR="005E4AC2">
        <w:rPr>
          <w:rFonts w:asciiTheme="minorHAnsi" w:hAnsiTheme="minorHAnsi" w:cstheme="minorHAnsi"/>
          <w:sz w:val="22"/>
          <w:szCs w:val="22"/>
        </w:rPr>
        <w:t>governments;</w:t>
      </w:r>
      <w:proofErr w:type="gramEnd"/>
    </w:p>
    <w:p w14:paraId="30A3E01F" w14:textId="4BC4C1DA" w:rsidR="004D5558" w:rsidRDefault="004D5558" w:rsidP="00F37051">
      <w:pPr>
        <w:pStyle w:val="Default"/>
        <w:numPr>
          <w:ilvl w:val="0"/>
          <w:numId w:val="5"/>
        </w:numPr>
        <w:ind w:left="288"/>
        <w:jc w:val="both"/>
        <w:rPr>
          <w:rFonts w:asciiTheme="minorHAnsi" w:hAnsiTheme="minorHAnsi" w:cstheme="minorHAnsi"/>
          <w:sz w:val="22"/>
          <w:szCs w:val="22"/>
        </w:rPr>
      </w:pPr>
      <w:r>
        <w:rPr>
          <w:rFonts w:asciiTheme="minorHAnsi" w:hAnsiTheme="minorHAnsi" w:cstheme="minorHAnsi"/>
          <w:sz w:val="22"/>
          <w:szCs w:val="22"/>
        </w:rPr>
        <w:t>Coordinate with the L</w:t>
      </w:r>
      <w:r w:rsidR="0005220E">
        <w:rPr>
          <w:rFonts w:asciiTheme="minorHAnsi" w:hAnsiTheme="minorHAnsi" w:cstheme="minorHAnsi"/>
          <w:sz w:val="22"/>
          <w:szCs w:val="22"/>
        </w:rPr>
        <w:t xml:space="preserve">ocal </w:t>
      </w:r>
      <w:r>
        <w:rPr>
          <w:rFonts w:asciiTheme="minorHAnsi" w:hAnsiTheme="minorHAnsi" w:cstheme="minorHAnsi"/>
          <w:sz w:val="22"/>
          <w:szCs w:val="22"/>
        </w:rPr>
        <w:t>EMO to share information</w:t>
      </w:r>
      <w:r w:rsidR="00B24F86">
        <w:rPr>
          <w:rFonts w:asciiTheme="minorHAnsi" w:hAnsiTheme="minorHAnsi" w:cstheme="minorHAnsi"/>
          <w:sz w:val="22"/>
          <w:szCs w:val="22"/>
        </w:rPr>
        <w:t xml:space="preserve"> with community residents</w:t>
      </w:r>
      <w:r>
        <w:rPr>
          <w:rFonts w:asciiTheme="minorHAnsi" w:hAnsiTheme="minorHAnsi" w:cstheme="minorHAnsi"/>
          <w:sz w:val="22"/>
          <w:szCs w:val="22"/>
        </w:rPr>
        <w:t>;</w:t>
      </w:r>
      <w:r w:rsidR="00B24F86">
        <w:rPr>
          <w:rFonts w:asciiTheme="minorHAnsi" w:hAnsiTheme="minorHAnsi" w:cstheme="minorHAnsi"/>
          <w:sz w:val="22"/>
          <w:szCs w:val="22"/>
        </w:rPr>
        <w:t xml:space="preserve"> </w:t>
      </w:r>
      <w:r w:rsidR="008F71FB">
        <w:rPr>
          <w:rFonts w:asciiTheme="minorHAnsi" w:hAnsiTheme="minorHAnsi" w:cstheme="minorHAnsi"/>
          <w:sz w:val="22"/>
          <w:szCs w:val="22"/>
        </w:rPr>
        <w:t>and</w:t>
      </w:r>
    </w:p>
    <w:p w14:paraId="4AC20090" w14:textId="58301833" w:rsidR="00B24F86" w:rsidRPr="00A0594C" w:rsidRDefault="004D5558" w:rsidP="00F37051">
      <w:pPr>
        <w:pStyle w:val="Default"/>
        <w:numPr>
          <w:ilvl w:val="0"/>
          <w:numId w:val="5"/>
        </w:numPr>
        <w:ind w:left="288"/>
        <w:jc w:val="both"/>
        <w:rPr>
          <w:rFonts w:asciiTheme="minorHAnsi" w:hAnsiTheme="minorHAnsi" w:cstheme="minorHAnsi"/>
          <w:sz w:val="22"/>
          <w:szCs w:val="22"/>
        </w:rPr>
      </w:pPr>
      <w:r>
        <w:rPr>
          <w:rFonts w:asciiTheme="minorHAnsi" w:hAnsiTheme="minorHAnsi" w:cstheme="minorHAnsi"/>
          <w:sz w:val="22"/>
          <w:szCs w:val="22"/>
        </w:rPr>
        <w:t>Appoint a c</w:t>
      </w:r>
      <w:r w:rsidR="008F71FB">
        <w:rPr>
          <w:rFonts w:asciiTheme="minorHAnsi" w:hAnsiTheme="minorHAnsi" w:cstheme="minorHAnsi"/>
          <w:sz w:val="22"/>
          <w:szCs w:val="22"/>
        </w:rPr>
        <w:t>ommunity</w:t>
      </w:r>
      <w:r w:rsidR="002A6A0E">
        <w:rPr>
          <w:rFonts w:asciiTheme="minorHAnsi" w:hAnsiTheme="minorHAnsi" w:cstheme="minorHAnsi"/>
          <w:sz w:val="22"/>
          <w:szCs w:val="22"/>
        </w:rPr>
        <w:t xml:space="preserve"> government</w:t>
      </w:r>
      <w:r w:rsidR="008F71FB">
        <w:rPr>
          <w:rFonts w:asciiTheme="minorHAnsi" w:hAnsiTheme="minorHAnsi" w:cstheme="minorHAnsi"/>
          <w:sz w:val="22"/>
          <w:szCs w:val="22"/>
        </w:rPr>
        <w:t xml:space="preserve"> </w:t>
      </w:r>
      <w:r>
        <w:rPr>
          <w:rFonts w:asciiTheme="minorHAnsi" w:hAnsiTheme="minorHAnsi" w:cstheme="minorHAnsi"/>
          <w:sz w:val="22"/>
          <w:szCs w:val="22"/>
        </w:rPr>
        <w:t>s</w:t>
      </w:r>
      <w:r w:rsidR="008F71FB">
        <w:rPr>
          <w:rFonts w:asciiTheme="minorHAnsi" w:hAnsiTheme="minorHAnsi" w:cstheme="minorHAnsi"/>
          <w:sz w:val="22"/>
          <w:szCs w:val="22"/>
        </w:rPr>
        <w:t>pokesperson</w:t>
      </w:r>
      <w:r>
        <w:rPr>
          <w:rFonts w:asciiTheme="minorHAnsi" w:hAnsiTheme="minorHAnsi" w:cstheme="minorHAnsi"/>
          <w:sz w:val="22"/>
          <w:szCs w:val="22"/>
        </w:rPr>
        <w:t xml:space="preserve"> to communicate with the media</w:t>
      </w:r>
      <w:r w:rsidR="00890F31">
        <w:rPr>
          <w:rFonts w:asciiTheme="minorHAnsi" w:hAnsiTheme="minorHAnsi" w:cstheme="minorHAnsi"/>
          <w:sz w:val="22"/>
          <w:szCs w:val="22"/>
        </w:rPr>
        <w:t xml:space="preserve"> and residents</w:t>
      </w:r>
      <w:r w:rsidR="008F71FB">
        <w:rPr>
          <w:rFonts w:asciiTheme="minorHAnsi" w:hAnsiTheme="minorHAnsi" w:cstheme="minorHAnsi"/>
          <w:sz w:val="22"/>
          <w:szCs w:val="22"/>
        </w:rPr>
        <w:t xml:space="preserve"> </w:t>
      </w:r>
      <w:r w:rsidR="00B24F86">
        <w:rPr>
          <w:rFonts w:asciiTheme="minorHAnsi" w:hAnsiTheme="minorHAnsi" w:cstheme="minorHAnsi"/>
          <w:sz w:val="22"/>
          <w:szCs w:val="22"/>
        </w:rPr>
        <w:t xml:space="preserve">throughout duration of </w:t>
      </w:r>
      <w:r w:rsidR="00890F31">
        <w:rPr>
          <w:rFonts w:asciiTheme="minorHAnsi" w:hAnsiTheme="minorHAnsi" w:cstheme="minorHAnsi"/>
          <w:sz w:val="22"/>
          <w:szCs w:val="22"/>
        </w:rPr>
        <w:t>an emergency event.</w:t>
      </w:r>
    </w:p>
    <w:p w14:paraId="0F9C617E" w14:textId="77777777" w:rsidR="00B24F86" w:rsidRPr="00A0594C" w:rsidRDefault="00B24F86" w:rsidP="00B24F86">
      <w:pPr>
        <w:pStyle w:val="Default"/>
        <w:jc w:val="both"/>
        <w:rPr>
          <w:rFonts w:asciiTheme="minorHAnsi" w:hAnsiTheme="minorHAnsi" w:cstheme="minorHAnsi"/>
          <w:sz w:val="22"/>
          <w:szCs w:val="22"/>
        </w:rPr>
      </w:pPr>
    </w:p>
    <w:p w14:paraId="0A9D8859" w14:textId="00BF73F0" w:rsidR="79CFD863" w:rsidRDefault="004B2C31" w:rsidP="004B1474">
      <w:pPr>
        <w:pStyle w:val="Heading2"/>
        <w:spacing w:after="240"/>
      </w:pPr>
      <w:bookmarkStart w:id="26" w:name="_Toc115022585"/>
      <w:bookmarkStart w:id="27" w:name="_Toc118452622"/>
      <w:bookmarkStart w:id="28" w:name="_Toc160789853"/>
      <w:r>
        <w:t xml:space="preserve">6.3 </w:t>
      </w:r>
      <w:r w:rsidR="00F71CCA">
        <w:t>Local Emergency Management Organization</w:t>
      </w:r>
      <w:bookmarkEnd w:id="26"/>
      <w:bookmarkEnd w:id="27"/>
      <w:bookmarkEnd w:id="28"/>
    </w:p>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79CFD863" w14:paraId="065BD618" w14:textId="77777777" w:rsidTr="1BBE07DD">
        <w:tc>
          <w:tcPr>
            <w:tcW w:w="9360" w:type="dxa"/>
            <w:shd w:val="clear" w:color="auto" w:fill="F2DBDB" w:themeFill="accent2" w:themeFillTint="33"/>
          </w:tcPr>
          <w:p w14:paraId="7B3EFE4F" w14:textId="77777777" w:rsidR="00A02760" w:rsidRDefault="00A02760" w:rsidP="00A02760">
            <w:r w:rsidRPr="61654209">
              <w:rPr>
                <w:b/>
                <w:bCs/>
              </w:rPr>
              <w:t>Instruction</w:t>
            </w:r>
            <w:r>
              <w:t xml:space="preserve">: </w:t>
            </w:r>
          </w:p>
          <w:p w14:paraId="3AAF04DA" w14:textId="77777777" w:rsidR="00A02760" w:rsidRDefault="00A02760" w:rsidP="00A02760">
            <w:pPr>
              <w:rPr>
                <w:rFonts w:ascii="Calibri" w:eastAsia="Calibri" w:hAnsi="Calibri" w:cs="Calibri"/>
                <w:color w:val="000000" w:themeColor="text1"/>
              </w:rPr>
            </w:pPr>
          </w:p>
          <w:p w14:paraId="6759E540" w14:textId="6A978B80" w:rsidR="00A02760" w:rsidRDefault="003260D1" w:rsidP="00A02760">
            <w:r>
              <w:t xml:space="preserve">Identify </w:t>
            </w:r>
            <w:r w:rsidR="00707183">
              <w:t>the Local EMO membership in</w:t>
            </w:r>
            <w:r w:rsidR="00A02760">
              <w:t xml:space="preserve"> </w:t>
            </w:r>
            <w:r w:rsidR="00A02760" w:rsidRPr="00FA72FE">
              <w:rPr>
                <w:b/>
                <w:bCs/>
              </w:rPr>
              <w:t>Appendix A- L</w:t>
            </w:r>
            <w:r w:rsidR="00793880">
              <w:rPr>
                <w:b/>
                <w:bCs/>
              </w:rPr>
              <w:t xml:space="preserve">ocal </w:t>
            </w:r>
            <w:r w:rsidR="00A02760" w:rsidRPr="00FA72FE">
              <w:rPr>
                <w:b/>
                <w:bCs/>
              </w:rPr>
              <w:t xml:space="preserve">EMO Contact Sheet Template. </w:t>
            </w:r>
          </w:p>
          <w:p w14:paraId="7EBCC214" w14:textId="77777777" w:rsidR="00A02760" w:rsidRDefault="00A02760" w:rsidP="00A02760"/>
          <w:p w14:paraId="2A6E86CF" w14:textId="77777777" w:rsidR="00A02760" w:rsidRDefault="00A02760" w:rsidP="00A02760">
            <w:r>
              <w:t>Please delete these instructions upon completion of this activity.</w:t>
            </w:r>
          </w:p>
          <w:p w14:paraId="5795113A" w14:textId="628E8870" w:rsidR="00616852" w:rsidRDefault="00616852" w:rsidP="79CFD863"/>
        </w:tc>
      </w:tr>
    </w:tbl>
    <w:p w14:paraId="0D62152E" w14:textId="77777777" w:rsidR="00882F1C" w:rsidRDefault="00882F1C" w:rsidP="00B24F86">
      <w:pPr>
        <w:pStyle w:val="Default"/>
        <w:rPr>
          <w:rFonts w:asciiTheme="minorHAnsi" w:hAnsiTheme="minorHAnsi" w:cstheme="minorHAnsi"/>
          <w:sz w:val="22"/>
          <w:szCs w:val="22"/>
        </w:rPr>
      </w:pPr>
    </w:p>
    <w:p w14:paraId="2CC85F37" w14:textId="2580B602" w:rsidR="00B24F86" w:rsidRPr="004D5558" w:rsidRDefault="00882F1C" w:rsidP="00B24F86">
      <w:pPr>
        <w:pStyle w:val="Default"/>
        <w:rPr>
          <w:rFonts w:asciiTheme="minorHAnsi" w:hAnsiTheme="minorHAnsi" w:cstheme="minorHAnsi"/>
          <w:sz w:val="22"/>
          <w:szCs w:val="22"/>
        </w:rPr>
      </w:pPr>
      <w:r>
        <w:rPr>
          <w:rFonts w:asciiTheme="minorHAnsi" w:hAnsiTheme="minorHAnsi" w:cstheme="minorHAnsi"/>
          <w:sz w:val="22"/>
          <w:szCs w:val="22"/>
        </w:rPr>
        <w:t>L</w:t>
      </w:r>
      <w:r w:rsidR="00763675">
        <w:rPr>
          <w:rFonts w:asciiTheme="minorHAnsi" w:hAnsiTheme="minorHAnsi" w:cstheme="minorHAnsi"/>
          <w:sz w:val="22"/>
          <w:szCs w:val="22"/>
        </w:rPr>
        <w:t xml:space="preserve">ocal </w:t>
      </w:r>
      <w:r>
        <w:rPr>
          <w:rFonts w:asciiTheme="minorHAnsi" w:hAnsiTheme="minorHAnsi" w:cstheme="minorHAnsi"/>
          <w:sz w:val="22"/>
          <w:szCs w:val="22"/>
        </w:rPr>
        <w:t>EMO</w:t>
      </w:r>
      <w:r w:rsidR="00763675">
        <w:rPr>
          <w:rFonts w:asciiTheme="minorHAnsi" w:hAnsiTheme="minorHAnsi" w:cstheme="minorHAnsi"/>
          <w:sz w:val="22"/>
          <w:szCs w:val="22"/>
        </w:rPr>
        <w:t xml:space="preserve"> membership is identified in </w:t>
      </w:r>
      <w:r w:rsidR="00763675">
        <w:rPr>
          <w:rFonts w:asciiTheme="minorHAnsi" w:hAnsiTheme="minorHAnsi" w:cstheme="minorHAnsi"/>
          <w:b/>
          <w:bCs/>
          <w:sz w:val="22"/>
          <w:szCs w:val="22"/>
        </w:rPr>
        <w:t xml:space="preserve">Appendix </w:t>
      </w:r>
      <w:r w:rsidR="00D76BFF">
        <w:rPr>
          <w:rFonts w:asciiTheme="minorHAnsi" w:hAnsiTheme="minorHAnsi" w:cstheme="minorHAnsi"/>
          <w:b/>
          <w:bCs/>
          <w:sz w:val="22"/>
          <w:szCs w:val="22"/>
        </w:rPr>
        <w:t xml:space="preserve">A. </w:t>
      </w:r>
      <w:r w:rsidR="00D76BFF">
        <w:rPr>
          <w:rFonts w:asciiTheme="minorHAnsi" w:hAnsiTheme="minorHAnsi" w:cstheme="minorHAnsi"/>
          <w:sz w:val="22"/>
          <w:szCs w:val="22"/>
        </w:rPr>
        <w:t>Local EMO</w:t>
      </w:r>
      <w:r w:rsidR="00B24F86" w:rsidRPr="004D5558">
        <w:rPr>
          <w:rFonts w:asciiTheme="minorHAnsi" w:hAnsiTheme="minorHAnsi" w:cstheme="minorHAnsi"/>
          <w:sz w:val="22"/>
          <w:szCs w:val="22"/>
        </w:rPr>
        <w:t xml:space="preserve"> </w:t>
      </w:r>
      <w:r>
        <w:rPr>
          <w:rFonts w:asciiTheme="minorHAnsi" w:hAnsiTheme="minorHAnsi" w:cstheme="minorHAnsi"/>
          <w:sz w:val="22"/>
          <w:szCs w:val="22"/>
        </w:rPr>
        <w:t xml:space="preserve">responsibilities may </w:t>
      </w:r>
      <w:r w:rsidR="00B24F86" w:rsidRPr="004D5558">
        <w:rPr>
          <w:rFonts w:asciiTheme="minorHAnsi" w:hAnsiTheme="minorHAnsi" w:cstheme="minorHAnsi"/>
          <w:sz w:val="22"/>
          <w:szCs w:val="22"/>
        </w:rPr>
        <w:t>include:</w:t>
      </w:r>
    </w:p>
    <w:p w14:paraId="1DF99E1E" w14:textId="77777777" w:rsidR="00B24F86" w:rsidRPr="00A0594C" w:rsidRDefault="00B24F86" w:rsidP="00B24F86">
      <w:pPr>
        <w:pStyle w:val="Default"/>
        <w:rPr>
          <w:rFonts w:asciiTheme="minorHAnsi" w:hAnsiTheme="minorHAnsi" w:cstheme="minorHAnsi"/>
          <w:sz w:val="22"/>
          <w:szCs w:val="22"/>
        </w:rPr>
      </w:pPr>
    </w:p>
    <w:tbl>
      <w:tblPr>
        <w:tblStyle w:val="TableGrid"/>
        <w:tblW w:w="0" w:type="auto"/>
        <w:tblLayout w:type="fixed"/>
        <w:tblLook w:val="06A0" w:firstRow="1" w:lastRow="0" w:firstColumn="1" w:lastColumn="0" w:noHBand="1" w:noVBand="1"/>
      </w:tblPr>
      <w:tblGrid>
        <w:gridCol w:w="9360"/>
      </w:tblGrid>
      <w:tr w:rsidR="5CBA8668" w14:paraId="023ABEB2" w14:textId="77777777" w:rsidTr="5CBA8668">
        <w:tc>
          <w:tcPr>
            <w:tcW w:w="9360" w:type="dxa"/>
            <w:shd w:val="clear" w:color="auto" w:fill="17365D" w:themeFill="text2" w:themeFillShade="BF"/>
          </w:tcPr>
          <w:p w14:paraId="6755727D" w14:textId="1B979EBF" w:rsidR="3C6FDA61" w:rsidRDefault="3C6FDA61" w:rsidP="5CBA8668">
            <w:pPr>
              <w:pStyle w:val="Default"/>
              <w:jc w:val="center"/>
              <w:rPr>
                <w:rFonts w:asciiTheme="minorHAnsi" w:hAnsiTheme="minorHAnsi" w:cstheme="minorBidi"/>
                <w:b/>
                <w:bCs/>
                <w:color w:val="FFFFFF" w:themeColor="background1"/>
                <w:sz w:val="22"/>
                <w:szCs w:val="22"/>
              </w:rPr>
            </w:pPr>
            <w:r w:rsidRPr="5CBA8668">
              <w:rPr>
                <w:rFonts w:asciiTheme="minorHAnsi" w:hAnsiTheme="minorHAnsi" w:cstheme="minorBidi"/>
                <w:b/>
                <w:bCs/>
                <w:color w:val="FFFFFF" w:themeColor="background1"/>
                <w:sz w:val="22"/>
                <w:szCs w:val="22"/>
              </w:rPr>
              <w:t>Mitigation and Prevention</w:t>
            </w:r>
          </w:p>
        </w:tc>
      </w:tr>
      <w:tr w:rsidR="5CBA8668" w14:paraId="55B3BE98" w14:textId="77777777" w:rsidTr="5CBA8668">
        <w:tc>
          <w:tcPr>
            <w:tcW w:w="9360" w:type="dxa"/>
          </w:tcPr>
          <w:p w14:paraId="70F0A919" w14:textId="4898C40B" w:rsidR="0AC52C7E" w:rsidRDefault="0AC52C7E"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Investigating mitigation options for top hazards identified in the </w:t>
            </w:r>
            <w:r w:rsidR="003937CC">
              <w:rPr>
                <w:rFonts w:asciiTheme="minorHAnsi" w:hAnsiTheme="minorHAnsi" w:cstheme="minorBidi"/>
                <w:sz w:val="22"/>
                <w:szCs w:val="22"/>
              </w:rPr>
              <w:t>Community Emergency Plan</w:t>
            </w:r>
          </w:p>
          <w:p w14:paraId="7416CD5A" w14:textId="26EF0202" w:rsidR="33CECBBF" w:rsidRDefault="33CECBBF"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Preparing for and mitigating against known hazards</w:t>
            </w:r>
            <w:r w:rsidR="25335F33" w:rsidRPr="5CBA8668">
              <w:rPr>
                <w:rFonts w:asciiTheme="minorHAnsi" w:hAnsiTheme="minorHAnsi" w:cstheme="minorBidi"/>
                <w:sz w:val="22"/>
                <w:szCs w:val="22"/>
              </w:rPr>
              <w:t xml:space="preserve"> (</w:t>
            </w:r>
            <w:proofErr w:type="spellStart"/>
            <w:r w:rsidR="25335F33" w:rsidRPr="5CBA8668">
              <w:rPr>
                <w:rFonts w:asciiTheme="minorHAnsi" w:hAnsiTheme="minorHAnsi" w:cstheme="minorBidi"/>
                <w:sz w:val="22"/>
                <w:szCs w:val="22"/>
              </w:rPr>
              <w:t>eg.</w:t>
            </w:r>
            <w:proofErr w:type="spellEnd"/>
            <w:r w:rsidR="25335F33" w:rsidRPr="5CBA8668">
              <w:rPr>
                <w:rFonts w:asciiTheme="minorHAnsi" w:hAnsiTheme="minorHAnsi" w:cstheme="minorBidi"/>
                <w:sz w:val="22"/>
                <w:szCs w:val="22"/>
              </w:rPr>
              <w:t xml:space="preserve"> Investigat</w:t>
            </w:r>
            <w:r w:rsidR="0062472C">
              <w:rPr>
                <w:rFonts w:asciiTheme="minorHAnsi" w:hAnsiTheme="minorHAnsi" w:cstheme="minorBidi"/>
                <w:sz w:val="22"/>
                <w:szCs w:val="22"/>
              </w:rPr>
              <w:t>ing</w:t>
            </w:r>
            <w:r w:rsidR="25335F33" w:rsidRPr="5CBA8668">
              <w:rPr>
                <w:rFonts w:asciiTheme="minorHAnsi" w:hAnsiTheme="minorHAnsi" w:cstheme="minorBidi"/>
                <w:sz w:val="22"/>
                <w:szCs w:val="22"/>
              </w:rPr>
              <w:t xml:space="preserve"> insurance, relocating hazardous materials and equipment outside of </w:t>
            </w:r>
            <w:r w:rsidR="003A496C">
              <w:rPr>
                <w:rFonts w:asciiTheme="minorHAnsi" w:hAnsiTheme="minorHAnsi" w:cstheme="minorBidi"/>
                <w:sz w:val="22"/>
                <w:szCs w:val="22"/>
              </w:rPr>
              <w:t>hazard</w:t>
            </w:r>
            <w:r w:rsidR="25335F33" w:rsidRPr="5CBA8668">
              <w:rPr>
                <w:rFonts w:asciiTheme="minorHAnsi" w:hAnsiTheme="minorHAnsi" w:cstheme="minorBidi"/>
                <w:sz w:val="22"/>
                <w:szCs w:val="22"/>
              </w:rPr>
              <w:t xml:space="preserve"> zone)</w:t>
            </w:r>
          </w:p>
          <w:p w14:paraId="108EA493" w14:textId="697A6FFB" w:rsidR="25335F33" w:rsidRDefault="0062472C" w:rsidP="00F37051">
            <w:pPr>
              <w:pStyle w:val="Default"/>
              <w:numPr>
                <w:ilvl w:val="0"/>
                <w:numId w:val="7"/>
              </w:numPr>
              <w:ind w:left="360"/>
              <w:rPr>
                <w:rFonts w:asciiTheme="minorHAnsi" w:hAnsiTheme="minorHAnsi" w:cstheme="minorBidi"/>
                <w:sz w:val="22"/>
                <w:szCs w:val="22"/>
              </w:rPr>
            </w:pPr>
            <w:r>
              <w:rPr>
                <w:rFonts w:asciiTheme="minorHAnsi" w:hAnsiTheme="minorHAnsi" w:cstheme="minorBidi"/>
                <w:sz w:val="22"/>
                <w:szCs w:val="22"/>
              </w:rPr>
              <w:t>Recommending</w:t>
            </w:r>
            <w:r w:rsidR="25335F33" w:rsidRPr="5CBA8668">
              <w:rPr>
                <w:rFonts w:asciiTheme="minorHAnsi" w:hAnsiTheme="minorHAnsi" w:cstheme="minorBidi"/>
                <w:sz w:val="22"/>
                <w:szCs w:val="22"/>
              </w:rPr>
              <w:t xml:space="preserve"> </w:t>
            </w:r>
            <w:r w:rsidR="006D07A6">
              <w:rPr>
                <w:rFonts w:asciiTheme="minorHAnsi" w:hAnsiTheme="minorHAnsi" w:cstheme="minorBidi"/>
                <w:sz w:val="22"/>
                <w:szCs w:val="22"/>
              </w:rPr>
              <w:t xml:space="preserve">Council implement </w:t>
            </w:r>
            <w:r w:rsidR="25335F33" w:rsidRPr="5CBA8668">
              <w:rPr>
                <w:rFonts w:asciiTheme="minorHAnsi" w:hAnsiTheme="minorHAnsi" w:cstheme="minorBidi"/>
                <w:sz w:val="22"/>
                <w:szCs w:val="22"/>
              </w:rPr>
              <w:t>zoning bylaws and/or building code requirements in line with hazard risk mappin</w:t>
            </w:r>
            <w:r w:rsidR="005D01CF">
              <w:rPr>
                <w:rFonts w:asciiTheme="minorHAnsi" w:hAnsiTheme="minorHAnsi" w:cstheme="minorBidi"/>
                <w:sz w:val="22"/>
                <w:szCs w:val="22"/>
              </w:rPr>
              <w:t>g where appropriate</w:t>
            </w:r>
          </w:p>
        </w:tc>
      </w:tr>
      <w:tr w:rsidR="5CBA8668" w14:paraId="618475EE" w14:textId="77777777" w:rsidTr="5CBA8668">
        <w:tc>
          <w:tcPr>
            <w:tcW w:w="9360" w:type="dxa"/>
            <w:shd w:val="clear" w:color="auto" w:fill="17365D" w:themeFill="text2" w:themeFillShade="BF"/>
          </w:tcPr>
          <w:p w14:paraId="675F986E" w14:textId="68155D54" w:rsidR="3C6FDA61" w:rsidRDefault="3C6FDA61" w:rsidP="5CBA8668">
            <w:pPr>
              <w:pStyle w:val="Default"/>
              <w:jc w:val="center"/>
              <w:rPr>
                <w:rFonts w:asciiTheme="minorHAnsi" w:hAnsiTheme="minorHAnsi" w:cstheme="minorBidi"/>
                <w:b/>
                <w:bCs/>
                <w:color w:val="FFFFFF" w:themeColor="background1"/>
                <w:sz w:val="22"/>
                <w:szCs w:val="22"/>
              </w:rPr>
            </w:pPr>
            <w:r w:rsidRPr="5CBA8668">
              <w:rPr>
                <w:rFonts w:asciiTheme="minorHAnsi" w:hAnsiTheme="minorHAnsi" w:cstheme="minorBidi"/>
                <w:b/>
                <w:bCs/>
                <w:color w:val="FFFFFF" w:themeColor="background1"/>
                <w:sz w:val="22"/>
                <w:szCs w:val="22"/>
              </w:rPr>
              <w:lastRenderedPageBreak/>
              <w:t>Preparedness</w:t>
            </w:r>
          </w:p>
        </w:tc>
      </w:tr>
      <w:tr w:rsidR="5CBA8668" w14:paraId="0944187B" w14:textId="77777777" w:rsidTr="5CBA8668">
        <w:tc>
          <w:tcPr>
            <w:tcW w:w="9360" w:type="dxa"/>
          </w:tcPr>
          <w:p w14:paraId="122ABD1E" w14:textId="185BC829" w:rsidR="612E5308" w:rsidRDefault="612E5308"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Developing and updating the </w:t>
            </w:r>
            <w:r w:rsidR="003937CC">
              <w:rPr>
                <w:rFonts w:asciiTheme="minorHAnsi" w:hAnsiTheme="minorHAnsi" w:cstheme="minorBidi"/>
                <w:sz w:val="22"/>
                <w:szCs w:val="22"/>
              </w:rPr>
              <w:t>Community Emergency Plan</w:t>
            </w:r>
            <w:r w:rsidRPr="5CBA8668">
              <w:rPr>
                <w:rFonts w:asciiTheme="minorHAnsi" w:hAnsiTheme="minorHAnsi" w:cstheme="minorBidi"/>
                <w:sz w:val="22"/>
                <w:szCs w:val="22"/>
              </w:rPr>
              <w:t xml:space="preserve"> annually as required by the </w:t>
            </w:r>
            <w:r w:rsidRPr="5CBA8668">
              <w:rPr>
                <w:rFonts w:asciiTheme="minorHAnsi" w:hAnsiTheme="minorHAnsi" w:cstheme="minorBidi"/>
                <w:i/>
                <w:iCs/>
                <w:sz w:val="22"/>
                <w:szCs w:val="22"/>
              </w:rPr>
              <w:t>Emergency Management Act</w:t>
            </w:r>
          </w:p>
          <w:p w14:paraId="356D73E8" w14:textId="7A87F3E8" w:rsidR="612E5308" w:rsidRDefault="612E5308"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Practicing and making improvements to the </w:t>
            </w:r>
            <w:r w:rsidR="003937CC">
              <w:rPr>
                <w:rFonts w:asciiTheme="minorHAnsi" w:hAnsiTheme="minorHAnsi" w:cstheme="minorBidi"/>
                <w:sz w:val="22"/>
                <w:szCs w:val="22"/>
              </w:rPr>
              <w:t>Community Emergency Plan</w:t>
            </w:r>
            <w:r w:rsidR="00812A2E">
              <w:rPr>
                <w:rFonts w:asciiTheme="minorHAnsi" w:hAnsiTheme="minorHAnsi" w:cstheme="minorBidi"/>
                <w:sz w:val="22"/>
                <w:szCs w:val="22"/>
              </w:rPr>
              <w:t xml:space="preserve"> via tabletop or live </w:t>
            </w:r>
            <w:r w:rsidR="00275E9D">
              <w:rPr>
                <w:rFonts w:asciiTheme="minorHAnsi" w:hAnsiTheme="minorHAnsi" w:cstheme="minorBidi"/>
                <w:sz w:val="22"/>
                <w:szCs w:val="22"/>
              </w:rPr>
              <w:t>exercise</w:t>
            </w:r>
          </w:p>
          <w:p w14:paraId="5143085D" w14:textId="7CB850A0" w:rsidR="612E5308" w:rsidRDefault="612E5308"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Issuing public awareness and communications materials to residents ahead of high-risk periods</w:t>
            </w:r>
          </w:p>
          <w:p w14:paraId="289A4726" w14:textId="77777777" w:rsidR="19181D74" w:rsidRDefault="19181D74"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Monitoring current or imminent risk conditions</w:t>
            </w:r>
          </w:p>
          <w:p w14:paraId="462C0827" w14:textId="61291280" w:rsidR="006B74F5" w:rsidRDefault="006B74F5" w:rsidP="00F37051">
            <w:pPr>
              <w:pStyle w:val="Default"/>
              <w:numPr>
                <w:ilvl w:val="0"/>
                <w:numId w:val="7"/>
              </w:numPr>
              <w:ind w:left="360"/>
              <w:rPr>
                <w:rFonts w:asciiTheme="minorHAnsi" w:hAnsiTheme="minorHAnsi" w:cstheme="minorBidi"/>
                <w:sz w:val="22"/>
                <w:szCs w:val="22"/>
              </w:rPr>
            </w:pPr>
            <w:r>
              <w:rPr>
                <w:rFonts w:asciiTheme="minorHAnsi" w:hAnsiTheme="minorHAnsi" w:cstheme="minorBidi"/>
                <w:sz w:val="22"/>
                <w:szCs w:val="22"/>
              </w:rPr>
              <w:t>Creat</w:t>
            </w:r>
            <w:r w:rsidR="00E8430A">
              <w:rPr>
                <w:rFonts w:asciiTheme="minorHAnsi" w:hAnsiTheme="minorHAnsi" w:cstheme="minorBidi"/>
                <w:sz w:val="22"/>
                <w:szCs w:val="22"/>
              </w:rPr>
              <w:t>e arrangements for the provision of emergency response services or supports</w:t>
            </w:r>
            <w:r>
              <w:rPr>
                <w:rFonts w:asciiTheme="minorHAnsi" w:hAnsiTheme="minorHAnsi" w:cstheme="minorBidi"/>
                <w:sz w:val="22"/>
                <w:szCs w:val="22"/>
              </w:rPr>
              <w:t xml:space="preserve"> </w:t>
            </w:r>
            <w:r w:rsidR="00E8430A">
              <w:rPr>
                <w:rFonts w:asciiTheme="minorHAnsi" w:hAnsiTheme="minorHAnsi" w:cstheme="minorBidi"/>
                <w:sz w:val="22"/>
                <w:szCs w:val="22"/>
              </w:rPr>
              <w:t>(See Appendix K and L).</w:t>
            </w:r>
          </w:p>
        </w:tc>
      </w:tr>
      <w:tr w:rsidR="5CBA8668" w14:paraId="3F17EF41" w14:textId="77777777" w:rsidTr="5CBA8668">
        <w:tc>
          <w:tcPr>
            <w:tcW w:w="9360" w:type="dxa"/>
            <w:shd w:val="clear" w:color="auto" w:fill="17365D" w:themeFill="text2" w:themeFillShade="BF"/>
          </w:tcPr>
          <w:p w14:paraId="31553D8A" w14:textId="17B4434B" w:rsidR="3C6FDA61" w:rsidRDefault="3C6FDA61" w:rsidP="5CBA8668">
            <w:pPr>
              <w:pStyle w:val="Default"/>
              <w:jc w:val="center"/>
              <w:rPr>
                <w:rFonts w:asciiTheme="minorHAnsi" w:hAnsiTheme="minorHAnsi" w:cstheme="minorBidi"/>
                <w:b/>
                <w:bCs/>
                <w:color w:val="FFFFFF" w:themeColor="background1"/>
                <w:sz w:val="22"/>
                <w:szCs w:val="22"/>
              </w:rPr>
            </w:pPr>
            <w:r w:rsidRPr="5CBA8668">
              <w:rPr>
                <w:rFonts w:asciiTheme="minorHAnsi" w:hAnsiTheme="minorHAnsi" w:cstheme="minorBidi"/>
                <w:b/>
                <w:bCs/>
                <w:color w:val="FFFFFF" w:themeColor="background1"/>
                <w:sz w:val="22"/>
                <w:szCs w:val="22"/>
              </w:rPr>
              <w:t xml:space="preserve">Response </w:t>
            </w:r>
          </w:p>
        </w:tc>
      </w:tr>
      <w:tr w:rsidR="5CBA8668" w14:paraId="7837DC19" w14:textId="77777777" w:rsidTr="5CBA8668">
        <w:tc>
          <w:tcPr>
            <w:tcW w:w="9360" w:type="dxa"/>
          </w:tcPr>
          <w:p w14:paraId="7193B7B0" w14:textId="6EA80CB3"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Notifying </w:t>
            </w:r>
            <w:r w:rsidR="0020114F">
              <w:rPr>
                <w:rFonts w:asciiTheme="minorHAnsi" w:hAnsiTheme="minorHAnsi" w:cstheme="minorBidi"/>
                <w:sz w:val="22"/>
                <w:szCs w:val="22"/>
              </w:rPr>
              <w:t>MACA</w:t>
            </w:r>
            <w:r w:rsidRPr="5CBA8668">
              <w:rPr>
                <w:rFonts w:asciiTheme="minorHAnsi" w:hAnsiTheme="minorHAnsi" w:cstheme="minorBidi"/>
                <w:sz w:val="22"/>
                <w:szCs w:val="22"/>
              </w:rPr>
              <w:t xml:space="preserve"> (via the MACA Regional Superintendent or the emergency line) of an emergency event or imminent emergency event</w:t>
            </w:r>
          </w:p>
          <w:p w14:paraId="0CE4BBB6" w14:textId="1E5C19E9"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Determining and conducting appropriate responses</w:t>
            </w:r>
            <w:r w:rsidR="458CA662" w:rsidRPr="5CBA8668">
              <w:rPr>
                <w:rFonts w:asciiTheme="minorHAnsi" w:hAnsiTheme="minorHAnsi" w:cstheme="minorBidi"/>
                <w:sz w:val="22"/>
                <w:szCs w:val="22"/>
              </w:rPr>
              <w:t xml:space="preserve"> in line with the Community </w:t>
            </w:r>
            <w:r w:rsidR="0037351B" w:rsidRPr="5CBA8668">
              <w:rPr>
                <w:rFonts w:asciiTheme="minorHAnsi" w:hAnsiTheme="minorHAnsi" w:cstheme="minorBidi"/>
                <w:sz w:val="22"/>
                <w:szCs w:val="22"/>
              </w:rPr>
              <w:t>Emergency</w:t>
            </w:r>
            <w:r w:rsidR="458CA662" w:rsidRPr="5CBA8668">
              <w:rPr>
                <w:rFonts w:asciiTheme="minorHAnsi" w:hAnsiTheme="minorHAnsi" w:cstheme="minorBidi"/>
                <w:sz w:val="22"/>
                <w:szCs w:val="22"/>
              </w:rPr>
              <w:t xml:space="preserve"> Plan</w:t>
            </w:r>
          </w:p>
          <w:p w14:paraId="60739159" w14:textId="799A52D5"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Notifying the public of the emergency and keeping them informed throughout an </w:t>
            </w:r>
            <w:proofErr w:type="gramStart"/>
            <w:r w:rsidRPr="5CBA8668">
              <w:rPr>
                <w:rFonts w:asciiTheme="minorHAnsi" w:hAnsiTheme="minorHAnsi" w:cstheme="minorBidi"/>
                <w:sz w:val="22"/>
                <w:szCs w:val="22"/>
              </w:rPr>
              <w:t>emergency</w:t>
            </w:r>
            <w:proofErr w:type="gramEnd"/>
          </w:p>
          <w:p w14:paraId="1DCF031A" w14:textId="66397ED5"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Requesting support from the GNWT or other partners; and</w:t>
            </w:r>
          </w:p>
          <w:p w14:paraId="2282109A" w14:textId="36444666" w:rsidR="0677BAA5" w:rsidRDefault="0677BAA5"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Ongoing communication with other government officials as required.</w:t>
            </w:r>
          </w:p>
        </w:tc>
      </w:tr>
      <w:tr w:rsidR="5CBA8668" w14:paraId="1D8A1B01" w14:textId="77777777" w:rsidTr="5CBA8668">
        <w:tc>
          <w:tcPr>
            <w:tcW w:w="9360" w:type="dxa"/>
            <w:shd w:val="clear" w:color="auto" w:fill="17365D" w:themeFill="text2" w:themeFillShade="BF"/>
          </w:tcPr>
          <w:p w14:paraId="388CE6D4" w14:textId="7A98BDE6" w:rsidR="3C6FDA61" w:rsidRDefault="3C6FDA61" w:rsidP="5CBA8668">
            <w:pPr>
              <w:pStyle w:val="Default"/>
              <w:jc w:val="center"/>
              <w:rPr>
                <w:rFonts w:asciiTheme="minorHAnsi" w:hAnsiTheme="minorHAnsi" w:cstheme="minorBidi"/>
                <w:b/>
                <w:bCs/>
                <w:color w:val="FFFFFF" w:themeColor="background1"/>
                <w:sz w:val="22"/>
                <w:szCs w:val="22"/>
              </w:rPr>
            </w:pPr>
            <w:r w:rsidRPr="5CBA8668">
              <w:rPr>
                <w:rFonts w:asciiTheme="minorHAnsi" w:hAnsiTheme="minorHAnsi" w:cstheme="minorBidi"/>
                <w:b/>
                <w:bCs/>
                <w:color w:val="FFFFFF" w:themeColor="background1"/>
                <w:sz w:val="22"/>
                <w:szCs w:val="22"/>
              </w:rPr>
              <w:t>Recovery</w:t>
            </w:r>
          </w:p>
        </w:tc>
      </w:tr>
      <w:tr w:rsidR="5CBA8668" w14:paraId="1A329DFD" w14:textId="77777777" w:rsidTr="5CBA8668">
        <w:tc>
          <w:tcPr>
            <w:tcW w:w="9360" w:type="dxa"/>
          </w:tcPr>
          <w:p w14:paraId="24DE63F0" w14:textId="1595FE97" w:rsidR="52C14FA0" w:rsidRDefault="52C14FA0"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Assessment of safety and essential services prior to allowing access to the disaster zone</w:t>
            </w:r>
          </w:p>
          <w:p w14:paraId="3EB4BCE5" w14:textId="731B5DC9" w:rsidR="17EBDBE0" w:rsidRDefault="17EBDBE0" w:rsidP="00F37051">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 xml:space="preserve">Keeping the public notified throughout evacuation period and notifying once it is safe to return </w:t>
            </w:r>
            <w:proofErr w:type="gramStart"/>
            <w:r w:rsidRPr="5CBA8668">
              <w:rPr>
                <w:rFonts w:asciiTheme="minorHAnsi" w:hAnsiTheme="minorHAnsi" w:cstheme="minorBidi"/>
                <w:sz w:val="22"/>
                <w:szCs w:val="22"/>
              </w:rPr>
              <w:t>home</w:t>
            </w:r>
            <w:proofErr w:type="gramEnd"/>
          </w:p>
          <w:p w14:paraId="031D1110" w14:textId="2ABB230A" w:rsidR="006B74F5" w:rsidRPr="006B74F5" w:rsidRDefault="17EBDBE0" w:rsidP="006B74F5">
            <w:pPr>
              <w:pStyle w:val="Default"/>
              <w:numPr>
                <w:ilvl w:val="0"/>
                <w:numId w:val="7"/>
              </w:numPr>
              <w:ind w:left="360"/>
              <w:rPr>
                <w:rFonts w:asciiTheme="minorHAnsi" w:hAnsiTheme="minorHAnsi" w:cstheme="minorBidi"/>
                <w:sz w:val="22"/>
                <w:szCs w:val="22"/>
              </w:rPr>
            </w:pPr>
            <w:r w:rsidRPr="5CBA8668">
              <w:rPr>
                <w:rFonts w:asciiTheme="minorHAnsi" w:hAnsiTheme="minorHAnsi" w:cstheme="minorBidi"/>
                <w:sz w:val="22"/>
                <w:szCs w:val="22"/>
              </w:rPr>
              <w:t>Ongoing communication with</w:t>
            </w:r>
            <w:r w:rsidR="001C0E01">
              <w:rPr>
                <w:rFonts w:asciiTheme="minorHAnsi" w:hAnsiTheme="minorHAnsi" w:cstheme="minorBidi"/>
                <w:sz w:val="22"/>
                <w:szCs w:val="22"/>
              </w:rPr>
              <w:t xml:space="preserve"> community</w:t>
            </w:r>
            <w:r w:rsidR="002A6A0E">
              <w:rPr>
                <w:rFonts w:asciiTheme="minorHAnsi" w:hAnsiTheme="minorHAnsi" w:cstheme="minorBidi"/>
                <w:sz w:val="22"/>
                <w:szCs w:val="22"/>
              </w:rPr>
              <w:t xml:space="preserve"> government</w:t>
            </w:r>
            <w:r w:rsidR="001C0E01">
              <w:rPr>
                <w:rFonts w:asciiTheme="minorHAnsi" w:hAnsiTheme="minorHAnsi" w:cstheme="minorBidi"/>
                <w:sz w:val="22"/>
                <w:szCs w:val="22"/>
              </w:rPr>
              <w:t xml:space="preserve"> and territorial</w:t>
            </w:r>
            <w:r w:rsidRPr="5CBA8668">
              <w:rPr>
                <w:rFonts w:asciiTheme="minorHAnsi" w:hAnsiTheme="minorHAnsi" w:cstheme="minorBidi"/>
                <w:sz w:val="22"/>
                <w:szCs w:val="22"/>
              </w:rPr>
              <w:t xml:space="preserve"> government officials as required</w:t>
            </w:r>
            <w:r w:rsidR="001C0E01">
              <w:rPr>
                <w:rFonts w:asciiTheme="minorHAnsi" w:hAnsiTheme="minorHAnsi" w:cstheme="minorBidi"/>
                <w:sz w:val="22"/>
                <w:szCs w:val="22"/>
              </w:rPr>
              <w:t>.</w:t>
            </w:r>
          </w:p>
        </w:tc>
      </w:tr>
    </w:tbl>
    <w:p w14:paraId="602BE7D7" w14:textId="77777777" w:rsidR="006B74F5" w:rsidRDefault="006B74F5" w:rsidP="00B24F86">
      <w:pPr>
        <w:pStyle w:val="Heading2"/>
      </w:pPr>
      <w:bookmarkStart w:id="29" w:name="_Toc474762535"/>
      <w:bookmarkStart w:id="30" w:name="_Toc115022587"/>
      <w:bookmarkStart w:id="31" w:name="_Toc118452623"/>
    </w:p>
    <w:p w14:paraId="15A56F66" w14:textId="683BFB7D" w:rsidR="00B24F86" w:rsidRPr="00F8294E" w:rsidRDefault="00CF5A61" w:rsidP="00B24F86">
      <w:pPr>
        <w:pStyle w:val="Heading2"/>
        <w:rPr>
          <w:rFonts w:eastAsia="Calibri" w:hAnsi="Calibri" w:cs="Calibri"/>
        </w:rPr>
      </w:pPr>
      <w:bookmarkStart w:id="32" w:name="_Toc160789854"/>
      <w:r>
        <w:t xml:space="preserve">6.4 </w:t>
      </w:r>
      <w:r w:rsidR="00B24F86" w:rsidRPr="00F8294E">
        <w:t>External Organizations</w:t>
      </w:r>
      <w:bookmarkEnd w:id="29"/>
      <w:bookmarkEnd w:id="30"/>
      <w:bookmarkEnd w:id="31"/>
      <w:bookmarkEnd w:id="32"/>
    </w:p>
    <w:p w14:paraId="13BE0CC8" w14:textId="77777777" w:rsidR="00680606" w:rsidRDefault="00680606" w:rsidP="00CF1D51">
      <w:pPr>
        <w:pStyle w:val="BodyText"/>
        <w:spacing w:before="123"/>
        <w:ind w:left="0" w:right="206"/>
        <w:rPr>
          <w:sz w:val="22"/>
          <w:szCs w:val="22"/>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680606" w14:paraId="2AD87BA4" w14:textId="77777777" w:rsidTr="00680606">
        <w:tc>
          <w:tcPr>
            <w:tcW w:w="9350" w:type="dxa"/>
            <w:shd w:val="clear" w:color="auto" w:fill="F2DBDB" w:themeFill="accent2" w:themeFillTint="33"/>
          </w:tcPr>
          <w:p w14:paraId="1FF53475" w14:textId="7F3ADC42" w:rsidR="0092226C" w:rsidRDefault="00680606" w:rsidP="7309578E">
            <w:pPr>
              <w:pStyle w:val="CommentText"/>
              <w:spacing w:before="123"/>
              <w:rPr>
                <w:b/>
                <w:bCs/>
              </w:rPr>
            </w:pPr>
            <w:r w:rsidRPr="00680606">
              <w:rPr>
                <w:b/>
                <w:bCs/>
              </w:rPr>
              <w:t>Instructions:</w:t>
            </w:r>
          </w:p>
          <w:p w14:paraId="68B19E4C" w14:textId="60ACD96B" w:rsidR="00002DD0" w:rsidRDefault="00002DD0" w:rsidP="00002DD0">
            <w:pPr>
              <w:pStyle w:val="BodyText"/>
              <w:spacing w:before="123"/>
              <w:ind w:left="0" w:right="206"/>
              <w:rPr>
                <w:spacing w:val="-1"/>
                <w:sz w:val="22"/>
                <w:szCs w:val="22"/>
              </w:rPr>
            </w:pPr>
            <w:r>
              <w:rPr>
                <w:sz w:val="22"/>
                <w:szCs w:val="22"/>
              </w:rPr>
              <w:t xml:space="preserve">Depending </w:t>
            </w:r>
            <w:r w:rsidRPr="00F8294E">
              <w:rPr>
                <w:sz w:val="22"/>
                <w:szCs w:val="22"/>
              </w:rPr>
              <w:t>on</w:t>
            </w:r>
            <w:r w:rsidRPr="00F8294E">
              <w:rPr>
                <w:spacing w:val="18"/>
                <w:sz w:val="22"/>
                <w:szCs w:val="22"/>
              </w:rPr>
              <w:t xml:space="preserve"> </w:t>
            </w:r>
            <w:r w:rsidRPr="00F8294E">
              <w:rPr>
                <w:spacing w:val="-1"/>
                <w:sz w:val="22"/>
                <w:szCs w:val="22"/>
              </w:rPr>
              <w:t>the</w:t>
            </w:r>
            <w:r w:rsidRPr="00F8294E">
              <w:rPr>
                <w:spacing w:val="17"/>
                <w:sz w:val="22"/>
                <w:szCs w:val="22"/>
              </w:rPr>
              <w:t xml:space="preserve"> </w:t>
            </w:r>
            <w:r w:rsidRPr="00F8294E">
              <w:rPr>
                <w:spacing w:val="-1"/>
                <w:sz w:val="22"/>
                <w:szCs w:val="22"/>
              </w:rPr>
              <w:t>nature</w:t>
            </w:r>
            <w:r w:rsidRPr="00F8294E">
              <w:rPr>
                <w:spacing w:val="21"/>
                <w:sz w:val="22"/>
                <w:szCs w:val="22"/>
              </w:rPr>
              <w:t xml:space="preserve"> </w:t>
            </w:r>
            <w:r w:rsidRPr="00F8294E">
              <w:rPr>
                <w:spacing w:val="-1"/>
                <w:sz w:val="22"/>
                <w:szCs w:val="22"/>
              </w:rPr>
              <w:t>of</w:t>
            </w:r>
            <w:r w:rsidRPr="00F8294E">
              <w:rPr>
                <w:spacing w:val="18"/>
                <w:sz w:val="22"/>
                <w:szCs w:val="22"/>
              </w:rPr>
              <w:t xml:space="preserve"> </w:t>
            </w:r>
            <w:r w:rsidRPr="00F8294E">
              <w:rPr>
                <w:sz w:val="22"/>
                <w:szCs w:val="22"/>
              </w:rPr>
              <w:t>the</w:t>
            </w:r>
            <w:r w:rsidRPr="00F8294E">
              <w:rPr>
                <w:spacing w:val="17"/>
                <w:sz w:val="22"/>
                <w:szCs w:val="22"/>
              </w:rPr>
              <w:t xml:space="preserve"> </w:t>
            </w:r>
            <w:r w:rsidRPr="00F8294E">
              <w:rPr>
                <w:spacing w:val="-1"/>
                <w:sz w:val="22"/>
                <w:szCs w:val="22"/>
              </w:rPr>
              <w:t>emergency,</w:t>
            </w:r>
            <w:r w:rsidRPr="00F8294E">
              <w:rPr>
                <w:spacing w:val="18"/>
                <w:sz w:val="22"/>
                <w:szCs w:val="22"/>
              </w:rPr>
              <w:t xml:space="preserve"> </w:t>
            </w:r>
            <w:r w:rsidRPr="00F8294E">
              <w:rPr>
                <w:spacing w:val="-1"/>
                <w:sz w:val="22"/>
                <w:szCs w:val="22"/>
              </w:rPr>
              <w:t>external</w:t>
            </w:r>
            <w:r w:rsidRPr="00F8294E">
              <w:rPr>
                <w:spacing w:val="17"/>
                <w:sz w:val="22"/>
                <w:szCs w:val="22"/>
              </w:rPr>
              <w:t xml:space="preserve"> </w:t>
            </w:r>
            <w:r w:rsidRPr="00F8294E">
              <w:rPr>
                <w:spacing w:val="-1"/>
                <w:sz w:val="22"/>
                <w:szCs w:val="22"/>
              </w:rPr>
              <w:t>agencies</w:t>
            </w:r>
            <w:r w:rsidRPr="00F8294E">
              <w:rPr>
                <w:spacing w:val="16"/>
                <w:sz w:val="22"/>
                <w:szCs w:val="22"/>
              </w:rPr>
              <w:t xml:space="preserve"> </w:t>
            </w:r>
            <w:r w:rsidRPr="00F8294E">
              <w:rPr>
                <w:spacing w:val="-1"/>
                <w:sz w:val="22"/>
                <w:szCs w:val="22"/>
              </w:rPr>
              <w:t>that</w:t>
            </w:r>
            <w:r w:rsidRPr="00F8294E">
              <w:rPr>
                <w:spacing w:val="19"/>
                <w:sz w:val="22"/>
                <w:szCs w:val="22"/>
              </w:rPr>
              <w:t xml:space="preserve"> </w:t>
            </w:r>
            <w:r w:rsidRPr="00F8294E">
              <w:rPr>
                <w:sz w:val="22"/>
                <w:szCs w:val="22"/>
              </w:rPr>
              <w:t>are</w:t>
            </w:r>
            <w:r w:rsidRPr="00F8294E">
              <w:rPr>
                <w:spacing w:val="15"/>
                <w:sz w:val="22"/>
                <w:szCs w:val="22"/>
              </w:rPr>
              <w:t xml:space="preserve"> </w:t>
            </w:r>
            <w:r w:rsidRPr="00F8294E">
              <w:rPr>
                <w:sz w:val="22"/>
                <w:szCs w:val="22"/>
              </w:rPr>
              <w:t>normally</w:t>
            </w:r>
            <w:r w:rsidRPr="00F8294E">
              <w:rPr>
                <w:spacing w:val="16"/>
                <w:sz w:val="22"/>
                <w:szCs w:val="22"/>
              </w:rPr>
              <w:t xml:space="preserve"> </w:t>
            </w:r>
            <w:r>
              <w:rPr>
                <w:sz w:val="22"/>
                <w:szCs w:val="22"/>
              </w:rPr>
              <w:t>not</w:t>
            </w:r>
            <w:r w:rsidRPr="00F8294E">
              <w:rPr>
                <w:spacing w:val="18"/>
                <w:sz w:val="22"/>
                <w:szCs w:val="22"/>
              </w:rPr>
              <w:t xml:space="preserve"> </w:t>
            </w:r>
            <w:r w:rsidRPr="00F8294E">
              <w:rPr>
                <w:sz w:val="22"/>
                <w:szCs w:val="22"/>
              </w:rPr>
              <w:t>part</w:t>
            </w:r>
            <w:r w:rsidRPr="00F8294E">
              <w:rPr>
                <w:spacing w:val="18"/>
                <w:sz w:val="22"/>
                <w:szCs w:val="22"/>
              </w:rPr>
              <w:t xml:space="preserve"> </w:t>
            </w:r>
            <w:r w:rsidRPr="00F8294E">
              <w:rPr>
                <w:spacing w:val="-1"/>
                <w:sz w:val="22"/>
                <w:szCs w:val="22"/>
              </w:rPr>
              <w:t>of</w:t>
            </w:r>
            <w:r w:rsidRPr="00F8294E">
              <w:rPr>
                <w:spacing w:val="18"/>
                <w:sz w:val="22"/>
                <w:szCs w:val="22"/>
              </w:rPr>
              <w:t xml:space="preserve"> </w:t>
            </w:r>
            <w:r w:rsidRPr="00F8294E">
              <w:rPr>
                <w:spacing w:val="-1"/>
                <w:sz w:val="22"/>
                <w:szCs w:val="22"/>
              </w:rPr>
              <w:t>the</w:t>
            </w:r>
            <w:r w:rsidRPr="00F8294E">
              <w:rPr>
                <w:spacing w:val="67"/>
                <w:w w:val="99"/>
                <w:sz w:val="22"/>
                <w:szCs w:val="22"/>
              </w:rPr>
              <w:t xml:space="preserve"> </w:t>
            </w:r>
            <w:r>
              <w:rPr>
                <w:spacing w:val="-1"/>
                <w:sz w:val="22"/>
                <w:szCs w:val="22"/>
              </w:rPr>
              <w:t>L</w:t>
            </w:r>
            <w:r w:rsidR="007C3C0E">
              <w:rPr>
                <w:spacing w:val="-1"/>
                <w:sz w:val="22"/>
                <w:szCs w:val="22"/>
              </w:rPr>
              <w:t xml:space="preserve">ocal </w:t>
            </w:r>
            <w:r>
              <w:rPr>
                <w:spacing w:val="-1"/>
                <w:sz w:val="22"/>
                <w:szCs w:val="22"/>
              </w:rPr>
              <w:t>EMO</w:t>
            </w:r>
            <w:r w:rsidRPr="00F8294E">
              <w:rPr>
                <w:spacing w:val="-4"/>
                <w:sz w:val="22"/>
                <w:szCs w:val="22"/>
              </w:rPr>
              <w:t xml:space="preserve"> </w:t>
            </w:r>
            <w:r w:rsidRPr="00F8294E">
              <w:rPr>
                <w:sz w:val="22"/>
                <w:szCs w:val="22"/>
              </w:rPr>
              <w:t>may</w:t>
            </w:r>
            <w:r w:rsidRPr="00F8294E">
              <w:rPr>
                <w:spacing w:val="-5"/>
                <w:sz w:val="22"/>
                <w:szCs w:val="22"/>
              </w:rPr>
              <w:t xml:space="preserve"> </w:t>
            </w:r>
            <w:r w:rsidRPr="00F8294E">
              <w:rPr>
                <w:sz w:val="22"/>
                <w:szCs w:val="22"/>
              </w:rPr>
              <w:t>be</w:t>
            </w:r>
            <w:r w:rsidRPr="00F8294E">
              <w:rPr>
                <w:spacing w:val="-5"/>
                <w:sz w:val="22"/>
                <w:szCs w:val="22"/>
              </w:rPr>
              <w:t xml:space="preserve"> </w:t>
            </w:r>
            <w:r w:rsidRPr="00F8294E">
              <w:rPr>
                <w:spacing w:val="-1"/>
                <w:sz w:val="22"/>
                <w:szCs w:val="22"/>
              </w:rPr>
              <w:t>asked</w:t>
            </w:r>
            <w:r w:rsidRPr="00F8294E">
              <w:rPr>
                <w:spacing w:val="-5"/>
                <w:sz w:val="22"/>
                <w:szCs w:val="22"/>
              </w:rPr>
              <w:t xml:space="preserve"> </w:t>
            </w:r>
            <w:r w:rsidRPr="00F8294E">
              <w:rPr>
                <w:spacing w:val="-1"/>
                <w:sz w:val="22"/>
                <w:szCs w:val="22"/>
              </w:rPr>
              <w:t>to</w:t>
            </w:r>
            <w:r w:rsidRPr="00F8294E">
              <w:rPr>
                <w:spacing w:val="-4"/>
                <w:sz w:val="22"/>
                <w:szCs w:val="22"/>
              </w:rPr>
              <w:t xml:space="preserve"> </w:t>
            </w:r>
            <w:r w:rsidRPr="00F8294E">
              <w:rPr>
                <w:spacing w:val="-1"/>
                <w:sz w:val="22"/>
                <w:szCs w:val="22"/>
              </w:rPr>
              <w:t>send</w:t>
            </w:r>
            <w:r w:rsidRPr="00F8294E">
              <w:rPr>
                <w:spacing w:val="-3"/>
                <w:sz w:val="22"/>
                <w:szCs w:val="22"/>
              </w:rPr>
              <w:t xml:space="preserve"> </w:t>
            </w:r>
            <w:r w:rsidRPr="00F8294E">
              <w:rPr>
                <w:sz w:val="22"/>
                <w:szCs w:val="22"/>
              </w:rPr>
              <w:t>a</w:t>
            </w:r>
            <w:r w:rsidRPr="00F8294E">
              <w:rPr>
                <w:spacing w:val="-6"/>
                <w:sz w:val="22"/>
                <w:szCs w:val="22"/>
              </w:rPr>
              <w:t xml:space="preserve"> </w:t>
            </w:r>
            <w:r w:rsidRPr="00F8294E">
              <w:rPr>
                <w:spacing w:val="-1"/>
                <w:sz w:val="22"/>
                <w:szCs w:val="22"/>
              </w:rPr>
              <w:t>representative</w:t>
            </w:r>
            <w:r w:rsidRPr="00F8294E">
              <w:rPr>
                <w:spacing w:val="-4"/>
                <w:sz w:val="22"/>
                <w:szCs w:val="22"/>
              </w:rPr>
              <w:t xml:space="preserve"> </w:t>
            </w:r>
            <w:r w:rsidRPr="00F8294E">
              <w:rPr>
                <w:spacing w:val="-1"/>
                <w:sz w:val="22"/>
                <w:szCs w:val="22"/>
              </w:rPr>
              <w:t>to</w:t>
            </w:r>
            <w:r w:rsidRPr="00F8294E">
              <w:rPr>
                <w:spacing w:val="-3"/>
                <w:sz w:val="22"/>
                <w:szCs w:val="22"/>
              </w:rPr>
              <w:t xml:space="preserve"> </w:t>
            </w:r>
            <w:r w:rsidRPr="00F8294E">
              <w:rPr>
                <w:sz w:val="22"/>
                <w:szCs w:val="22"/>
              </w:rPr>
              <w:t>join</w:t>
            </w:r>
            <w:r w:rsidRPr="00F8294E">
              <w:rPr>
                <w:spacing w:val="-5"/>
                <w:sz w:val="22"/>
                <w:szCs w:val="22"/>
              </w:rPr>
              <w:t xml:space="preserve"> </w:t>
            </w:r>
            <w:r w:rsidRPr="00F8294E">
              <w:rPr>
                <w:spacing w:val="-1"/>
                <w:sz w:val="22"/>
                <w:szCs w:val="22"/>
              </w:rPr>
              <w:t>the</w:t>
            </w:r>
            <w:r w:rsidRPr="00F8294E">
              <w:rPr>
                <w:spacing w:val="-3"/>
                <w:sz w:val="22"/>
                <w:szCs w:val="22"/>
              </w:rPr>
              <w:t xml:space="preserve"> </w:t>
            </w:r>
            <w:r>
              <w:rPr>
                <w:spacing w:val="-1"/>
                <w:sz w:val="22"/>
                <w:szCs w:val="22"/>
              </w:rPr>
              <w:t>L</w:t>
            </w:r>
            <w:r w:rsidR="007C3C0E">
              <w:rPr>
                <w:spacing w:val="-1"/>
                <w:sz w:val="22"/>
                <w:szCs w:val="22"/>
              </w:rPr>
              <w:t xml:space="preserve">ocal </w:t>
            </w:r>
            <w:r>
              <w:rPr>
                <w:spacing w:val="-1"/>
                <w:sz w:val="22"/>
                <w:szCs w:val="22"/>
              </w:rPr>
              <w:t>EMO</w:t>
            </w:r>
            <w:r w:rsidR="001C7E64">
              <w:rPr>
                <w:spacing w:val="-1"/>
                <w:sz w:val="22"/>
                <w:szCs w:val="22"/>
              </w:rPr>
              <w:t xml:space="preserve"> </w:t>
            </w:r>
            <w:r w:rsidRPr="00F8294E">
              <w:rPr>
                <w:sz w:val="22"/>
                <w:szCs w:val="22"/>
              </w:rPr>
              <w:t>to</w:t>
            </w:r>
            <w:r w:rsidRPr="00F8294E">
              <w:rPr>
                <w:spacing w:val="-1"/>
                <w:sz w:val="22"/>
                <w:szCs w:val="22"/>
              </w:rPr>
              <w:t xml:space="preserve"> assist </w:t>
            </w:r>
            <w:r w:rsidRPr="00F8294E">
              <w:rPr>
                <w:spacing w:val="-2"/>
                <w:sz w:val="22"/>
                <w:szCs w:val="22"/>
              </w:rPr>
              <w:t>in</w:t>
            </w:r>
            <w:r w:rsidRPr="00F8294E">
              <w:rPr>
                <w:spacing w:val="-1"/>
                <w:sz w:val="22"/>
                <w:szCs w:val="22"/>
              </w:rPr>
              <w:t xml:space="preserve"> coordinating</w:t>
            </w:r>
            <w:r w:rsidRPr="00F8294E">
              <w:rPr>
                <w:spacing w:val="-4"/>
                <w:sz w:val="22"/>
                <w:szCs w:val="22"/>
              </w:rPr>
              <w:t xml:space="preserve"> </w:t>
            </w:r>
            <w:r w:rsidRPr="00F8294E">
              <w:rPr>
                <w:spacing w:val="-1"/>
                <w:sz w:val="22"/>
                <w:szCs w:val="22"/>
              </w:rPr>
              <w:t>the</w:t>
            </w:r>
            <w:r w:rsidRPr="00F8294E">
              <w:rPr>
                <w:spacing w:val="-2"/>
                <w:sz w:val="22"/>
                <w:szCs w:val="22"/>
              </w:rPr>
              <w:t xml:space="preserve"> </w:t>
            </w:r>
            <w:r w:rsidRPr="00F8294E">
              <w:rPr>
                <w:spacing w:val="-1"/>
                <w:sz w:val="22"/>
                <w:szCs w:val="22"/>
              </w:rPr>
              <w:t>response.</w:t>
            </w:r>
          </w:p>
          <w:p w14:paraId="0112AC85" w14:textId="2DBB3F51" w:rsidR="00002DD0" w:rsidRDefault="00002DD0" w:rsidP="00002DD0">
            <w:pPr>
              <w:pStyle w:val="BodyText"/>
              <w:spacing w:before="123"/>
              <w:ind w:left="0" w:right="206"/>
              <w:rPr>
                <w:sz w:val="22"/>
                <w:szCs w:val="22"/>
              </w:rPr>
            </w:pPr>
            <w:r w:rsidRPr="00680606">
              <w:rPr>
                <w:sz w:val="22"/>
                <w:szCs w:val="22"/>
              </w:rPr>
              <w:t>L</w:t>
            </w:r>
            <w:r w:rsidR="007C3C0E">
              <w:rPr>
                <w:sz w:val="22"/>
                <w:szCs w:val="22"/>
              </w:rPr>
              <w:t xml:space="preserve">ocal </w:t>
            </w:r>
            <w:r w:rsidRPr="00680606">
              <w:rPr>
                <w:sz w:val="22"/>
                <w:szCs w:val="22"/>
              </w:rPr>
              <w:t xml:space="preserve">EMOs are encouraged to partner with Indigenous </w:t>
            </w:r>
            <w:r w:rsidR="00812A2E">
              <w:rPr>
                <w:sz w:val="22"/>
                <w:szCs w:val="22"/>
              </w:rPr>
              <w:t>g</w:t>
            </w:r>
            <w:r w:rsidRPr="00680606">
              <w:rPr>
                <w:sz w:val="22"/>
                <w:szCs w:val="22"/>
              </w:rPr>
              <w:t>overnments, non-government organizations and any other potential supporting agencies to support the community</w:t>
            </w:r>
            <w:r w:rsidR="002A6A0E">
              <w:rPr>
                <w:sz w:val="22"/>
                <w:szCs w:val="22"/>
              </w:rPr>
              <w:t xml:space="preserve"> government’</w:t>
            </w:r>
            <w:r w:rsidRPr="00680606">
              <w:rPr>
                <w:sz w:val="22"/>
                <w:szCs w:val="22"/>
              </w:rPr>
              <w:t>s emergency management programs. L</w:t>
            </w:r>
            <w:r w:rsidR="007C3C0E">
              <w:rPr>
                <w:sz w:val="22"/>
                <w:szCs w:val="22"/>
              </w:rPr>
              <w:t xml:space="preserve">ocal </w:t>
            </w:r>
            <w:r w:rsidRPr="00680606">
              <w:rPr>
                <w:sz w:val="22"/>
                <w:szCs w:val="22"/>
              </w:rPr>
              <w:t>EMOs are advised to reach out and form partnerships, below is where L</w:t>
            </w:r>
            <w:r w:rsidR="007C3C0E">
              <w:rPr>
                <w:sz w:val="22"/>
                <w:szCs w:val="22"/>
              </w:rPr>
              <w:t xml:space="preserve">ocal </w:t>
            </w:r>
            <w:r w:rsidRPr="00680606">
              <w:rPr>
                <w:sz w:val="22"/>
                <w:szCs w:val="22"/>
              </w:rPr>
              <w:t xml:space="preserve">EMO should list external organizations and partnership details. </w:t>
            </w:r>
            <w:proofErr w:type="spellStart"/>
            <w:r w:rsidRPr="00680606">
              <w:rPr>
                <w:sz w:val="22"/>
                <w:szCs w:val="22"/>
              </w:rPr>
              <w:t>Eg.</w:t>
            </w:r>
            <w:proofErr w:type="spellEnd"/>
            <w:r w:rsidRPr="00680606">
              <w:rPr>
                <w:sz w:val="22"/>
                <w:szCs w:val="22"/>
              </w:rPr>
              <w:t xml:space="preserve"> </w:t>
            </w:r>
            <w:r w:rsidR="003D0ED0">
              <w:rPr>
                <w:sz w:val="22"/>
                <w:szCs w:val="22"/>
              </w:rPr>
              <w:t>A</w:t>
            </w:r>
            <w:r w:rsidR="00812A2E">
              <w:rPr>
                <w:sz w:val="22"/>
                <w:szCs w:val="22"/>
              </w:rPr>
              <w:t xml:space="preserve"> local Indigenous go</w:t>
            </w:r>
            <w:r w:rsidRPr="00680606">
              <w:rPr>
                <w:sz w:val="22"/>
                <w:szCs w:val="22"/>
              </w:rPr>
              <w:t>vernment or</w:t>
            </w:r>
            <w:r w:rsidR="0020114F">
              <w:rPr>
                <w:sz w:val="22"/>
                <w:szCs w:val="22"/>
              </w:rPr>
              <w:t xml:space="preserve"> non-government</w:t>
            </w:r>
            <w:r w:rsidRPr="00680606">
              <w:rPr>
                <w:sz w:val="22"/>
                <w:szCs w:val="22"/>
              </w:rPr>
              <w:t xml:space="preserve"> organization </w:t>
            </w:r>
            <w:r w:rsidR="003D0ED0">
              <w:rPr>
                <w:sz w:val="22"/>
                <w:szCs w:val="22"/>
              </w:rPr>
              <w:t xml:space="preserve">may </w:t>
            </w:r>
            <w:r w:rsidRPr="00680606">
              <w:rPr>
                <w:sz w:val="22"/>
                <w:szCs w:val="22"/>
              </w:rPr>
              <w:t>commit to supporting the L</w:t>
            </w:r>
            <w:r w:rsidR="00DE7B52">
              <w:rPr>
                <w:sz w:val="22"/>
                <w:szCs w:val="22"/>
              </w:rPr>
              <w:t xml:space="preserve">ocal </w:t>
            </w:r>
            <w:r w:rsidRPr="00680606">
              <w:rPr>
                <w:sz w:val="22"/>
                <w:szCs w:val="22"/>
              </w:rPr>
              <w:t>EMO with donations management throughout an emergency event.</w:t>
            </w:r>
          </w:p>
          <w:p w14:paraId="7DB080DF" w14:textId="77777777" w:rsidR="0092226C" w:rsidRDefault="00002DD0" w:rsidP="00002DD0">
            <w:pPr>
              <w:pStyle w:val="CommentText"/>
              <w:spacing w:before="123"/>
              <w:rPr>
                <w:sz w:val="22"/>
                <w:szCs w:val="22"/>
              </w:rPr>
            </w:pPr>
            <w:r w:rsidRPr="00FA33B1">
              <w:rPr>
                <w:sz w:val="22"/>
                <w:szCs w:val="22"/>
              </w:rPr>
              <w:t>Please delete these instructions upon completion of this activity.</w:t>
            </w:r>
          </w:p>
          <w:p w14:paraId="53580E4C" w14:textId="6BAA739E" w:rsidR="001F3151" w:rsidRDefault="001F3151" w:rsidP="00002DD0">
            <w:pPr>
              <w:pStyle w:val="CommentText"/>
              <w:spacing w:before="123"/>
              <w:rPr>
                <w:sz w:val="22"/>
                <w:szCs w:val="22"/>
              </w:rPr>
            </w:pPr>
            <w:r>
              <w:rPr>
                <w:sz w:val="22"/>
                <w:szCs w:val="22"/>
              </w:rPr>
              <w:t xml:space="preserve">See Appendix K </w:t>
            </w:r>
            <w:r w:rsidR="006B74F5">
              <w:rPr>
                <w:sz w:val="22"/>
                <w:szCs w:val="22"/>
              </w:rPr>
              <w:t>(</w:t>
            </w:r>
            <w:r w:rsidR="00E8430A">
              <w:rPr>
                <w:sz w:val="22"/>
                <w:szCs w:val="22"/>
              </w:rPr>
              <w:t>Arrangements for the Provision of Emergency Response Services or Supports) and Appendix L (Arrangements for the Provision of Emergency Response Services or Supports).</w:t>
            </w:r>
          </w:p>
          <w:p w14:paraId="79E39503" w14:textId="636390A2" w:rsidR="00002DD0" w:rsidRDefault="00002DD0" w:rsidP="00002DD0">
            <w:pPr>
              <w:pStyle w:val="CommentText"/>
              <w:spacing w:before="123"/>
            </w:pPr>
          </w:p>
        </w:tc>
      </w:tr>
    </w:tbl>
    <w:p w14:paraId="14167C0A" w14:textId="18F622AC" w:rsidR="00680606" w:rsidRDefault="00680606" w:rsidP="00CF1D51">
      <w:pPr>
        <w:pStyle w:val="BodyText"/>
        <w:spacing w:before="123"/>
        <w:ind w:left="0" w:right="206"/>
        <w:rPr>
          <w:sz w:val="22"/>
          <w:szCs w:val="22"/>
        </w:rPr>
      </w:pPr>
    </w:p>
    <w:p w14:paraId="7454B715" w14:textId="28F8C475" w:rsidR="00822957" w:rsidRDefault="00822957" w:rsidP="00CF1D51">
      <w:pPr>
        <w:pStyle w:val="BodyText"/>
        <w:spacing w:before="123"/>
        <w:ind w:left="0" w:right="206"/>
        <w:rPr>
          <w:sz w:val="22"/>
          <w:szCs w:val="22"/>
        </w:rPr>
      </w:pPr>
      <w:r>
        <w:rPr>
          <w:sz w:val="22"/>
          <w:szCs w:val="22"/>
        </w:rPr>
        <w:t xml:space="preserve">The </w:t>
      </w:r>
      <w:r w:rsidR="008960AB">
        <w:rPr>
          <w:sz w:val="22"/>
          <w:szCs w:val="22"/>
        </w:rPr>
        <w:t>Local EMO</w:t>
      </w:r>
      <w:r>
        <w:rPr>
          <w:sz w:val="22"/>
          <w:szCs w:val="22"/>
        </w:rPr>
        <w:t xml:space="preserve"> in </w:t>
      </w:r>
      <w:r w:rsidRPr="00E8430A">
        <w:rPr>
          <w:sz w:val="22"/>
          <w:szCs w:val="22"/>
        </w:rPr>
        <w:t>_______</w:t>
      </w:r>
      <w:proofErr w:type="gramStart"/>
      <w:r w:rsidRPr="00E8430A">
        <w:rPr>
          <w:sz w:val="22"/>
          <w:szCs w:val="22"/>
        </w:rPr>
        <w:t>_(</w:t>
      </w:r>
      <w:proofErr w:type="gramEnd"/>
      <w:r w:rsidRPr="00E8430A">
        <w:rPr>
          <w:sz w:val="22"/>
          <w:szCs w:val="22"/>
        </w:rPr>
        <w:t>insert community)</w:t>
      </w:r>
      <w:r>
        <w:rPr>
          <w:sz w:val="22"/>
          <w:szCs w:val="22"/>
        </w:rPr>
        <w:t xml:space="preserve"> relies on partnership with external organizations to</w:t>
      </w:r>
      <w:r w:rsidR="00920C0C">
        <w:rPr>
          <w:sz w:val="22"/>
          <w:szCs w:val="22"/>
        </w:rPr>
        <w:t xml:space="preserve"> </w:t>
      </w:r>
      <w:r w:rsidR="00920C0C">
        <w:rPr>
          <w:sz w:val="22"/>
          <w:szCs w:val="22"/>
        </w:rPr>
        <w:lastRenderedPageBreak/>
        <w:t xml:space="preserve">increase </w:t>
      </w:r>
      <w:r w:rsidR="00182B05">
        <w:rPr>
          <w:sz w:val="22"/>
          <w:szCs w:val="22"/>
        </w:rPr>
        <w:t>emergency response capacity</w:t>
      </w:r>
      <w:r w:rsidR="008C3BE2">
        <w:rPr>
          <w:sz w:val="22"/>
          <w:szCs w:val="22"/>
        </w:rPr>
        <w:t>.</w:t>
      </w:r>
    </w:p>
    <w:p w14:paraId="22BB837C" w14:textId="7526742B" w:rsidR="00B2082D" w:rsidRDefault="00EB6E00" w:rsidP="00CF1D51">
      <w:pPr>
        <w:pStyle w:val="BodyText"/>
        <w:spacing w:before="123"/>
        <w:ind w:left="0" w:right="206"/>
        <w:rPr>
          <w:sz w:val="22"/>
          <w:szCs w:val="22"/>
        </w:rPr>
      </w:pPr>
      <w:r>
        <w:rPr>
          <w:sz w:val="22"/>
          <w:szCs w:val="22"/>
        </w:rPr>
        <w:t xml:space="preserve">Below is a list of </w:t>
      </w:r>
      <w:r w:rsidR="00E36C77">
        <w:rPr>
          <w:sz w:val="22"/>
          <w:szCs w:val="22"/>
        </w:rPr>
        <w:t>partnerships the L</w:t>
      </w:r>
      <w:r w:rsidR="00975EB7">
        <w:rPr>
          <w:sz w:val="22"/>
          <w:szCs w:val="22"/>
        </w:rPr>
        <w:t xml:space="preserve">ocal </w:t>
      </w:r>
      <w:r w:rsidR="00E36C77">
        <w:rPr>
          <w:sz w:val="22"/>
          <w:szCs w:val="22"/>
        </w:rPr>
        <w:t xml:space="preserve">EMO has established with </w:t>
      </w:r>
      <w:r w:rsidR="009076BF">
        <w:rPr>
          <w:sz w:val="22"/>
          <w:szCs w:val="22"/>
        </w:rPr>
        <w:t>external organizations</w:t>
      </w:r>
      <w:r w:rsidR="008A0AE0">
        <w:rPr>
          <w:sz w:val="22"/>
          <w:szCs w:val="22"/>
        </w:rPr>
        <w:t>.</w:t>
      </w:r>
    </w:p>
    <w:p w14:paraId="241545F4" w14:textId="77777777" w:rsidR="002F7D4A" w:rsidRDefault="002F7D4A" w:rsidP="00CF1D51">
      <w:pPr>
        <w:pStyle w:val="BodyText"/>
        <w:spacing w:before="123"/>
        <w:ind w:left="0" w:right="206"/>
        <w:rPr>
          <w:sz w:val="22"/>
          <w:szCs w:val="22"/>
        </w:rPr>
      </w:pPr>
    </w:p>
    <w:tbl>
      <w:tblPr>
        <w:tblStyle w:val="TableGrid"/>
        <w:tblW w:w="0" w:type="auto"/>
        <w:jc w:val="center"/>
        <w:tblLook w:val="04A0" w:firstRow="1" w:lastRow="0" w:firstColumn="1" w:lastColumn="0" w:noHBand="0" w:noVBand="1"/>
      </w:tblPr>
      <w:tblGrid>
        <w:gridCol w:w="4409"/>
        <w:gridCol w:w="4941"/>
      </w:tblGrid>
      <w:tr w:rsidR="002F7D4A" w:rsidRPr="00304A65" w14:paraId="4CD046CC" w14:textId="77777777" w:rsidTr="008552CB">
        <w:trPr>
          <w:jc w:val="center"/>
        </w:trPr>
        <w:tc>
          <w:tcPr>
            <w:tcW w:w="4436" w:type="dxa"/>
            <w:shd w:val="clear" w:color="auto" w:fill="365F91" w:themeFill="accent1" w:themeFillShade="BF"/>
          </w:tcPr>
          <w:p w14:paraId="482D4CFB" w14:textId="4BD7BBA5" w:rsidR="002F7D4A" w:rsidRPr="00304A65" w:rsidRDefault="002F7D4A" w:rsidP="008552CB">
            <w:pPr>
              <w:jc w:val="both"/>
              <w:rPr>
                <w:b/>
                <w:color w:val="FFFFFF" w:themeColor="background1"/>
                <w:szCs w:val="24"/>
              </w:rPr>
            </w:pPr>
            <w:r>
              <w:rPr>
                <w:b/>
                <w:color w:val="FFFFFF" w:themeColor="background1"/>
                <w:szCs w:val="24"/>
              </w:rPr>
              <w:t>Partner Organization</w:t>
            </w:r>
          </w:p>
        </w:tc>
        <w:tc>
          <w:tcPr>
            <w:tcW w:w="4975" w:type="dxa"/>
            <w:shd w:val="clear" w:color="auto" w:fill="365F91" w:themeFill="accent1" w:themeFillShade="BF"/>
          </w:tcPr>
          <w:p w14:paraId="0CEF20F6" w14:textId="5C8908FE" w:rsidR="002F7D4A" w:rsidRPr="00304A65" w:rsidRDefault="00E762E8" w:rsidP="008552CB">
            <w:pPr>
              <w:jc w:val="both"/>
              <w:rPr>
                <w:b/>
                <w:color w:val="FFFFFF" w:themeColor="background1"/>
                <w:szCs w:val="24"/>
              </w:rPr>
            </w:pPr>
            <w:r>
              <w:rPr>
                <w:b/>
                <w:color w:val="FFFFFF" w:themeColor="background1"/>
                <w:szCs w:val="24"/>
              </w:rPr>
              <w:t>Agreement</w:t>
            </w:r>
          </w:p>
        </w:tc>
      </w:tr>
      <w:tr w:rsidR="002F7D4A" w14:paraId="225F3458" w14:textId="77777777" w:rsidTr="008552CB">
        <w:trPr>
          <w:jc w:val="center"/>
        </w:trPr>
        <w:tc>
          <w:tcPr>
            <w:tcW w:w="4436" w:type="dxa"/>
          </w:tcPr>
          <w:p w14:paraId="3919906F" w14:textId="77777777" w:rsidR="002F7D4A" w:rsidRDefault="002F7D4A" w:rsidP="00E762E8">
            <w:pPr>
              <w:jc w:val="both"/>
              <w:rPr>
                <w:szCs w:val="24"/>
              </w:rPr>
            </w:pPr>
          </w:p>
        </w:tc>
        <w:tc>
          <w:tcPr>
            <w:tcW w:w="4975" w:type="dxa"/>
          </w:tcPr>
          <w:p w14:paraId="770F55E5" w14:textId="5EA96688" w:rsidR="002F7D4A" w:rsidRDefault="002F7D4A" w:rsidP="008552CB">
            <w:pPr>
              <w:jc w:val="both"/>
              <w:rPr>
                <w:szCs w:val="24"/>
              </w:rPr>
            </w:pPr>
          </w:p>
        </w:tc>
      </w:tr>
    </w:tbl>
    <w:p w14:paraId="6B00396A" w14:textId="0B44A344" w:rsidR="0065664A" w:rsidRDefault="008C237F" w:rsidP="0065664A">
      <w:pPr>
        <w:pStyle w:val="Heading1"/>
      </w:pPr>
      <w:bookmarkStart w:id="33" w:name="_Toc453942166"/>
      <w:bookmarkStart w:id="34" w:name="_Toc474762536"/>
      <w:bookmarkStart w:id="35" w:name="_Toc115022588"/>
      <w:bookmarkStart w:id="36" w:name="_Toc160789855"/>
      <w:r>
        <w:t>7.</w:t>
      </w:r>
      <w:r w:rsidR="004A0EE4">
        <w:t xml:space="preserve">0 </w:t>
      </w:r>
      <w:bookmarkEnd w:id="33"/>
      <w:bookmarkEnd w:id="34"/>
      <w:bookmarkEnd w:id="35"/>
      <w:r w:rsidR="0065664A">
        <w:t>Mitigation and Prevention</w:t>
      </w:r>
      <w:bookmarkStart w:id="37" w:name="_Toc118452624"/>
      <w:bookmarkEnd w:id="36"/>
    </w:p>
    <w:p w14:paraId="08099F4E" w14:textId="77777777" w:rsidR="0008439C" w:rsidRDefault="0008439C" w:rsidP="0008439C"/>
    <w:p w14:paraId="1F73AB2A" w14:textId="799E98CE" w:rsidR="0008439C" w:rsidRPr="0008439C" w:rsidRDefault="00D902DE" w:rsidP="0008439C">
      <w:r>
        <w:t xml:space="preserve">When developing hazard specific plans for the top hazards identified in section </w:t>
      </w:r>
      <w:r w:rsidR="0008111E">
        <w:t xml:space="preserve">8.1, the Local EMO will consider if any actions can be taken to mitigate and prevent the hazards. </w:t>
      </w:r>
      <w:r w:rsidR="006E32B8">
        <w:t xml:space="preserve">Where appropriate the Local </w:t>
      </w:r>
      <w:r w:rsidR="008119CB">
        <w:t xml:space="preserve">EMO will make recommendations to Council as to the approaches the community </w:t>
      </w:r>
      <w:r w:rsidR="0020114F">
        <w:t xml:space="preserve">government </w:t>
      </w:r>
      <w:r w:rsidR="008119CB">
        <w:t xml:space="preserve">should be taking to better understand </w:t>
      </w:r>
      <w:r w:rsidR="00FF3529">
        <w:t xml:space="preserve">and/or mitigate against a hazard. </w:t>
      </w:r>
    </w:p>
    <w:p w14:paraId="0DEFAD11" w14:textId="2D296572" w:rsidR="00B24F86" w:rsidRDefault="00B24F86" w:rsidP="00CF1D51">
      <w:pPr>
        <w:pStyle w:val="Heading1"/>
      </w:pPr>
      <w:r w:rsidRPr="003C265E">
        <w:t xml:space="preserve"> </w:t>
      </w:r>
      <w:bookmarkStart w:id="38" w:name="_Toc160789856"/>
      <w:bookmarkEnd w:id="37"/>
      <w:r w:rsidR="0065664A">
        <w:t>8.0 Planning and Preparedness</w:t>
      </w:r>
      <w:bookmarkEnd w:id="38"/>
    </w:p>
    <w:p w14:paraId="358DBEF8" w14:textId="77777777" w:rsidR="00B53CDF" w:rsidRDefault="00B53CDF" w:rsidP="00B53CDF"/>
    <w:p w14:paraId="362C2FAE" w14:textId="2DF7FF2D" w:rsidR="001F3697" w:rsidRDefault="000C62FE" w:rsidP="00680606">
      <w:pPr>
        <w:pStyle w:val="Heading2"/>
      </w:pPr>
      <w:bookmarkStart w:id="39" w:name="_Toc160789857"/>
      <w:r>
        <w:t>8.1 Identified Hazards</w:t>
      </w:r>
      <w:bookmarkEnd w:id="39"/>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0E55B2" w14:paraId="7BD2718F" w14:textId="77777777" w:rsidTr="00680606">
        <w:tc>
          <w:tcPr>
            <w:tcW w:w="9350" w:type="dxa"/>
            <w:shd w:val="clear" w:color="auto" w:fill="F2DBDB" w:themeFill="accent2" w:themeFillTint="33"/>
          </w:tcPr>
          <w:p w14:paraId="0BE1D10C" w14:textId="77777777" w:rsidR="00680606" w:rsidRPr="00FA33B1" w:rsidRDefault="00680606" w:rsidP="00680606">
            <w:pPr>
              <w:pStyle w:val="CommentText"/>
              <w:rPr>
                <w:b/>
                <w:bCs/>
                <w:sz w:val="22"/>
                <w:szCs w:val="22"/>
              </w:rPr>
            </w:pPr>
            <w:r w:rsidRPr="00FA33B1">
              <w:rPr>
                <w:b/>
                <w:bCs/>
                <w:sz w:val="22"/>
                <w:szCs w:val="22"/>
              </w:rPr>
              <w:t>Instructions:</w:t>
            </w:r>
          </w:p>
          <w:p w14:paraId="711D7CDE" w14:textId="77777777" w:rsidR="00680606" w:rsidRPr="00FA33B1" w:rsidRDefault="00680606" w:rsidP="00680606">
            <w:pPr>
              <w:pStyle w:val="CommentText"/>
              <w:rPr>
                <w:sz w:val="22"/>
                <w:szCs w:val="22"/>
              </w:rPr>
            </w:pPr>
          </w:p>
          <w:p w14:paraId="134C43BE" w14:textId="7F34CA38" w:rsidR="00680606" w:rsidRPr="00FA33B1" w:rsidRDefault="00680606" w:rsidP="00680606">
            <w:pPr>
              <w:pStyle w:val="CommentText"/>
              <w:rPr>
                <w:sz w:val="22"/>
                <w:szCs w:val="22"/>
              </w:rPr>
            </w:pPr>
            <w:proofErr w:type="gramStart"/>
            <w:r w:rsidRPr="00FA33B1">
              <w:rPr>
                <w:sz w:val="22"/>
                <w:szCs w:val="22"/>
              </w:rPr>
              <w:t>In order to</w:t>
            </w:r>
            <w:proofErr w:type="gramEnd"/>
            <w:r w:rsidRPr="00FA33B1">
              <w:rPr>
                <w:sz w:val="22"/>
                <w:szCs w:val="22"/>
              </w:rPr>
              <w:t xml:space="preserve"> create or update a </w:t>
            </w:r>
            <w:r w:rsidR="003937CC">
              <w:rPr>
                <w:sz w:val="22"/>
                <w:szCs w:val="22"/>
              </w:rPr>
              <w:t>Community Emergency Plan</w:t>
            </w:r>
            <w:r w:rsidR="00181C40">
              <w:rPr>
                <w:sz w:val="22"/>
                <w:szCs w:val="22"/>
              </w:rPr>
              <w:t>,</w:t>
            </w:r>
            <w:r w:rsidRPr="00FA33B1">
              <w:rPr>
                <w:sz w:val="22"/>
                <w:szCs w:val="22"/>
              </w:rPr>
              <w:t xml:space="preserve"> the </w:t>
            </w:r>
            <w:r w:rsidR="47D5B00C" w:rsidRPr="7309578E">
              <w:rPr>
                <w:sz w:val="22"/>
                <w:szCs w:val="22"/>
              </w:rPr>
              <w:t>L</w:t>
            </w:r>
            <w:r w:rsidR="31C6663E" w:rsidRPr="7309578E">
              <w:rPr>
                <w:sz w:val="22"/>
                <w:szCs w:val="22"/>
              </w:rPr>
              <w:t xml:space="preserve">ocal </w:t>
            </w:r>
            <w:r w:rsidR="47D5B00C" w:rsidRPr="7309578E">
              <w:rPr>
                <w:sz w:val="22"/>
                <w:szCs w:val="22"/>
              </w:rPr>
              <w:t>EMO</w:t>
            </w:r>
            <w:r w:rsidRPr="00FA33B1">
              <w:rPr>
                <w:sz w:val="22"/>
                <w:szCs w:val="22"/>
              </w:rPr>
              <w:t xml:space="preserve"> must identify the top hazards </w:t>
            </w:r>
            <w:r w:rsidR="0020114F">
              <w:rPr>
                <w:sz w:val="22"/>
                <w:szCs w:val="22"/>
              </w:rPr>
              <w:t>for which the community government must plan.</w:t>
            </w:r>
          </w:p>
          <w:p w14:paraId="6FCF837F" w14:textId="77777777" w:rsidR="00680606" w:rsidRPr="00FA33B1" w:rsidRDefault="00680606" w:rsidP="00680606">
            <w:pPr>
              <w:pStyle w:val="CommentText"/>
              <w:rPr>
                <w:sz w:val="22"/>
                <w:szCs w:val="22"/>
              </w:rPr>
            </w:pPr>
          </w:p>
          <w:p w14:paraId="06F4972D" w14:textId="4FAB0477" w:rsidR="00680606" w:rsidRPr="00FA33B1" w:rsidRDefault="00680606" w:rsidP="00680606">
            <w:pPr>
              <w:pStyle w:val="CommentText"/>
              <w:rPr>
                <w:sz w:val="22"/>
                <w:szCs w:val="22"/>
              </w:rPr>
            </w:pPr>
            <w:r w:rsidRPr="00FA33B1">
              <w:rPr>
                <w:sz w:val="22"/>
                <w:szCs w:val="22"/>
              </w:rPr>
              <w:t xml:space="preserve">Gather your </w:t>
            </w:r>
            <w:r w:rsidR="47D5B00C" w:rsidRPr="7309578E">
              <w:rPr>
                <w:sz w:val="22"/>
                <w:szCs w:val="22"/>
              </w:rPr>
              <w:t>L</w:t>
            </w:r>
            <w:r w:rsidR="2AAAB630" w:rsidRPr="7309578E">
              <w:rPr>
                <w:sz w:val="22"/>
                <w:szCs w:val="22"/>
              </w:rPr>
              <w:t xml:space="preserve">ocal </w:t>
            </w:r>
            <w:r w:rsidR="47D5B00C" w:rsidRPr="7309578E">
              <w:rPr>
                <w:sz w:val="22"/>
                <w:szCs w:val="22"/>
              </w:rPr>
              <w:t>EMO</w:t>
            </w:r>
            <w:r w:rsidRPr="00FA33B1">
              <w:rPr>
                <w:sz w:val="22"/>
                <w:szCs w:val="22"/>
              </w:rPr>
              <w:t xml:space="preserve"> membership</w:t>
            </w:r>
            <w:r w:rsidR="3577D098" w:rsidRPr="7309578E">
              <w:rPr>
                <w:sz w:val="22"/>
                <w:szCs w:val="22"/>
              </w:rPr>
              <w:t>,</w:t>
            </w:r>
            <w:r w:rsidRPr="00FA33B1">
              <w:rPr>
                <w:sz w:val="22"/>
                <w:szCs w:val="22"/>
              </w:rPr>
              <w:t xml:space="preserve"> and as a group</w:t>
            </w:r>
            <w:r w:rsidR="0891244A" w:rsidRPr="7309578E">
              <w:rPr>
                <w:sz w:val="22"/>
                <w:szCs w:val="22"/>
              </w:rPr>
              <w:t>,</w:t>
            </w:r>
            <w:r w:rsidRPr="00FA33B1">
              <w:rPr>
                <w:sz w:val="22"/>
                <w:szCs w:val="22"/>
              </w:rPr>
              <w:t xml:space="preserve"> </w:t>
            </w:r>
            <w:r w:rsidR="001C0E01">
              <w:rPr>
                <w:sz w:val="22"/>
                <w:szCs w:val="22"/>
              </w:rPr>
              <w:t>work</w:t>
            </w:r>
            <w:r w:rsidRPr="00FA33B1">
              <w:rPr>
                <w:sz w:val="22"/>
                <w:szCs w:val="22"/>
              </w:rPr>
              <w:t xml:space="preserve"> through the activity found as part of </w:t>
            </w:r>
            <w:r w:rsidRPr="00FA33B1">
              <w:rPr>
                <w:b/>
                <w:bCs/>
                <w:sz w:val="22"/>
                <w:szCs w:val="22"/>
              </w:rPr>
              <w:t>A</w:t>
            </w:r>
            <w:r w:rsidR="00CB21E8">
              <w:rPr>
                <w:b/>
                <w:bCs/>
                <w:sz w:val="22"/>
                <w:szCs w:val="22"/>
              </w:rPr>
              <w:t>ppendix</w:t>
            </w:r>
            <w:r w:rsidRPr="00FA33B1">
              <w:rPr>
                <w:b/>
                <w:bCs/>
                <w:sz w:val="22"/>
                <w:szCs w:val="22"/>
              </w:rPr>
              <w:t xml:space="preserve"> B- Hazard Identification Risk Assessment.</w:t>
            </w:r>
            <w:r w:rsidRPr="00FA33B1">
              <w:rPr>
                <w:sz w:val="22"/>
                <w:szCs w:val="22"/>
              </w:rPr>
              <w:t xml:space="preserve"> </w:t>
            </w:r>
            <w:r w:rsidR="00EE4AD0">
              <w:rPr>
                <w:sz w:val="22"/>
                <w:szCs w:val="22"/>
              </w:rPr>
              <w:t>C</w:t>
            </w:r>
            <w:r w:rsidRPr="00FA33B1">
              <w:rPr>
                <w:sz w:val="22"/>
                <w:szCs w:val="22"/>
              </w:rPr>
              <w:t>onsult the Territorial Hazard Identification Risk Assessment on MACA’s website</w:t>
            </w:r>
            <w:r w:rsidR="00EE4AD0">
              <w:rPr>
                <w:sz w:val="22"/>
                <w:szCs w:val="22"/>
              </w:rPr>
              <w:t xml:space="preserve"> for a listing of hazards to consider.</w:t>
            </w:r>
          </w:p>
          <w:p w14:paraId="70584C85" w14:textId="77777777" w:rsidR="00680606" w:rsidRPr="00FA33B1" w:rsidRDefault="00680606" w:rsidP="00680606">
            <w:pPr>
              <w:pStyle w:val="CommentText"/>
              <w:rPr>
                <w:sz w:val="22"/>
                <w:szCs w:val="22"/>
              </w:rPr>
            </w:pPr>
          </w:p>
          <w:p w14:paraId="067C8CD8" w14:textId="2500E8B6" w:rsidR="00680606" w:rsidRPr="00FA33B1" w:rsidRDefault="00680606" w:rsidP="00680606">
            <w:pPr>
              <w:pStyle w:val="CommentText"/>
              <w:rPr>
                <w:sz w:val="22"/>
                <w:szCs w:val="22"/>
              </w:rPr>
            </w:pPr>
            <w:r w:rsidRPr="00FA33B1">
              <w:rPr>
                <w:sz w:val="22"/>
                <w:szCs w:val="22"/>
              </w:rPr>
              <w:t>Once completed</w:t>
            </w:r>
            <w:r w:rsidR="0EEAF60C" w:rsidRPr="7309578E">
              <w:rPr>
                <w:sz w:val="22"/>
                <w:szCs w:val="22"/>
              </w:rPr>
              <w:t>,</w:t>
            </w:r>
            <w:r w:rsidRPr="00FA33B1">
              <w:rPr>
                <w:sz w:val="22"/>
                <w:szCs w:val="22"/>
              </w:rPr>
              <w:t xml:space="preserve"> list the top hazards for your community below. It is recommended that </w:t>
            </w:r>
            <w:r w:rsidR="47D5B00C" w:rsidRPr="7309578E">
              <w:rPr>
                <w:sz w:val="22"/>
                <w:szCs w:val="22"/>
              </w:rPr>
              <w:t>L</w:t>
            </w:r>
            <w:r w:rsidR="3787A6F6" w:rsidRPr="7309578E">
              <w:rPr>
                <w:sz w:val="22"/>
                <w:szCs w:val="22"/>
              </w:rPr>
              <w:t xml:space="preserve">ocal </w:t>
            </w:r>
            <w:r w:rsidR="47D5B00C" w:rsidRPr="7309578E">
              <w:rPr>
                <w:sz w:val="22"/>
                <w:szCs w:val="22"/>
              </w:rPr>
              <w:t>EMOs</w:t>
            </w:r>
            <w:r w:rsidR="177F6F3B" w:rsidRPr="7309578E">
              <w:rPr>
                <w:sz w:val="22"/>
                <w:szCs w:val="22"/>
              </w:rPr>
              <w:t xml:space="preserve"> complete hazard specific plans for the top four hazards identified for your community</w:t>
            </w:r>
            <w:r w:rsidR="0087400D">
              <w:rPr>
                <w:sz w:val="22"/>
                <w:szCs w:val="22"/>
              </w:rPr>
              <w:t xml:space="preserve">. </w:t>
            </w:r>
            <w:r w:rsidRPr="00FA33B1">
              <w:rPr>
                <w:sz w:val="22"/>
                <w:szCs w:val="22"/>
              </w:rPr>
              <w:t xml:space="preserve">Reach out to the MACA </w:t>
            </w:r>
            <w:r w:rsidR="47D5B00C" w:rsidRPr="7309578E">
              <w:rPr>
                <w:sz w:val="22"/>
                <w:szCs w:val="22"/>
              </w:rPr>
              <w:t>R</w:t>
            </w:r>
            <w:r w:rsidR="76D1E1D3" w:rsidRPr="7309578E">
              <w:rPr>
                <w:sz w:val="22"/>
                <w:szCs w:val="22"/>
              </w:rPr>
              <w:t xml:space="preserve">egional </w:t>
            </w:r>
            <w:r w:rsidR="47D5B00C" w:rsidRPr="7309578E">
              <w:rPr>
                <w:sz w:val="22"/>
                <w:szCs w:val="22"/>
              </w:rPr>
              <w:t>EMO</w:t>
            </w:r>
            <w:r w:rsidRPr="00FA33B1">
              <w:rPr>
                <w:sz w:val="22"/>
                <w:szCs w:val="22"/>
              </w:rPr>
              <w:t xml:space="preserve"> </w:t>
            </w:r>
            <w:proofErr w:type="gramStart"/>
            <w:r w:rsidRPr="00FA33B1">
              <w:rPr>
                <w:sz w:val="22"/>
                <w:szCs w:val="22"/>
              </w:rPr>
              <w:t>lead</w:t>
            </w:r>
            <w:proofErr w:type="gramEnd"/>
            <w:r w:rsidRPr="00FA33B1">
              <w:rPr>
                <w:sz w:val="22"/>
                <w:szCs w:val="22"/>
              </w:rPr>
              <w:t xml:space="preserve"> to request hazard specific plan templates</w:t>
            </w:r>
            <w:r w:rsidR="001C0E01">
              <w:rPr>
                <w:sz w:val="22"/>
                <w:szCs w:val="22"/>
              </w:rPr>
              <w:t xml:space="preserve"> for the top hazards identified for your community</w:t>
            </w:r>
            <w:r w:rsidR="22C735FB" w:rsidRPr="7309578E">
              <w:rPr>
                <w:sz w:val="22"/>
                <w:szCs w:val="22"/>
              </w:rPr>
              <w:t>.</w:t>
            </w:r>
          </w:p>
          <w:p w14:paraId="7333FE20" w14:textId="77777777" w:rsidR="00680606" w:rsidRPr="00FA33B1" w:rsidRDefault="00680606" w:rsidP="00680606">
            <w:pPr>
              <w:pStyle w:val="CommentText"/>
              <w:rPr>
                <w:sz w:val="22"/>
                <w:szCs w:val="22"/>
              </w:rPr>
            </w:pPr>
          </w:p>
          <w:p w14:paraId="7EAFD598" w14:textId="77777777" w:rsidR="000E55B2" w:rsidRDefault="00680606" w:rsidP="00680606">
            <w:pPr>
              <w:pStyle w:val="CommentText"/>
              <w:rPr>
                <w:sz w:val="22"/>
                <w:szCs w:val="22"/>
              </w:rPr>
            </w:pPr>
            <w:r w:rsidRPr="00FA33B1">
              <w:rPr>
                <w:sz w:val="22"/>
                <w:szCs w:val="22"/>
              </w:rPr>
              <w:t>Please delete these instructions upon completion of this activity.</w:t>
            </w:r>
          </w:p>
          <w:p w14:paraId="7086BB75" w14:textId="1565D52D" w:rsidR="00B26AC0" w:rsidRDefault="00B26AC0" w:rsidP="00680606">
            <w:pPr>
              <w:pStyle w:val="CommentText"/>
              <w:rPr>
                <w:rFonts w:ascii="Calibri" w:hAnsi="Calibri"/>
                <w:sz w:val="22"/>
              </w:rPr>
            </w:pPr>
          </w:p>
        </w:tc>
      </w:tr>
    </w:tbl>
    <w:p w14:paraId="02A01674" w14:textId="77777777" w:rsidR="00837C1F" w:rsidRDefault="00837C1F" w:rsidP="000C62FE">
      <w:pPr>
        <w:pStyle w:val="Default"/>
        <w:spacing w:before="120"/>
        <w:jc w:val="both"/>
        <w:rPr>
          <w:rFonts w:ascii="Calibri" w:hAnsi="Calibri"/>
          <w:sz w:val="22"/>
        </w:rPr>
      </w:pPr>
    </w:p>
    <w:p w14:paraId="483B4113" w14:textId="2F752FAD" w:rsidR="002A40DC" w:rsidRDefault="000C62FE" w:rsidP="000C62FE">
      <w:pPr>
        <w:pStyle w:val="Default"/>
        <w:spacing w:before="120"/>
        <w:jc w:val="both"/>
        <w:rPr>
          <w:rFonts w:ascii="Calibri" w:hAnsi="Calibri"/>
          <w:sz w:val="22"/>
        </w:rPr>
      </w:pPr>
      <w:r w:rsidRPr="00935649">
        <w:rPr>
          <w:rFonts w:ascii="Calibri" w:hAnsi="Calibri"/>
          <w:sz w:val="22"/>
        </w:rPr>
        <w:t xml:space="preserve">The </w:t>
      </w:r>
      <w:r>
        <w:rPr>
          <w:rFonts w:ascii="Calibri" w:hAnsi="Calibri"/>
          <w:sz w:val="22"/>
        </w:rPr>
        <w:t xml:space="preserve">top </w:t>
      </w:r>
      <w:r w:rsidRPr="00935649">
        <w:rPr>
          <w:rFonts w:ascii="Calibri" w:hAnsi="Calibri"/>
          <w:sz w:val="22"/>
        </w:rPr>
        <w:t>hazards identified</w:t>
      </w:r>
      <w:r w:rsidR="002A40DC">
        <w:rPr>
          <w:rFonts w:ascii="Calibri" w:hAnsi="Calibri"/>
          <w:sz w:val="22"/>
        </w:rPr>
        <w:t xml:space="preserve"> </w:t>
      </w:r>
      <w:r w:rsidRPr="00E8430A">
        <w:rPr>
          <w:rFonts w:ascii="Calibri" w:hAnsi="Calibri"/>
          <w:sz w:val="22"/>
        </w:rPr>
        <w:t>for __________</w:t>
      </w:r>
      <w:proofErr w:type="gramStart"/>
      <w:r w:rsidRPr="00E8430A">
        <w:rPr>
          <w:rFonts w:ascii="Calibri" w:hAnsi="Calibri"/>
          <w:sz w:val="22"/>
        </w:rPr>
        <w:t>_(</w:t>
      </w:r>
      <w:proofErr w:type="gramEnd"/>
      <w:r w:rsidRPr="00E8430A">
        <w:rPr>
          <w:rFonts w:ascii="Calibri" w:hAnsi="Calibri"/>
          <w:sz w:val="22"/>
        </w:rPr>
        <w:t xml:space="preserve">insert community name) </w:t>
      </w:r>
      <w:r w:rsidR="002A40DC" w:rsidRPr="00E8430A">
        <w:rPr>
          <w:rFonts w:ascii="Calibri" w:hAnsi="Calibri"/>
          <w:sz w:val="22"/>
        </w:rPr>
        <w:t>through a</w:t>
      </w:r>
      <w:r w:rsidRPr="00E8430A">
        <w:rPr>
          <w:rFonts w:ascii="Calibri" w:hAnsi="Calibri"/>
          <w:sz w:val="22"/>
        </w:rPr>
        <w:t xml:space="preserve"> Hazard Identification Risk Assessment (HIRA)</w:t>
      </w:r>
      <w:r w:rsidR="002A40DC" w:rsidRPr="00E8430A">
        <w:rPr>
          <w:rFonts w:ascii="Calibri" w:hAnsi="Calibri"/>
          <w:sz w:val="22"/>
        </w:rPr>
        <w:t xml:space="preserve"> exercise </w:t>
      </w:r>
      <w:r w:rsidR="002D35D1" w:rsidRPr="00E8430A">
        <w:rPr>
          <w:rFonts w:ascii="Calibri" w:hAnsi="Calibri"/>
          <w:sz w:val="22"/>
        </w:rPr>
        <w:t>conducted on ___________(insert date when the  L</w:t>
      </w:r>
      <w:r w:rsidR="00435A2E" w:rsidRPr="00E8430A">
        <w:rPr>
          <w:rFonts w:ascii="Calibri" w:hAnsi="Calibri"/>
          <w:sz w:val="22"/>
        </w:rPr>
        <w:t xml:space="preserve">ocal </w:t>
      </w:r>
      <w:r w:rsidR="002D35D1" w:rsidRPr="00E8430A">
        <w:rPr>
          <w:rFonts w:ascii="Calibri" w:hAnsi="Calibri"/>
          <w:sz w:val="22"/>
        </w:rPr>
        <w:t xml:space="preserve">EMO conducted the HIRA Activity) </w:t>
      </w:r>
      <w:r w:rsidR="002A40DC" w:rsidRPr="00E8430A">
        <w:rPr>
          <w:rFonts w:ascii="Calibri" w:hAnsi="Calibri"/>
          <w:sz w:val="22"/>
        </w:rPr>
        <w:t>are as follows:</w:t>
      </w:r>
      <w:r w:rsidR="002A40DC">
        <w:rPr>
          <w:rFonts w:ascii="Calibri" w:hAnsi="Calibri"/>
          <w:sz w:val="22"/>
        </w:rPr>
        <w:t xml:space="preserve"> </w:t>
      </w:r>
    </w:p>
    <w:p w14:paraId="4DC106FF" w14:textId="77777777" w:rsidR="000C62FE" w:rsidRDefault="000C62FE" w:rsidP="000C62FE"/>
    <w:p w14:paraId="78DBA305" w14:textId="2E5202B3" w:rsidR="002D35D1" w:rsidRDefault="002D35D1" w:rsidP="00780C12">
      <w:pPr>
        <w:pStyle w:val="ListParagraph"/>
        <w:numPr>
          <w:ilvl w:val="0"/>
          <w:numId w:val="37"/>
        </w:numPr>
        <w:spacing w:after="0"/>
      </w:pPr>
      <w:r>
        <w:t xml:space="preserve"> </w:t>
      </w:r>
    </w:p>
    <w:p w14:paraId="7CF06EBA" w14:textId="18F40C6C" w:rsidR="000C62FE" w:rsidRDefault="002D35D1" w:rsidP="00780C12">
      <w:pPr>
        <w:pStyle w:val="ListParagraph"/>
        <w:numPr>
          <w:ilvl w:val="0"/>
          <w:numId w:val="37"/>
        </w:numPr>
        <w:spacing w:after="0"/>
      </w:pPr>
      <w:r>
        <w:t xml:space="preserve"> </w:t>
      </w:r>
    </w:p>
    <w:p w14:paraId="7A0CD6DC" w14:textId="413E14D1" w:rsidR="002D35D1" w:rsidRDefault="001F27B7" w:rsidP="00780C12">
      <w:pPr>
        <w:pStyle w:val="ListParagraph"/>
        <w:numPr>
          <w:ilvl w:val="0"/>
          <w:numId w:val="37"/>
        </w:numPr>
        <w:spacing w:after="0"/>
      </w:pPr>
      <w:r>
        <w:lastRenderedPageBreak/>
        <w:t xml:space="preserve"> </w:t>
      </w:r>
    </w:p>
    <w:p w14:paraId="00B53F6D" w14:textId="5FA71326" w:rsidR="001F27B7" w:rsidRDefault="001F27B7" w:rsidP="00780C12">
      <w:pPr>
        <w:pStyle w:val="ListParagraph"/>
        <w:numPr>
          <w:ilvl w:val="0"/>
          <w:numId w:val="37"/>
        </w:numPr>
        <w:spacing w:after="0"/>
      </w:pPr>
      <w:r>
        <w:t xml:space="preserve"> </w:t>
      </w:r>
    </w:p>
    <w:p w14:paraId="27966F93" w14:textId="77777777" w:rsidR="00780C12" w:rsidRDefault="00780C12" w:rsidP="00780C12">
      <w:pPr>
        <w:pStyle w:val="ListParagraph"/>
        <w:spacing w:after="0"/>
      </w:pPr>
    </w:p>
    <w:p w14:paraId="0FE1BF4C" w14:textId="107E9C1B" w:rsidR="001F27B7" w:rsidRPr="00534FAF" w:rsidRDefault="001F27B7" w:rsidP="001F27B7">
      <w:r>
        <w:t xml:space="preserve">Hazard specific plans for each of the hazards identified above can be </w:t>
      </w:r>
      <w:r w:rsidRPr="006C4AFF">
        <w:t xml:space="preserve">found in </w:t>
      </w:r>
      <w:r w:rsidRPr="006C4AFF">
        <w:rPr>
          <w:b/>
          <w:bCs/>
        </w:rPr>
        <w:t>Appendix</w:t>
      </w:r>
      <w:r w:rsidR="006C4AFF" w:rsidRPr="006C4AFF">
        <w:rPr>
          <w:b/>
          <w:bCs/>
        </w:rPr>
        <w:t xml:space="preserve"> D- Hazard Specific Plans.</w:t>
      </w:r>
      <w:r w:rsidR="00537FF0">
        <w:rPr>
          <w:b/>
          <w:bCs/>
        </w:rPr>
        <w:t xml:space="preserve"> </w:t>
      </w:r>
      <w:r w:rsidR="00537FF0">
        <w:t xml:space="preserve">Where </w:t>
      </w:r>
      <w:r w:rsidR="00FF003E">
        <w:t xml:space="preserve">a hazard presents where a hazard specific plan doesn’t exist, the Local EMO will walk through a </w:t>
      </w:r>
      <w:r w:rsidR="00534FAF">
        <w:t>PPOST</w:t>
      </w:r>
      <w:r w:rsidR="001C0E01">
        <w:t xml:space="preserve"> (Priorities, Problems, Objectives, Strategies and Tactics)</w:t>
      </w:r>
      <w:r w:rsidR="00534FAF">
        <w:t xml:space="preserve"> activity as outlined in </w:t>
      </w:r>
      <w:r w:rsidR="00534FAF">
        <w:rPr>
          <w:b/>
          <w:bCs/>
        </w:rPr>
        <w:t xml:space="preserve">Appendix C </w:t>
      </w:r>
      <w:r w:rsidR="00534FAF">
        <w:t xml:space="preserve">to </w:t>
      </w:r>
      <w:r w:rsidR="00903D39">
        <w:t xml:space="preserve">develop a plan. </w:t>
      </w:r>
    </w:p>
    <w:p w14:paraId="1E1A9219" w14:textId="4CA4FBD3" w:rsidR="00AA403B" w:rsidRDefault="00AA403B" w:rsidP="00B53CDF">
      <w:pPr>
        <w:pStyle w:val="Heading2"/>
      </w:pPr>
      <w:bookmarkStart w:id="40" w:name="_Toc160789858"/>
      <w:bookmarkStart w:id="41" w:name="_Toc474762550"/>
      <w:bookmarkStart w:id="42" w:name="_Toc115022601"/>
      <w:bookmarkStart w:id="43" w:name="_Toc118452640"/>
      <w:r>
        <w:t xml:space="preserve">8.2 </w:t>
      </w:r>
      <w:r w:rsidR="002F0B6E">
        <w:t>Essential Services Continuity</w:t>
      </w:r>
      <w:bookmarkEnd w:id="40"/>
    </w:p>
    <w:p w14:paraId="705DA0E5" w14:textId="77777777" w:rsidR="00275E9D" w:rsidRPr="00275E9D" w:rsidRDefault="00275E9D" w:rsidP="00275E9D"/>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B25ED5" w14:paraId="4F6BE2BF" w14:textId="77777777" w:rsidTr="00B25ED5">
        <w:tc>
          <w:tcPr>
            <w:tcW w:w="9350" w:type="dxa"/>
            <w:shd w:val="clear" w:color="auto" w:fill="F2DBDB" w:themeFill="accent2" w:themeFillTint="33"/>
          </w:tcPr>
          <w:p w14:paraId="79A0C5A6" w14:textId="77777777" w:rsidR="00B25ED5" w:rsidRPr="00B25ED5" w:rsidRDefault="00B25ED5" w:rsidP="00B25ED5">
            <w:pPr>
              <w:rPr>
                <w:rFonts w:eastAsia="Calibri" w:cstheme="minorHAnsi"/>
                <w:b/>
                <w:bCs/>
                <w:lang w:val="en-US"/>
              </w:rPr>
            </w:pPr>
            <w:r w:rsidRPr="00B25ED5">
              <w:rPr>
                <w:rFonts w:eastAsia="Calibri" w:cstheme="minorHAnsi"/>
                <w:b/>
                <w:bCs/>
                <w:lang w:val="en-US"/>
              </w:rPr>
              <w:t>Instructions:</w:t>
            </w:r>
          </w:p>
          <w:p w14:paraId="27CB7422" w14:textId="77777777" w:rsidR="00B25ED5" w:rsidRDefault="00B25ED5" w:rsidP="00B25ED5">
            <w:pPr>
              <w:rPr>
                <w:rFonts w:eastAsia="Calibri" w:cstheme="minorHAnsi"/>
                <w:lang w:val="en-US"/>
              </w:rPr>
            </w:pPr>
          </w:p>
          <w:p w14:paraId="52E5A70C" w14:textId="6D89DD19" w:rsidR="0065713F" w:rsidRDefault="00B25ED5" w:rsidP="00B25ED5">
            <w:pPr>
              <w:rPr>
                <w:rFonts w:eastAsia="Calibri"/>
                <w:lang w:val="en-US"/>
              </w:rPr>
            </w:pPr>
            <w:r w:rsidRPr="15DF7BEC">
              <w:rPr>
                <w:rFonts w:eastAsia="Calibri"/>
                <w:lang w:val="en-US"/>
              </w:rPr>
              <w:t>There are times where a community</w:t>
            </w:r>
            <w:r w:rsidR="002A6A0E">
              <w:rPr>
                <w:rFonts w:eastAsia="Calibri"/>
                <w:lang w:val="en-US"/>
              </w:rPr>
              <w:t xml:space="preserve"> government</w:t>
            </w:r>
            <w:r w:rsidRPr="15DF7BEC">
              <w:rPr>
                <w:rFonts w:eastAsia="Calibri"/>
                <w:lang w:val="en-US"/>
              </w:rPr>
              <w:t xml:space="preserve"> may face challenges with maintaining essential services for residents</w:t>
            </w:r>
            <w:r w:rsidR="43C73442" w:rsidRPr="15DF7BEC">
              <w:rPr>
                <w:rFonts w:eastAsia="Calibri"/>
                <w:lang w:val="en-US"/>
              </w:rPr>
              <w:t xml:space="preserve">. Examples include </w:t>
            </w:r>
            <w:r w:rsidRPr="15DF7BEC">
              <w:rPr>
                <w:rFonts w:eastAsia="Calibri"/>
                <w:lang w:val="en-US"/>
              </w:rPr>
              <w:t>accident</w:t>
            </w:r>
            <w:r w:rsidR="01410F51" w:rsidRPr="15DF7BEC">
              <w:rPr>
                <w:rFonts w:eastAsia="Calibri"/>
                <w:lang w:val="en-US"/>
              </w:rPr>
              <w:t>s,</w:t>
            </w:r>
            <w:r w:rsidRPr="15DF7BEC">
              <w:rPr>
                <w:rFonts w:eastAsia="Calibri"/>
                <w:lang w:val="en-US"/>
              </w:rPr>
              <w:t xml:space="preserve"> staff shortages</w:t>
            </w:r>
            <w:r w:rsidR="2D296DA8" w:rsidRPr="15DF7BEC">
              <w:rPr>
                <w:rFonts w:eastAsia="Calibri"/>
                <w:lang w:val="en-US"/>
              </w:rPr>
              <w:t>, or critical infrastructure failures</w:t>
            </w:r>
            <w:r w:rsidR="0065713F">
              <w:rPr>
                <w:rFonts w:eastAsia="Calibri"/>
                <w:lang w:val="en-US"/>
              </w:rPr>
              <w:t xml:space="preserve"> </w:t>
            </w:r>
            <w:r w:rsidR="0065713F" w:rsidRPr="15DF7BEC">
              <w:rPr>
                <w:rFonts w:eastAsia="Calibri"/>
                <w:lang w:val="en-US"/>
              </w:rPr>
              <w:t>causing a shortage of essential workers and services when demand may be higher</w:t>
            </w:r>
            <w:r w:rsidR="0065713F">
              <w:rPr>
                <w:rFonts w:eastAsia="Calibri"/>
                <w:lang w:val="en-US"/>
              </w:rPr>
              <w:t>. For example, c</w:t>
            </w:r>
            <w:r w:rsidRPr="15DF7BEC">
              <w:rPr>
                <w:rFonts w:eastAsia="Calibri"/>
                <w:lang w:val="en-US"/>
              </w:rPr>
              <w:t xml:space="preserve">ommunicable diseases such as COVID-19 or the </w:t>
            </w:r>
            <w:r w:rsidR="00FB2E6A" w:rsidRPr="15DF7BEC">
              <w:rPr>
                <w:rFonts w:eastAsia="Calibri"/>
                <w:lang w:val="en-US"/>
              </w:rPr>
              <w:t>f</w:t>
            </w:r>
            <w:r w:rsidRPr="15DF7BEC">
              <w:rPr>
                <w:rFonts w:eastAsia="Calibri"/>
                <w:lang w:val="en-US"/>
              </w:rPr>
              <w:t xml:space="preserve">lu can impact a higher percentage of a community resulting in high staff absences be it from being sick, caring for sick family members or in required isolation. </w:t>
            </w:r>
            <w:r w:rsidR="6D98BE08" w:rsidRPr="15DF7BEC">
              <w:rPr>
                <w:rFonts w:eastAsia="Calibri"/>
                <w:lang w:val="en-US"/>
              </w:rPr>
              <w:t xml:space="preserve"> </w:t>
            </w:r>
          </w:p>
          <w:p w14:paraId="1501DFDD" w14:textId="77777777" w:rsidR="00B25ED5" w:rsidRPr="00CF7B13" w:rsidRDefault="00B25ED5" w:rsidP="00B25ED5">
            <w:pPr>
              <w:rPr>
                <w:rFonts w:eastAsia="Calibri" w:cstheme="minorHAnsi"/>
                <w:lang w:val="en-US"/>
              </w:rPr>
            </w:pPr>
          </w:p>
          <w:p w14:paraId="03F5CE05" w14:textId="4A5B4EBE" w:rsidR="00B25ED5" w:rsidRDefault="00B25ED5" w:rsidP="00B25ED5">
            <w:pPr>
              <w:rPr>
                <w:rFonts w:eastAsia="Calibri"/>
                <w:lang w:val="en-US"/>
              </w:rPr>
            </w:pPr>
            <w:r w:rsidRPr="15DF7BEC">
              <w:rPr>
                <w:rFonts w:eastAsia="Calibri"/>
                <w:lang w:val="en-US"/>
              </w:rPr>
              <w:t xml:space="preserve">Failure to continue essential services may also lead to secondary emergencies such as water and sewage delivery interruptions.  </w:t>
            </w:r>
            <w:r w:rsidR="5832F761" w:rsidRPr="15DF7BEC">
              <w:rPr>
                <w:rFonts w:eastAsia="Calibri"/>
                <w:lang w:val="en-US"/>
              </w:rPr>
              <w:t>E</w:t>
            </w:r>
            <w:r w:rsidRPr="15DF7BEC">
              <w:rPr>
                <w:rFonts w:eastAsia="Calibri"/>
                <w:lang w:val="en-US"/>
              </w:rPr>
              <w:t xml:space="preserve">ssential services continuity plans </w:t>
            </w:r>
            <w:r w:rsidR="5B4E71A3" w:rsidRPr="15DF7BEC">
              <w:rPr>
                <w:rFonts w:eastAsia="Calibri"/>
                <w:lang w:val="en-US"/>
              </w:rPr>
              <w:t xml:space="preserve">can </w:t>
            </w:r>
            <w:r w:rsidRPr="15DF7BEC">
              <w:rPr>
                <w:rFonts w:eastAsia="Calibri"/>
                <w:lang w:val="en-US"/>
              </w:rPr>
              <w:t>reduc</w:t>
            </w:r>
            <w:r w:rsidR="39FA4B90" w:rsidRPr="15DF7BEC">
              <w:rPr>
                <w:rFonts w:eastAsia="Calibri"/>
                <w:lang w:val="en-US"/>
              </w:rPr>
              <w:t>e</w:t>
            </w:r>
            <w:r w:rsidRPr="15DF7BEC">
              <w:rPr>
                <w:rFonts w:eastAsia="Calibri"/>
                <w:lang w:val="en-US"/>
              </w:rPr>
              <w:t xml:space="preserve"> impacts on community residents</w:t>
            </w:r>
            <w:r w:rsidR="3F4971BD" w:rsidRPr="15DF7BEC">
              <w:rPr>
                <w:rFonts w:eastAsia="Calibri"/>
                <w:lang w:val="en-US"/>
              </w:rPr>
              <w:t>.</w:t>
            </w:r>
          </w:p>
          <w:p w14:paraId="07ED5A28" w14:textId="77777777" w:rsidR="00B25ED5" w:rsidRDefault="00B25ED5" w:rsidP="00B25ED5">
            <w:pPr>
              <w:rPr>
                <w:rFonts w:eastAsia="Calibri" w:cstheme="minorHAnsi"/>
                <w:lang w:val="en-US"/>
              </w:rPr>
            </w:pPr>
          </w:p>
          <w:p w14:paraId="37A856D2" w14:textId="768DC04E" w:rsidR="00B25ED5" w:rsidRDefault="00B25ED5" w:rsidP="00B25ED5">
            <w:pPr>
              <w:rPr>
                <w:rFonts w:eastAsia="Calibri" w:cstheme="minorHAnsi"/>
                <w:b/>
                <w:bCs/>
                <w:lang w:val="en-US"/>
              </w:rPr>
            </w:pPr>
            <w:r>
              <w:rPr>
                <w:rFonts w:eastAsia="Calibri" w:cstheme="minorHAnsi"/>
                <w:lang w:val="en-US"/>
              </w:rPr>
              <w:t>Gather your L</w:t>
            </w:r>
            <w:r w:rsidR="00181C40">
              <w:rPr>
                <w:rFonts w:eastAsia="Calibri" w:cstheme="minorHAnsi"/>
                <w:lang w:val="en-US"/>
              </w:rPr>
              <w:t xml:space="preserve">ocal </w:t>
            </w:r>
            <w:r>
              <w:rPr>
                <w:rFonts w:eastAsia="Calibri" w:cstheme="minorHAnsi"/>
                <w:lang w:val="en-US"/>
              </w:rPr>
              <w:t xml:space="preserve">EMO and community </w:t>
            </w:r>
            <w:r w:rsidR="00435A2E">
              <w:rPr>
                <w:rFonts w:eastAsia="Calibri" w:cstheme="minorHAnsi"/>
                <w:lang w:val="en-US"/>
              </w:rPr>
              <w:t xml:space="preserve">government </w:t>
            </w:r>
            <w:r>
              <w:rPr>
                <w:rFonts w:eastAsia="Calibri" w:cstheme="minorHAnsi"/>
                <w:lang w:val="en-US"/>
              </w:rPr>
              <w:t xml:space="preserve">staff to develop your Essential Services Continuity Plan, a template is provided in </w:t>
            </w:r>
            <w:r>
              <w:rPr>
                <w:rFonts w:eastAsia="Calibri" w:cstheme="minorHAnsi"/>
                <w:b/>
                <w:bCs/>
                <w:lang w:val="en-US"/>
              </w:rPr>
              <w:t xml:space="preserve">Appendix E. </w:t>
            </w:r>
          </w:p>
          <w:p w14:paraId="50178929" w14:textId="77777777" w:rsidR="00B25ED5" w:rsidRDefault="00B25ED5" w:rsidP="00B25ED5">
            <w:pPr>
              <w:rPr>
                <w:rFonts w:eastAsia="Calibri" w:cstheme="minorHAnsi"/>
                <w:b/>
                <w:bCs/>
                <w:lang w:val="en-US"/>
              </w:rPr>
            </w:pPr>
          </w:p>
          <w:p w14:paraId="01435705" w14:textId="77777777" w:rsidR="00B25ED5" w:rsidRDefault="00B25ED5" w:rsidP="00B25ED5">
            <w:r>
              <w:t>Please delete these instructions upon completion of this activity.</w:t>
            </w:r>
          </w:p>
          <w:p w14:paraId="4D519FCA" w14:textId="0A33D371" w:rsidR="00506A33" w:rsidRDefault="00506A33" w:rsidP="00B25ED5"/>
        </w:tc>
      </w:tr>
    </w:tbl>
    <w:p w14:paraId="31FF2125" w14:textId="77777777" w:rsidR="00B25ED5" w:rsidRDefault="00B25ED5" w:rsidP="002F0B6E"/>
    <w:p w14:paraId="07609009" w14:textId="6C5A0228" w:rsidR="00A76CDE" w:rsidRDefault="00C84AA4" w:rsidP="002F0B6E">
      <w:pPr>
        <w:rPr>
          <w:ins w:id="44" w:author="Carolyn Ridgley" w:date="2024-02-26T11:39:00Z"/>
          <w:b/>
          <w:bCs/>
        </w:rPr>
      </w:pPr>
      <w:r w:rsidRPr="00E8430A">
        <w:t>The _____________</w:t>
      </w:r>
      <w:proofErr w:type="gramStart"/>
      <w:r w:rsidRPr="00E8430A">
        <w:t>_(</w:t>
      </w:r>
      <w:proofErr w:type="gramEnd"/>
      <w:r w:rsidRPr="00E8430A">
        <w:t>insert community name) staff and L</w:t>
      </w:r>
      <w:r w:rsidR="006D092D" w:rsidRPr="00E8430A">
        <w:t xml:space="preserve">ocal </w:t>
      </w:r>
      <w:r w:rsidRPr="00E8430A">
        <w:t>EMO are dedicated to maintaining essential services for community members</w:t>
      </w:r>
      <w:r w:rsidR="1CBA40D5" w:rsidRPr="00E8430A">
        <w:t xml:space="preserve"> at all times, understanding that continuity is at higher risk of disruption during emergencies.</w:t>
      </w:r>
      <w:r w:rsidRPr="00E8430A">
        <w:t xml:space="preserve"> </w:t>
      </w:r>
      <w:r w:rsidR="00587630" w:rsidRPr="00E8430A">
        <w:t>The Essential Services Continuity Plan for _________</w:t>
      </w:r>
      <w:proofErr w:type="gramStart"/>
      <w:r w:rsidR="00587630" w:rsidRPr="00E8430A">
        <w:t>_(</w:t>
      </w:r>
      <w:proofErr w:type="gramEnd"/>
      <w:r w:rsidR="00587630" w:rsidRPr="00E8430A">
        <w:t>inset community)</w:t>
      </w:r>
      <w:r w:rsidR="00587630">
        <w:t xml:space="preserve"> can be found in </w:t>
      </w:r>
      <w:r w:rsidR="00587630">
        <w:rPr>
          <w:b/>
          <w:bCs/>
        </w:rPr>
        <w:t>A</w:t>
      </w:r>
      <w:r w:rsidR="006D092D">
        <w:rPr>
          <w:b/>
          <w:bCs/>
        </w:rPr>
        <w:t>ppendix</w:t>
      </w:r>
      <w:r w:rsidR="00587630">
        <w:rPr>
          <w:b/>
          <w:bCs/>
        </w:rPr>
        <w:t xml:space="preserve"> E. </w:t>
      </w:r>
    </w:p>
    <w:p w14:paraId="220D0270" w14:textId="77777777" w:rsidR="00AE4AB1" w:rsidRPr="00587630" w:rsidRDefault="00AE4AB1" w:rsidP="002F0B6E">
      <w:pPr>
        <w:rPr>
          <w:b/>
          <w:bCs/>
        </w:rPr>
      </w:pPr>
    </w:p>
    <w:p w14:paraId="2B44B648" w14:textId="2F9EFCED" w:rsidR="009F1989" w:rsidRDefault="00D91082" w:rsidP="009F1989">
      <w:pPr>
        <w:pStyle w:val="Heading2"/>
      </w:pPr>
      <w:bookmarkStart w:id="45" w:name="_Toc160789859"/>
      <w:r>
        <w:t>8.</w:t>
      </w:r>
      <w:r w:rsidR="009F1989">
        <w:t>3 Resource Identification</w:t>
      </w:r>
      <w:bookmarkEnd w:id="45"/>
    </w:p>
    <w:p w14:paraId="24C83475" w14:textId="7BF663B5" w:rsidR="008E70AF" w:rsidRDefault="00A37F5C" w:rsidP="009F1989">
      <w:r>
        <w:t xml:space="preserve">As part of preparedness the </w:t>
      </w:r>
      <w:r w:rsidRPr="00E8430A">
        <w:t>_____________ (insert community)</w:t>
      </w:r>
      <w:r>
        <w:t xml:space="preserve"> L</w:t>
      </w:r>
      <w:r w:rsidR="000D5EC0">
        <w:t xml:space="preserve">ocal </w:t>
      </w:r>
      <w:r>
        <w:t xml:space="preserve">EMO maintains updated </w:t>
      </w:r>
      <w:r w:rsidR="00D97FF2">
        <w:t>resource inventor</w:t>
      </w:r>
      <w:r w:rsidR="1B053F1E">
        <w:t xml:space="preserve">ies </w:t>
      </w:r>
      <w:r w:rsidR="2397DBAE">
        <w:t>to</w:t>
      </w:r>
      <w:r w:rsidR="0071351E">
        <w:t xml:space="preserve"> be used in the event of a community emergency. </w:t>
      </w:r>
    </w:p>
    <w:p w14:paraId="5DF7BE72" w14:textId="7DC90AC0" w:rsidR="0011248B" w:rsidRDefault="0071351E" w:rsidP="0011248B">
      <w:pPr>
        <w:pStyle w:val="Heading3"/>
      </w:pPr>
      <w:bookmarkStart w:id="46" w:name="_Toc160789860"/>
      <w:r>
        <w:t>8.3.</w:t>
      </w:r>
      <w:r w:rsidR="0011248B">
        <w:t>0</w:t>
      </w:r>
      <w:r>
        <w:t xml:space="preserve"> </w:t>
      </w:r>
      <w:r w:rsidR="0011248B">
        <w:t>Equipment</w:t>
      </w:r>
      <w:bookmarkEnd w:id="46"/>
    </w:p>
    <w:tbl>
      <w:tblPr>
        <w:tblStyle w:val="TableGrid"/>
        <w:tblpPr w:leftFromText="180" w:rightFromText="180" w:vertAnchor="text" w:horzAnchor="margin" w:tblpY="7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544975" w14:paraId="7BEF1271" w14:textId="77777777" w:rsidTr="00544975">
        <w:tc>
          <w:tcPr>
            <w:tcW w:w="9350" w:type="dxa"/>
            <w:shd w:val="clear" w:color="auto" w:fill="F2DBDB" w:themeFill="accent2" w:themeFillTint="33"/>
          </w:tcPr>
          <w:p w14:paraId="245F9240" w14:textId="03AFA65F" w:rsidR="00544975" w:rsidRPr="0011248B" w:rsidRDefault="00544975" w:rsidP="00544975">
            <w:pPr>
              <w:pStyle w:val="Default"/>
              <w:rPr>
                <w:rFonts w:ascii="Calibri" w:hAnsi="Calibri"/>
                <w:b/>
                <w:bCs/>
                <w:sz w:val="22"/>
                <w:szCs w:val="22"/>
              </w:rPr>
            </w:pPr>
            <w:r w:rsidRPr="0011248B">
              <w:rPr>
                <w:rFonts w:ascii="Calibri" w:hAnsi="Calibri"/>
                <w:b/>
                <w:bCs/>
                <w:sz w:val="22"/>
                <w:szCs w:val="22"/>
              </w:rPr>
              <w:t>Instructions:</w:t>
            </w:r>
          </w:p>
          <w:p w14:paraId="017A6A4F" w14:textId="77777777" w:rsidR="00544975" w:rsidRDefault="00544975" w:rsidP="00544975">
            <w:pPr>
              <w:pStyle w:val="Default"/>
              <w:rPr>
                <w:rFonts w:ascii="Calibri" w:hAnsi="Calibri"/>
                <w:sz w:val="22"/>
                <w:szCs w:val="22"/>
              </w:rPr>
            </w:pPr>
          </w:p>
          <w:p w14:paraId="504D0FFF" w14:textId="77777777" w:rsidR="00544975" w:rsidRDefault="00544975" w:rsidP="00544975">
            <w:pPr>
              <w:pStyle w:val="Default"/>
              <w:rPr>
                <w:rFonts w:ascii="Calibri" w:hAnsi="Calibri"/>
                <w:sz w:val="22"/>
                <w:szCs w:val="22"/>
              </w:rPr>
            </w:pPr>
            <w:r w:rsidRPr="0D958FC3">
              <w:rPr>
                <w:rFonts w:ascii="Calibri" w:hAnsi="Calibri"/>
                <w:sz w:val="22"/>
                <w:szCs w:val="22"/>
              </w:rPr>
              <w:t xml:space="preserve">It is important </w:t>
            </w:r>
            <w:r>
              <w:rPr>
                <w:rFonts w:ascii="Calibri" w:hAnsi="Calibri"/>
                <w:sz w:val="22"/>
                <w:szCs w:val="22"/>
              </w:rPr>
              <w:t xml:space="preserve">to pre-identify equipment available in the community and the contacts for the </w:t>
            </w:r>
            <w:r>
              <w:rPr>
                <w:rFonts w:ascii="Calibri" w:hAnsi="Calibri"/>
                <w:sz w:val="22"/>
                <w:szCs w:val="22"/>
              </w:rPr>
              <w:lastRenderedPageBreak/>
              <w:t xml:space="preserve">owner/operators ahead of an emergency where possible. </w:t>
            </w:r>
          </w:p>
          <w:p w14:paraId="376B856D" w14:textId="77777777" w:rsidR="00544975" w:rsidRDefault="00544975" w:rsidP="00544975">
            <w:pPr>
              <w:pStyle w:val="Default"/>
              <w:rPr>
                <w:rFonts w:ascii="Calibri" w:hAnsi="Calibri"/>
                <w:sz w:val="22"/>
                <w:szCs w:val="22"/>
              </w:rPr>
            </w:pPr>
          </w:p>
          <w:p w14:paraId="32EA7918" w14:textId="78227ECC" w:rsidR="00544975" w:rsidRDefault="00544975" w:rsidP="00544975">
            <w:pPr>
              <w:pStyle w:val="Default"/>
              <w:rPr>
                <w:rFonts w:ascii="Calibri" w:hAnsi="Calibri"/>
                <w:b/>
                <w:bCs/>
                <w:sz w:val="22"/>
                <w:szCs w:val="22"/>
              </w:rPr>
            </w:pPr>
            <w:r>
              <w:rPr>
                <w:rFonts w:ascii="Calibri" w:hAnsi="Calibri"/>
                <w:sz w:val="22"/>
                <w:szCs w:val="22"/>
              </w:rPr>
              <w:t>Gather the L</w:t>
            </w:r>
            <w:r w:rsidR="002826E8">
              <w:rPr>
                <w:rFonts w:ascii="Calibri" w:hAnsi="Calibri"/>
                <w:sz w:val="22"/>
                <w:szCs w:val="22"/>
              </w:rPr>
              <w:t xml:space="preserve">ocal </w:t>
            </w:r>
            <w:r>
              <w:rPr>
                <w:rFonts w:ascii="Calibri" w:hAnsi="Calibri"/>
                <w:sz w:val="22"/>
                <w:szCs w:val="22"/>
              </w:rPr>
              <w:t>EMO and pre-identify any equipment resources that may be useful in performing emergency management activities using the</w:t>
            </w:r>
            <w:r w:rsidRPr="0D958FC3">
              <w:rPr>
                <w:rFonts w:ascii="Calibri" w:hAnsi="Calibri"/>
                <w:sz w:val="22"/>
                <w:szCs w:val="22"/>
              </w:rPr>
              <w:t xml:space="preserve"> </w:t>
            </w:r>
            <w:r>
              <w:rPr>
                <w:rFonts w:ascii="Calibri" w:hAnsi="Calibri"/>
                <w:sz w:val="22"/>
                <w:szCs w:val="22"/>
              </w:rPr>
              <w:t>Equipment Resources Inventory</w:t>
            </w:r>
            <w:r w:rsidRPr="0D958FC3">
              <w:rPr>
                <w:rFonts w:ascii="Calibri" w:hAnsi="Calibri"/>
                <w:sz w:val="22"/>
                <w:szCs w:val="22"/>
              </w:rPr>
              <w:t xml:space="preserve"> Form can be found in </w:t>
            </w:r>
            <w:r w:rsidRPr="0D958FC3">
              <w:rPr>
                <w:rFonts w:ascii="Calibri" w:hAnsi="Calibri"/>
                <w:b/>
                <w:bCs/>
                <w:sz w:val="22"/>
                <w:szCs w:val="22"/>
              </w:rPr>
              <w:t xml:space="preserve">Appendix </w:t>
            </w:r>
            <w:r>
              <w:rPr>
                <w:rFonts w:ascii="Calibri" w:hAnsi="Calibri"/>
                <w:b/>
                <w:bCs/>
                <w:sz w:val="22"/>
                <w:szCs w:val="22"/>
              </w:rPr>
              <w:t>F</w:t>
            </w:r>
            <w:r w:rsidRPr="0D958FC3">
              <w:rPr>
                <w:rFonts w:ascii="Calibri" w:hAnsi="Calibri"/>
                <w:b/>
                <w:bCs/>
                <w:sz w:val="22"/>
                <w:szCs w:val="22"/>
              </w:rPr>
              <w:t>.</w:t>
            </w:r>
          </w:p>
          <w:p w14:paraId="68346708" w14:textId="77777777" w:rsidR="00544975" w:rsidRDefault="00544975" w:rsidP="00544975">
            <w:pPr>
              <w:pStyle w:val="Default"/>
              <w:rPr>
                <w:rFonts w:ascii="Calibri" w:hAnsi="Calibri"/>
                <w:b/>
                <w:bCs/>
                <w:sz w:val="22"/>
                <w:szCs w:val="22"/>
              </w:rPr>
            </w:pPr>
          </w:p>
          <w:p w14:paraId="3D618B87" w14:textId="7C87E836" w:rsidR="00544975" w:rsidRPr="00A636CA" w:rsidRDefault="00544975" w:rsidP="00544975">
            <w:pPr>
              <w:pStyle w:val="Default"/>
              <w:rPr>
                <w:rFonts w:ascii="Calibri" w:hAnsi="Calibri"/>
                <w:sz w:val="22"/>
                <w:szCs w:val="22"/>
              </w:rPr>
            </w:pPr>
            <w:r>
              <w:rPr>
                <w:rFonts w:ascii="Calibri" w:hAnsi="Calibri"/>
                <w:sz w:val="22"/>
                <w:szCs w:val="22"/>
              </w:rPr>
              <w:t>Some examples of equipment that may be of use to the L</w:t>
            </w:r>
            <w:r w:rsidR="00367C2F">
              <w:rPr>
                <w:rFonts w:ascii="Calibri" w:hAnsi="Calibri"/>
                <w:sz w:val="22"/>
                <w:szCs w:val="22"/>
              </w:rPr>
              <w:t xml:space="preserve">ocal </w:t>
            </w:r>
            <w:r>
              <w:rPr>
                <w:rFonts w:ascii="Calibri" w:hAnsi="Calibri"/>
                <w:sz w:val="22"/>
                <w:szCs w:val="22"/>
              </w:rPr>
              <w:t>EMO include:</w:t>
            </w:r>
          </w:p>
          <w:p w14:paraId="623289EA"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Vehicles</w:t>
            </w:r>
          </w:p>
          <w:p w14:paraId="47E1C7F9"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Communications resources</w:t>
            </w:r>
          </w:p>
          <w:p w14:paraId="3BC17FDD"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Cots and bedding</w:t>
            </w:r>
          </w:p>
          <w:p w14:paraId="0953040D"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Personal Protective Equipment</w:t>
            </w:r>
          </w:p>
          <w:p w14:paraId="50CF1421" w14:textId="77777777" w:rsidR="00544975" w:rsidRPr="00665E87" w:rsidRDefault="00544975" w:rsidP="00F37051">
            <w:pPr>
              <w:pStyle w:val="Default"/>
              <w:numPr>
                <w:ilvl w:val="0"/>
                <w:numId w:val="37"/>
              </w:numPr>
              <w:rPr>
                <w:rFonts w:ascii="Calibri" w:hAnsi="Calibri"/>
                <w:sz w:val="22"/>
                <w:szCs w:val="22"/>
              </w:rPr>
            </w:pPr>
            <w:r>
              <w:rPr>
                <w:rFonts w:ascii="Calibri" w:hAnsi="Calibri"/>
                <w:sz w:val="22"/>
                <w:szCs w:val="22"/>
              </w:rPr>
              <w:t>Air purifiers</w:t>
            </w:r>
          </w:p>
          <w:p w14:paraId="334412AD" w14:textId="77777777" w:rsidR="00544975" w:rsidRDefault="00544975" w:rsidP="00544975">
            <w:pPr>
              <w:pStyle w:val="Default"/>
              <w:rPr>
                <w:rFonts w:ascii="Calibri" w:hAnsi="Calibri"/>
                <w:sz w:val="22"/>
                <w:szCs w:val="22"/>
              </w:rPr>
            </w:pPr>
          </w:p>
          <w:p w14:paraId="558D44C6" w14:textId="77777777" w:rsidR="00544975" w:rsidRDefault="00544975" w:rsidP="00544975">
            <w:r w:rsidRPr="0D958FC3">
              <w:t>Please delete these instructions upon completion of this activity.</w:t>
            </w:r>
          </w:p>
          <w:p w14:paraId="2794362D" w14:textId="77777777" w:rsidR="00544975" w:rsidRDefault="00544975" w:rsidP="00544975"/>
        </w:tc>
      </w:tr>
    </w:tbl>
    <w:p w14:paraId="34F888D0" w14:textId="77777777" w:rsidR="005231EA" w:rsidRDefault="005231EA" w:rsidP="009F1989"/>
    <w:p w14:paraId="62528E99" w14:textId="161D29D1" w:rsidR="007D065A" w:rsidRDefault="003F3016" w:rsidP="009F1989">
      <w:pPr>
        <w:rPr>
          <w:b/>
          <w:bCs/>
        </w:rPr>
      </w:pPr>
      <w:r>
        <w:t>The L</w:t>
      </w:r>
      <w:r w:rsidR="00367C2F">
        <w:t xml:space="preserve">ocal </w:t>
      </w:r>
      <w:r>
        <w:t xml:space="preserve">EMO maintains a list of equipment resources that may be used </w:t>
      </w:r>
      <w:r w:rsidR="00472C32">
        <w:t xml:space="preserve">for emergency management purposes, see </w:t>
      </w:r>
      <w:r>
        <w:rPr>
          <w:b/>
          <w:bCs/>
        </w:rPr>
        <w:t xml:space="preserve">Appendix </w:t>
      </w:r>
      <w:r w:rsidR="00472C32">
        <w:rPr>
          <w:b/>
          <w:bCs/>
        </w:rPr>
        <w:t>F</w:t>
      </w:r>
      <w:r>
        <w:rPr>
          <w:b/>
          <w:bCs/>
        </w:rPr>
        <w:t>.</w:t>
      </w:r>
    </w:p>
    <w:p w14:paraId="1D43C8F4" w14:textId="10BC449F" w:rsidR="00544975" w:rsidRDefault="00544975" w:rsidP="00544975">
      <w:pPr>
        <w:pStyle w:val="Heading3"/>
      </w:pPr>
      <w:bookmarkStart w:id="47" w:name="_Toc160789861"/>
      <w:r>
        <w:t>8.3.1 Buildings</w:t>
      </w:r>
      <w:bookmarkEnd w:id="47"/>
    </w:p>
    <w:tbl>
      <w:tblPr>
        <w:tblStyle w:val="TableGrid"/>
        <w:tblpPr w:leftFromText="180" w:rightFromText="180" w:vertAnchor="text" w:horzAnchor="margin" w:tblpY="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544975" w14:paraId="44F459BF" w14:textId="77777777" w:rsidTr="00544975">
        <w:tc>
          <w:tcPr>
            <w:tcW w:w="9350" w:type="dxa"/>
            <w:shd w:val="clear" w:color="auto" w:fill="F2DBDB" w:themeFill="accent2" w:themeFillTint="33"/>
          </w:tcPr>
          <w:p w14:paraId="4DE54201" w14:textId="77777777" w:rsidR="00544975" w:rsidRPr="0011248B" w:rsidRDefault="00544975" w:rsidP="00544975">
            <w:pPr>
              <w:pStyle w:val="Default"/>
              <w:rPr>
                <w:rFonts w:ascii="Calibri" w:hAnsi="Calibri"/>
                <w:b/>
                <w:bCs/>
                <w:sz w:val="22"/>
                <w:szCs w:val="22"/>
              </w:rPr>
            </w:pPr>
            <w:r w:rsidRPr="0011248B">
              <w:rPr>
                <w:rFonts w:ascii="Calibri" w:hAnsi="Calibri"/>
                <w:b/>
                <w:bCs/>
                <w:sz w:val="22"/>
                <w:szCs w:val="22"/>
              </w:rPr>
              <w:t>Instructions:</w:t>
            </w:r>
          </w:p>
          <w:p w14:paraId="6F21F8B4" w14:textId="77777777" w:rsidR="00544975" w:rsidRDefault="00544975" w:rsidP="00544975">
            <w:pPr>
              <w:pStyle w:val="Default"/>
              <w:rPr>
                <w:rFonts w:ascii="Calibri" w:hAnsi="Calibri"/>
                <w:sz w:val="22"/>
                <w:szCs w:val="22"/>
              </w:rPr>
            </w:pPr>
          </w:p>
          <w:p w14:paraId="054EF127" w14:textId="77777777" w:rsidR="00544975" w:rsidRDefault="00544975" w:rsidP="00544975">
            <w:pPr>
              <w:pStyle w:val="Default"/>
              <w:rPr>
                <w:rFonts w:ascii="Calibri" w:hAnsi="Calibri"/>
                <w:sz w:val="22"/>
                <w:szCs w:val="22"/>
              </w:rPr>
            </w:pPr>
            <w:r w:rsidRPr="0D958FC3">
              <w:rPr>
                <w:rFonts w:ascii="Calibri" w:hAnsi="Calibri"/>
                <w:sz w:val="22"/>
                <w:szCs w:val="22"/>
              </w:rPr>
              <w:t xml:space="preserve">It is important </w:t>
            </w:r>
            <w:r>
              <w:rPr>
                <w:rFonts w:ascii="Calibri" w:hAnsi="Calibri"/>
                <w:sz w:val="22"/>
                <w:szCs w:val="22"/>
              </w:rPr>
              <w:t xml:space="preserve">to pre-identify buildings available in the community and the contacts for the owner/operators ahead of an emergency where possible. </w:t>
            </w:r>
          </w:p>
          <w:p w14:paraId="40861E0A" w14:textId="77777777" w:rsidR="00544975" w:rsidRDefault="00544975" w:rsidP="00544975">
            <w:pPr>
              <w:pStyle w:val="Default"/>
              <w:rPr>
                <w:rFonts w:ascii="Calibri" w:hAnsi="Calibri"/>
                <w:sz w:val="22"/>
                <w:szCs w:val="22"/>
              </w:rPr>
            </w:pPr>
          </w:p>
          <w:p w14:paraId="743B3A4D" w14:textId="77EE7FFE" w:rsidR="00544975" w:rsidRDefault="00544975" w:rsidP="00544975">
            <w:pPr>
              <w:pStyle w:val="Default"/>
              <w:rPr>
                <w:rFonts w:ascii="Calibri" w:hAnsi="Calibri"/>
                <w:b/>
                <w:bCs/>
                <w:sz w:val="22"/>
                <w:szCs w:val="22"/>
              </w:rPr>
            </w:pPr>
            <w:r>
              <w:rPr>
                <w:rFonts w:ascii="Calibri" w:hAnsi="Calibri"/>
                <w:sz w:val="22"/>
                <w:szCs w:val="22"/>
              </w:rPr>
              <w:t>Gather the L</w:t>
            </w:r>
            <w:r w:rsidR="006245C9">
              <w:rPr>
                <w:rFonts w:ascii="Calibri" w:hAnsi="Calibri"/>
                <w:sz w:val="22"/>
                <w:szCs w:val="22"/>
              </w:rPr>
              <w:t xml:space="preserve">ocal </w:t>
            </w:r>
            <w:r>
              <w:rPr>
                <w:rFonts w:ascii="Calibri" w:hAnsi="Calibri"/>
                <w:sz w:val="22"/>
                <w:szCs w:val="22"/>
              </w:rPr>
              <w:t>EMO and pre-identify any building resources that may be useful in performing emergency management activities using the</w:t>
            </w:r>
            <w:r w:rsidRPr="0D958FC3">
              <w:rPr>
                <w:rFonts w:ascii="Calibri" w:hAnsi="Calibri"/>
                <w:sz w:val="22"/>
                <w:szCs w:val="22"/>
              </w:rPr>
              <w:t xml:space="preserve"> </w:t>
            </w:r>
            <w:r>
              <w:rPr>
                <w:rFonts w:ascii="Calibri" w:hAnsi="Calibri"/>
                <w:sz w:val="22"/>
                <w:szCs w:val="22"/>
              </w:rPr>
              <w:t>Building Resources Inventory</w:t>
            </w:r>
            <w:r w:rsidRPr="0D958FC3">
              <w:rPr>
                <w:rFonts w:ascii="Calibri" w:hAnsi="Calibri"/>
                <w:sz w:val="22"/>
                <w:szCs w:val="22"/>
              </w:rPr>
              <w:t xml:space="preserve"> Form can be found in </w:t>
            </w:r>
            <w:r w:rsidRPr="0D958FC3">
              <w:rPr>
                <w:rFonts w:ascii="Calibri" w:hAnsi="Calibri"/>
                <w:b/>
                <w:bCs/>
                <w:sz w:val="22"/>
                <w:szCs w:val="22"/>
              </w:rPr>
              <w:t xml:space="preserve">Appendix </w:t>
            </w:r>
            <w:r>
              <w:rPr>
                <w:rFonts w:ascii="Calibri" w:hAnsi="Calibri"/>
                <w:b/>
                <w:bCs/>
                <w:sz w:val="22"/>
                <w:szCs w:val="22"/>
              </w:rPr>
              <w:t>F</w:t>
            </w:r>
            <w:r w:rsidRPr="0D958FC3">
              <w:rPr>
                <w:rFonts w:ascii="Calibri" w:hAnsi="Calibri"/>
                <w:b/>
                <w:bCs/>
                <w:sz w:val="22"/>
                <w:szCs w:val="22"/>
              </w:rPr>
              <w:t>.</w:t>
            </w:r>
          </w:p>
          <w:p w14:paraId="1F387F8E" w14:textId="77777777" w:rsidR="00544975" w:rsidRDefault="00544975" w:rsidP="00544975">
            <w:pPr>
              <w:pStyle w:val="Default"/>
              <w:rPr>
                <w:rFonts w:ascii="Calibri" w:hAnsi="Calibri"/>
                <w:b/>
                <w:bCs/>
                <w:sz w:val="22"/>
                <w:szCs w:val="22"/>
              </w:rPr>
            </w:pPr>
          </w:p>
          <w:p w14:paraId="55822D7F" w14:textId="0EFB2153" w:rsidR="00544975" w:rsidRPr="00A636CA" w:rsidRDefault="00544975" w:rsidP="00544975">
            <w:pPr>
              <w:pStyle w:val="Default"/>
              <w:rPr>
                <w:rFonts w:ascii="Calibri" w:hAnsi="Calibri"/>
                <w:sz w:val="22"/>
                <w:szCs w:val="22"/>
              </w:rPr>
            </w:pPr>
            <w:r>
              <w:rPr>
                <w:rFonts w:ascii="Calibri" w:hAnsi="Calibri"/>
                <w:sz w:val="22"/>
                <w:szCs w:val="22"/>
              </w:rPr>
              <w:t>Some examples of buildings that may be of use to the L</w:t>
            </w:r>
            <w:r w:rsidR="00193AE7">
              <w:rPr>
                <w:rFonts w:ascii="Calibri" w:hAnsi="Calibri"/>
                <w:sz w:val="22"/>
                <w:szCs w:val="22"/>
              </w:rPr>
              <w:t xml:space="preserve">ocal </w:t>
            </w:r>
            <w:r>
              <w:rPr>
                <w:rFonts w:ascii="Calibri" w:hAnsi="Calibri"/>
                <w:sz w:val="22"/>
                <w:szCs w:val="22"/>
              </w:rPr>
              <w:t>EMO include:</w:t>
            </w:r>
          </w:p>
          <w:p w14:paraId="7E1842D7" w14:textId="77777777" w:rsidR="00544975" w:rsidRDefault="00544975" w:rsidP="00F37051">
            <w:pPr>
              <w:pStyle w:val="Default"/>
              <w:numPr>
                <w:ilvl w:val="0"/>
                <w:numId w:val="37"/>
              </w:numPr>
              <w:rPr>
                <w:rFonts w:ascii="Calibri" w:hAnsi="Calibri"/>
                <w:sz w:val="22"/>
                <w:szCs w:val="22"/>
              </w:rPr>
            </w:pPr>
            <w:r>
              <w:rPr>
                <w:rFonts w:ascii="Calibri" w:hAnsi="Calibri"/>
                <w:sz w:val="22"/>
                <w:szCs w:val="22"/>
              </w:rPr>
              <w:t>Schools</w:t>
            </w:r>
          </w:p>
          <w:p w14:paraId="03C92CEB" w14:textId="1026CF27" w:rsidR="00544975" w:rsidRDefault="00D762F8" w:rsidP="00F37051">
            <w:pPr>
              <w:pStyle w:val="Default"/>
              <w:numPr>
                <w:ilvl w:val="0"/>
                <w:numId w:val="37"/>
              </w:numPr>
              <w:rPr>
                <w:rFonts w:ascii="Calibri" w:hAnsi="Calibri"/>
                <w:sz w:val="22"/>
                <w:szCs w:val="22"/>
              </w:rPr>
            </w:pPr>
            <w:r>
              <w:rPr>
                <w:rFonts w:ascii="Calibri" w:hAnsi="Calibri"/>
                <w:sz w:val="22"/>
                <w:szCs w:val="22"/>
              </w:rPr>
              <w:t>B</w:t>
            </w:r>
            <w:r w:rsidR="00544975">
              <w:rPr>
                <w:rFonts w:ascii="Calibri" w:hAnsi="Calibri"/>
                <w:sz w:val="22"/>
                <w:szCs w:val="22"/>
              </w:rPr>
              <w:t>uildings with backup power</w:t>
            </w:r>
          </w:p>
          <w:p w14:paraId="57CCDBC2" w14:textId="2D05FFFF" w:rsidR="00544975" w:rsidRDefault="00544975" w:rsidP="00F37051">
            <w:pPr>
              <w:pStyle w:val="Default"/>
              <w:numPr>
                <w:ilvl w:val="0"/>
                <w:numId w:val="37"/>
              </w:numPr>
              <w:rPr>
                <w:rFonts w:ascii="Calibri" w:hAnsi="Calibri"/>
                <w:sz w:val="22"/>
                <w:szCs w:val="22"/>
              </w:rPr>
            </w:pPr>
            <w:r>
              <w:rPr>
                <w:rFonts w:ascii="Calibri" w:hAnsi="Calibri"/>
                <w:sz w:val="22"/>
                <w:szCs w:val="22"/>
              </w:rPr>
              <w:t xml:space="preserve">Buildings outside of the hazard </w:t>
            </w:r>
            <w:r w:rsidR="00D762F8">
              <w:rPr>
                <w:rFonts w:ascii="Calibri" w:hAnsi="Calibri"/>
                <w:sz w:val="22"/>
                <w:szCs w:val="22"/>
              </w:rPr>
              <w:t xml:space="preserve">risk </w:t>
            </w:r>
            <w:proofErr w:type="gramStart"/>
            <w:r>
              <w:rPr>
                <w:rFonts w:ascii="Calibri" w:hAnsi="Calibri"/>
                <w:sz w:val="22"/>
                <w:szCs w:val="22"/>
              </w:rPr>
              <w:t>zone</w:t>
            </w:r>
            <w:r w:rsidR="00D762F8">
              <w:rPr>
                <w:rFonts w:ascii="Calibri" w:hAnsi="Calibri"/>
                <w:sz w:val="22"/>
                <w:szCs w:val="22"/>
              </w:rPr>
              <w:t>s</w:t>
            </w:r>
            <w:proofErr w:type="gramEnd"/>
          </w:p>
          <w:p w14:paraId="691777A4" w14:textId="77777777" w:rsidR="00544975" w:rsidRPr="00665E87" w:rsidRDefault="00544975" w:rsidP="00F37051">
            <w:pPr>
              <w:pStyle w:val="Default"/>
              <w:numPr>
                <w:ilvl w:val="0"/>
                <w:numId w:val="37"/>
              </w:numPr>
              <w:rPr>
                <w:rFonts w:ascii="Calibri" w:hAnsi="Calibri"/>
                <w:sz w:val="22"/>
                <w:szCs w:val="22"/>
              </w:rPr>
            </w:pPr>
            <w:r>
              <w:rPr>
                <w:rFonts w:ascii="Calibri" w:hAnsi="Calibri"/>
                <w:sz w:val="22"/>
                <w:szCs w:val="22"/>
              </w:rPr>
              <w:t>Camps</w:t>
            </w:r>
          </w:p>
          <w:p w14:paraId="4455CA6F" w14:textId="77777777" w:rsidR="00544975" w:rsidRDefault="00544975" w:rsidP="00544975">
            <w:pPr>
              <w:pStyle w:val="Default"/>
              <w:rPr>
                <w:rFonts w:ascii="Calibri" w:hAnsi="Calibri"/>
                <w:sz w:val="22"/>
                <w:szCs w:val="22"/>
              </w:rPr>
            </w:pPr>
          </w:p>
          <w:p w14:paraId="2A43E7D5" w14:textId="77777777" w:rsidR="00544975" w:rsidRDefault="00544975" w:rsidP="00544975">
            <w:r w:rsidRPr="0D958FC3">
              <w:t>Please delete these instructions upon completion of this activity.</w:t>
            </w:r>
          </w:p>
          <w:p w14:paraId="0A219240" w14:textId="77777777" w:rsidR="00544975" w:rsidRDefault="00544975" w:rsidP="00544975"/>
        </w:tc>
      </w:tr>
    </w:tbl>
    <w:p w14:paraId="75005615" w14:textId="77777777" w:rsidR="00544975" w:rsidRDefault="00544975" w:rsidP="00E3578F"/>
    <w:p w14:paraId="3851BA3B" w14:textId="0D76257D" w:rsidR="00E3578F" w:rsidRPr="00544975" w:rsidRDefault="00E3578F" w:rsidP="00E3578F">
      <w:r>
        <w:t xml:space="preserve">The LEMO maintains a list of equipment resources that may be used for emergency management purposes, see </w:t>
      </w:r>
      <w:r>
        <w:rPr>
          <w:b/>
          <w:bCs/>
        </w:rPr>
        <w:t>Appendix F.</w:t>
      </w:r>
    </w:p>
    <w:p w14:paraId="12AFC864" w14:textId="63D123A0" w:rsidR="0011248B" w:rsidRDefault="0011248B" w:rsidP="0011248B">
      <w:pPr>
        <w:pStyle w:val="Heading3"/>
      </w:pPr>
      <w:bookmarkStart w:id="48" w:name="_Toc160789862"/>
      <w:r>
        <w:t>8.3.2 Volunteers</w:t>
      </w:r>
      <w:bookmarkEnd w:id="48"/>
      <w:r>
        <w:t xml:space="preserve"> </w:t>
      </w:r>
    </w:p>
    <w:tbl>
      <w:tblPr>
        <w:tblStyle w:val="TableGrid"/>
        <w:tblpPr w:leftFromText="180" w:rightFromText="180" w:vertAnchor="text" w:horzAnchor="margin" w:tblpY="13"/>
        <w:tblW w:w="9360" w:type="dxa"/>
        <w:tblLayout w:type="fixed"/>
        <w:tblLook w:val="06A0" w:firstRow="1" w:lastRow="0" w:firstColumn="1" w:lastColumn="0" w:noHBand="1" w:noVBand="1"/>
      </w:tblPr>
      <w:tblGrid>
        <w:gridCol w:w="9360"/>
      </w:tblGrid>
      <w:tr w:rsidR="0011248B" w14:paraId="48D12939" w14:textId="77777777" w:rsidTr="0011248B">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607B393A" w14:textId="77777777" w:rsidR="0011248B" w:rsidRPr="0011248B" w:rsidRDefault="0011248B" w:rsidP="0011248B">
            <w:pPr>
              <w:pStyle w:val="Default"/>
              <w:rPr>
                <w:rFonts w:ascii="Calibri" w:hAnsi="Calibri"/>
                <w:b/>
                <w:bCs/>
                <w:sz w:val="22"/>
                <w:szCs w:val="22"/>
              </w:rPr>
            </w:pPr>
            <w:r w:rsidRPr="0011248B">
              <w:rPr>
                <w:rFonts w:ascii="Calibri" w:hAnsi="Calibri"/>
                <w:b/>
                <w:bCs/>
                <w:sz w:val="22"/>
                <w:szCs w:val="22"/>
              </w:rPr>
              <w:t>Instructions:</w:t>
            </w:r>
          </w:p>
          <w:p w14:paraId="724F5D21" w14:textId="77777777" w:rsidR="0011248B" w:rsidRDefault="0011248B" w:rsidP="0011248B">
            <w:pPr>
              <w:pStyle w:val="Default"/>
              <w:rPr>
                <w:rFonts w:ascii="Calibri" w:hAnsi="Calibri"/>
                <w:sz w:val="22"/>
                <w:szCs w:val="22"/>
              </w:rPr>
            </w:pPr>
          </w:p>
          <w:p w14:paraId="758A91BE" w14:textId="29FB2820" w:rsidR="0016150F" w:rsidRDefault="0011248B" w:rsidP="0011248B">
            <w:pPr>
              <w:pStyle w:val="Default"/>
              <w:rPr>
                <w:rFonts w:ascii="Calibri" w:hAnsi="Calibri"/>
                <w:sz w:val="22"/>
                <w:szCs w:val="22"/>
              </w:rPr>
            </w:pPr>
            <w:r w:rsidRPr="0D958FC3">
              <w:rPr>
                <w:rFonts w:ascii="Calibri" w:hAnsi="Calibri"/>
                <w:sz w:val="22"/>
                <w:szCs w:val="22"/>
              </w:rPr>
              <w:t xml:space="preserve">It is important </w:t>
            </w:r>
            <w:r>
              <w:rPr>
                <w:rFonts w:ascii="Calibri" w:hAnsi="Calibri"/>
                <w:sz w:val="22"/>
                <w:szCs w:val="22"/>
              </w:rPr>
              <w:t xml:space="preserve">to pre-identify </w:t>
            </w:r>
            <w:r w:rsidR="00D577B4">
              <w:rPr>
                <w:rFonts w:ascii="Calibri" w:hAnsi="Calibri"/>
                <w:sz w:val="22"/>
                <w:szCs w:val="22"/>
              </w:rPr>
              <w:t xml:space="preserve">and register volunteers ahead of an emergency where possible. </w:t>
            </w:r>
            <w:r w:rsidR="000649E0">
              <w:rPr>
                <w:rFonts w:ascii="Calibri" w:hAnsi="Calibri"/>
                <w:sz w:val="22"/>
                <w:szCs w:val="22"/>
              </w:rPr>
              <w:t>Where</w:t>
            </w:r>
            <w:r w:rsidRPr="0D958FC3">
              <w:rPr>
                <w:rFonts w:ascii="Calibri" w:hAnsi="Calibri"/>
                <w:sz w:val="22"/>
                <w:szCs w:val="22"/>
              </w:rPr>
              <w:t xml:space="preserve"> </w:t>
            </w:r>
            <w:r w:rsidRPr="0D958FC3">
              <w:rPr>
                <w:rFonts w:ascii="Calibri" w:hAnsi="Calibri"/>
                <w:sz w:val="22"/>
                <w:szCs w:val="22"/>
              </w:rPr>
              <w:lastRenderedPageBreak/>
              <w:t>volunteers support</w:t>
            </w:r>
            <w:r w:rsidR="000649E0">
              <w:rPr>
                <w:rFonts w:ascii="Calibri" w:hAnsi="Calibri"/>
                <w:sz w:val="22"/>
                <w:szCs w:val="22"/>
              </w:rPr>
              <w:t>ing</w:t>
            </w:r>
            <w:r w:rsidRPr="0D958FC3">
              <w:rPr>
                <w:rFonts w:ascii="Calibri" w:hAnsi="Calibri"/>
                <w:sz w:val="22"/>
                <w:szCs w:val="22"/>
              </w:rPr>
              <w:t xml:space="preserve"> the L</w:t>
            </w:r>
            <w:r w:rsidR="00D762F8">
              <w:rPr>
                <w:rFonts w:ascii="Calibri" w:hAnsi="Calibri"/>
                <w:sz w:val="22"/>
                <w:szCs w:val="22"/>
              </w:rPr>
              <w:t xml:space="preserve">ocal </w:t>
            </w:r>
            <w:r w:rsidRPr="0D958FC3">
              <w:rPr>
                <w:rFonts w:ascii="Calibri" w:hAnsi="Calibri"/>
                <w:sz w:val="22"/>
                <w:szCs w:val="22"/>
              </w:rPr>
              <w:t xml:space="preserve">EMO during emergency situations </w:t>
            </w:r>
            <w:r w:rsidR="000649E0">
              <w:rPr>
                <w:rFonts w:ascii="Calibri" w:hAnsi="Calibri"/>
                <w:sz w:val="22"/>
                <w:szCs w:val="22"/>
              </w:rPr>
              <w:t xml:space="preserve">they must be registered </w:t>
            </w:r>
            <w:r w:rsidRPr="0D958FC3">
              <w:rPr>
                <w:rFonts w:ascii="Calibri" w:hAnsi="Calibri"/>
                <w:sz w:val="22"/>
                <w:szCs w:val="22"/>
              </w:rPr>
              <w:t xml:space="preserve">as it aids in keeping track of where volunteers are needed and for liability purposes. </w:t>
            </w:r>
          </w:p>
          <w:p w14:paraId="655483A4" w14:textId="77777777" w:rsidR="0016150F" w:rsidRDefault="0016150F" w:rsidP="0011248B">
            <w:pPr>
              <w:pStyle w:val="Default"/>
              <w:rPr>
                <w:rFonts w:ascii="Calibri" w:hAnsi="Calibri"/>
                <w:sz w:val="22"/>
                <w:szCs w:val="22"/>
              </w:rPr>
            </w:pPr>
          </w:p>
          <w:p w14:paraId="69B4ACE1" w14:textId="04E24A73" w:rsidR="0011248B" w:rsidRDefault="0016150F" w:rsidP="0011248B">
            <w:pPr>
              <w:pStyle w:val="Default"/>
              <w:rPr>
                <w:rFonts w:ascii="Calibri" w:hAnsi="Calibri"/>
                <w:b/>
                <w:bCs/>
                <w:sz w:val="22"/>
                <w:szCs w:val="22"/>
              </w:rPr>
            </w:pPr>
            <w:r>
              <w:rPr>
                <w:rFonts w:ascii="Calibri" w:hAnsi="Calibri"/>
                <w:sz w:val="22"/>
                <w:szCs w:val="22"/>
              </w:rPr>
              <w:t>Gather the L</w:t>
            </w:r>
            <w:r w:rsidR="003E4616">
              <w:rPr>
                <w:rFonts w:ascii="Calibri" w:hAnsi="Calibri"/>
                <w:sz w:val="22"/>
                <w:szCs w:val="22"/>
              </w:rPr>
              <w:t xml:space="preserve">ocal </w:t>
            </w:r>
            <w:r>
              <w:rPr>
                <w:rFonts w:ascii="Calibri" w:hAnsi="Calibri"/>
                <w:sz w:val="22"/>
                <w:szCs w:val="22"/>
              </w:rPr>
              <w:t xml:space="preserve">EMO and pre-identify </w:t>
            </w:r>
            <w:r w:rsidR="00FE2668">
              <w:rPr>
                <w:rFonts w:ascii="Calibri" w:hAnsi="Calibri"/>
                <w:sz w:val="22"/>
                <w:szCs w:val="22"/>
              </w:rPr>
              <w:t xml:space="preserve">and register any community volunteers who may wish to </w:t>
            </w:r>
            <w:proofErr w:type="gramStart"/>
            <w:r w:rsidR="00FE2668">
              <w:rPr>
                <w:rFonts w:ascii="Calibri" w:hAnsi="Calibri"/>
                <w:sz w:val="22"/>
                <w:szCs w:val="22"/>
              </w:rPr>
              <w:t>help out</w:t>
            </w:r>
            <w:proofErr w:type="gramEnd"/>
            <w:r w:rsidR="00FE2668">
              <w:rPr>
                <w:rFonts w:ascii="Calibri" w:hAnsi="Calibri"/>
                <w:sz w:val="22"/>
                <w:szCs w:val="22"/>
              </w:rPr>
              <w:t xml:space="preserve"> during a community emergency using the</w:t>
            </w:r>
            <w:r w:rsidR="0011248B" w:rsidRPr="0D958FC3">
              <w:rPr>
                <w:rFonts w:ascii="Calibri" w:hAnsi="Calibri"/>
                <w:sz w:val="22"/>
                <w:szCs w:val="22"/>
              </w:rPr>
              <w:t xml:space="preserve"> Volunteer</w:t>
            </w:r>
            <w:r w:rsidR="003714E5">
              <w:rPr>
                <w:rFonts w:ascii="Calibri" w:hAnsi="Calibri"/>
                <w:sz w:val="22"/>
                <w:szCs w:val="22"/>
              </w:rPr>
              <w:t xml:space="preserve"> Inventory and</w:t>
            </w:r>
            <w:r w:rsidR="0011248B" w:rsidRPr="0D958FC3">
              <w:rPr>
                <w:rFonts w:ascii="Calibri" w:hAnsi="Calibri"/>
                <w:sz w:val="22"/>
                <w:szCs w:val="22"/>
              </w:rPr>
              <w:t xml:space="preserve"> Registration Form can be found in </w:t>
            </w:r>
            <w:r w:rsidR="0011248B" w:rsidRPr="0D958FC3">
              <w:rPr>
                <w:rFonts w:ascii="Calibri" w:hAnsi="Calibri"/>
                <w:b/>
                <w:bCs/>
                <w:sz w:val="22"/>
                <w:szCs w:val="22"/>
              </w:rPr>
              <w:t xml:space="preserve">Appendix </w:t>
            </w:r>
            <w:r w:rsidR="008012DE">
              <w:rPr>
                <w:rFonts w:ascii="Calibri" w:hAnsi="Calibri"/>
                <w:b/>
                <w:bCs/>
                <w:sz w:val="22"/>
                <w:szCs w:val="22"/>
              </w:rPr>
              <w:t>F</w:t>
            </w:r>
            <w:r w:rsidR="0011248B" w:rsidRPr="0D958FC3">
              <w:rPr>
                <w:rFonts w:ascii="Calibri" w:hAnsi="Calibri"/>
                <w:b/>
                <w:bCs/>
                <w:sz w:val="22"/>
                <w:szCs w:val="22"/>
              </w:rPr>
              <w:t>.</w:t>
            </w:r>
          </w:p>
          <w:p w14:paraId="2801E356" w14:textId="77777777" w:rsidR="00070FCF" w:rsidRDefault="00070FCF" w:rsidP="0011248B">
            <w:pPr>
              <w:pStyle w:val="Default"/>
              <w:rPr>
                <w:rFonts w:ascii="Calibri" w:hAnsi="Calibri"/>
                <w:b/>
                <w:bCs/>
                <w:sz w:val="22"/>
                <w:szCs w:val="22"/>
              </w:rPr>
            </w:pPr>
          </w:p>
          <w:p w14:paraId="09D6EED3" w14:textId="77CF5DEB" w:rsidR="00347278" w:rsidRDefault="00070FCF" w:rsidP="0011248B">
            <w:pPr>
              <w:pStyle w:val="Default"/>
              <w:rPr>
                <w:rFonts w:ascii="Calibri" w:hAnsi="Calibri"/>
                <w:sz w:val="22"/>
                <w:szCs w:val="22"/>
              </w:rPr>
            </w:pPr>
            <w:r>
              <w:rPr>
                <w:rFonts w:ascii="Calibri" w:hAnsi="Calibri"/>
                <w:sz w:val="22"/>
                <w:szCs w:val="22"/>
              </w:rPr>
              <w:t xml:space="preserve">Some areas where community volunteers can </w:t>
            </w:r>
            <w:proofErr w:type="gramStart"/>
            <w:r>
              <w:rPr>
                <w:rFonts w:ascii="Calibri" w:hAnsi="Calibri"/>
                <w:sz w:val="22"/>
                <w:szCs w:val="22"/>
              </w:rPr>
              <w:t>help out</w:t>
            </w:r>
            <w:proofErr w:type="gramEnd"/>
            <w:r>
              <w:rPr>
                <w:rFonts w:ascii="Calibri" w:hAnsi="Calibri"/>
                <w:sz w:val="22"/>
                <w:szCs w:val="22"/>
              </w:rPr>
              <w:t xml:space="preserve"> during an emergency </w:t>
            </w:r>
            <w:r w:rsidR="00347278">
              <w:rPr>
                <w:rFonts w:ascii="Calibri" w:hAnsi="Calibri"/>
                <w:sz w:val="22"/>
                <w:szCs w:val="22"/>
              </w:rPr>
              <w:t>include:</w:t>
            </w:r>
          </w:p>
          <w:p w14:paraId="30BCD3FA" w14:textId="7F8A0479" w:rsidR="00347278" w:rsidRDefault="00347278" w:rsidP="00F37051">
            <w:pPr>
              <w:pStyle w:val="Default"/>
              <w:numPr>
                <w:ilvl w:val="0"/>
                <w:numId w:val="37"/>
              </w:numPr>
              <w:rPr>
                <w:rFonts w:ascii="Calibri" w:hAnsi="Calibri"/>
                <w:sz w:val="22"/>
                <w:szCs w:val="22"/>
              </w:rPr>
            </w:pPr>
            <w:r>
              <w:rPr>
                <w:rFonts w:ascii="Calibri" w:hAnsi="Calibri"/>
                <w:sz w:val="22"/>
                <w:szCs w:val="22"/>
              </w:rPr>
              <w:t>Hazard monitoring (</w:t>
            </w:r>
            <w:proofErr w:type="spellStart"/>
            <w:r>
              <w:rPr>
                <w:rFonts w:ascii="Calibri" w:hAnsi="Calibri"/>
                <w:sz w:val="22"/>
                <w:szCs w:val="22"/>
              </w:rPr>
              <w:t>eg.</w:t>
            </w:r>
            <w:proofErr w:type="spellEnd"/>
            <w:r>
              <w:rPr>
                <w:rFonts w:ascii="Calibri" w:hAnsi="Calibri"/>
                <w:sz w:val="22"/>
                <w:szCs w:val="22"/>
              </w:rPr>
              <w:t xml:space="preserve"> community flood watch)</w:t>
            </w:r>
          </w:p>
          <w:p w14:paraId="1D489E53" w14:textId="7C498A70" w:rsidR="00F62AA6" w:rsidRDefault="00F62AA6" w:rsidP="00F37051">
            <w:pPr>
              <w:pStyle w:val="Default"/>
              <w:numPr>
                <w:ilvl w:val="0"/>
                <w:numId w:val="37"/>
              </w:numPr>
              <w:rPr>
                <w:rFonts w:ascii="Calibri" w:hAnsi="Calibri"/>
                <w:sz w:val="22"/>
                <w:szCs w:val="22"/>
              </w:rPr>
            </w:pPr>
            <w:r>
              <w:rPr>
                <w:rFonts w:ascii="Calibri" w:hAnsi="Calibri"/>
                <w:sz w:val="22"/>
                <w:szCs w:val="22"/>
              </w:rPr>
              <w:t>Meal preparation</w:t>
            </w:r>
          </w:p>
          <w:p w14:paraId="361C6C57" w14:textId="76CDEE2E" w:rsidR="00F62AA6" w:rsidRDefault="00FF58CF" w:rsidP="00F37051">
            <w:pPr>
              <w:pStyle w:val="Default"/>
              <w:numPr>
                <w:ilvl w:val="0"/>
                <w:numId w:val="37"/>
              </w:numPr>
              <w:rPr>
                <w:rFonts w:ascii="Calibri" w:hAnsi="Calibri"/>
                <w:sz w:val="22"/>
                <w:szCs w:val="22"/>
              </w:rPr>
            </w:pPr>
            <w:r>
              <w:rPr>
                <w:rFonts w:ascii="Calibri" w:hAnsi="Calibri"/>
                <w:sz w:val="22"/>
                <w:szCs w:val="22"/>
              </w:rPr>
              <w:t>Transportation</w:t>
            </w:r>
          </w:p>
          <w:p w14:paraId="026C2753" w14:textId="490BD4AD" w:rsidR="00F62AA6" w:rsidRDefault="005A0271" w:rsidP="00F37051">
            <w:pPr>
              <w:pStyle w:val="Default"/>
              <w:numPr>
                <w:ilvl w:val="0"/>
                <w:numId w:val="37"/>
              </w:numPr>
              <w:rPr>
                <w:rFonts w:ascii="Calibri" w:hAnsi="Calibri"/>
                <w:sz w:val="22"/>
                <w:szCs w:val="22"/>
              </w:rPr>
            </w:pPr>
            <w:r>
              <w:rPr>
                <w:rFonts w:ascii="Calibri" w:hAnsi="Calibri"/>
                <w:sz w:val="22"/>
                <w:szCs w:val="22"/>
              </w:rPr>
              <w:t>Registration</w:t>
            </w:r>
          </w:p>
          <w:p w14:paraId="0E43F237" w14:textId="48455143" w:rsidR="009742BF" w:rsidRPr="00A636CA" w:rsidRDefault="009742BF" w:rsidP="00F37051">
            <w:pPr>
              <w:pStyle w:val="Default"/>
              <w:numPr>
                <w:ilvl w:val="0"/>
                <w:numId w:val="37"/>
              </w:numPr>
              <w:rPr>
                <w:rFonts w:ascii="Calibri" w:hAnsi="Calibri"/>
                <w:sz w:val="22"/>
                <w:szCs w:val="22"/>
              </w:rPr>
            </w:pPr>
            <w:r>
              <w:rPr>
                <w:rFonts w:ascii="Calibri" w:hAnsi="Calibri"/>
                <w:sz w:val="22"/>
                <w:szCs w:val="22"/>
              </w:rPr>
              <w:t>Door-to-door notification</w:t>
            </w:r>
          </w:p>
          <w:p w14:paraId="6A55C5D5" w14:textId="13F335A3" w:rsidR="008D2F1E" w:rsidRDefault="008D2F1E" w:rsidP="0011248B">
            <w:pPr>
              <w:pStyle w:val="Default"/>
              <w:rPr>
                <w:rFonts w:ascii="Calibri" w:hAnsi="Calibri"/>
                <w:b/>
                <w:bCs/>
                <w:sz w:val="22"/>
                <w:szCs w:val="22"/>
              </w:rPr>
            </w:pPr>
          </w:p>
          <w:p w14:paraId="4067D338" w14:textId="7D221118" w:rsidR="008D2F1E" w:rsidRPr="008D2F1E" w:rsidRDefault="008D2F1E" w:rsidP="0011248B">
            <w:pPr>
              <w:pStyle w:val="Default"/>
              <w:rPr>
                <w:rFonts w:ascii="Calibri" w:hAnsi="Calibri"/>
                <w:sz w:val="22"/>
                <w:szCs w:val="22"/>
              </w:rPr>
            </w:pPr>
            <w:r>
              <w:rPr>
                <w:rFonts w:ascii="Calibri" w:hAnsi="Calibri"/>
                <w:sz w:val="22"/>
                <w:szCs w:val="22"/>
              </w:rPr>
              <w:t>The L</w:t>
            </w:r>
            <w:r w:rsidR="003E4616">
              <w:rPr>
                <w:rFonts w:ascii="Calibri" w:hAnsi="Calibri"/>
                <w:sz w:val="22"/>
                <w:szCs w:val="22"/>
              </w:rPr>
              <w:t xml:space="preserve">ocal </w:t>
            </w:r>
            <w:r>
              <w:rPr>
                <w:rFonts w:ascii="Calibri" w:hAnsi="Calibri"/>
                <w:sz w:val="22"/>
                <w:szCs w:val="22"/>
              </w:rPr>
              <w:t xml:space="preserve">EMO may also wish to appoint a Volunteer Coordinator responsible for registering, </w:t>
            </w:r>
            <w:proofErr w:type="gramStart"/>
            <w:r>
              <w:rPr>
                <w:rFonts w:ascii="Calibri" w:hAnsi="Calibri"/>
                <w:sz w:val="22"/>
                <w:szCs w:val="22"/>
              </w:rPr>
              <w:t>calling</w:t>
            </w:r>
            <w:proofErr w:type="gramEnd"/>
            <w:r>
              <w:rPr>
                <w:rFonts w:ascii="Calibri" w:hAnsi="Calibri"/>
                <w:sz w:val="22"/>
                <w:szCs w:val="22"/>
              </w:rPr>
              <w:t xml:space="preserve"> and assigning volunteers during an emergency.</w:t>
            </w:r>
          </w:p>
          <w:p w14:paraId="59CC0056" w14:textId="77777777" w:rsidR="00FE0C9A" w:rsidRDefault="00FE0C9A" w:rsidP="0011248B">
            <w:pPr>
              <w:pStyle w:val="Default"/>
              <w:rPr>
                <w:rFonts w:ascii="Calibri" w:hAnsi="Calibri"/>
                <w:sz w:val="22"/>
                <w:szCs w:val="22"/>
              </w:rPr>
            </w:pPr>
          </w:p>
          <w:p w14:paraId="1AF4B23B" w14:textId="77777777" w:rsidR="0011248B" w:rsidRDefault="0011248B" w:rsidP="0011248B">
            <w:pPr>
              <w:pStyle w:val="Default"/>
              <w:rPr>
                <w:rFonts w:asciiTheme="minorHAnsi" w:hAnsiTheme="minorHAnsi"/>
                <w:sz w:val="22"/>
                <w:szCs w:val="22"/>
              </w:rPr>
            </w:pPr>
            <w:r w:rsidRPr="0D958FC3">
              <w:rPr>
                <w:rFonts w:asciiTheme="minorHAnsi" w:hAnsiTheme="minorHAnsi"/>
                <w:sz w:val="22"/>
                <w:szCs w:val="22"/>
              </w:rPr>
              <w:t>Please delete these instructions upon completion of this activity.</w:t>
            </w:r>
          </w:p>
          <w:p w14:paraId="386654D4" w14:textId="77777777" w:rsidR="0011248B" w:rsidRDefault="0011248B" w:rsidP="0011248B">
            <w:pPr>
              <w:pStyle w:val="Default"/>
              <w:rPr>
                <w:rFonts w:asciiTheme="minorHAnsi" w:hAnsiTheme="minorHAnsi"/>
                <w:sz w:val="22"/>
                <w:szCs w:val="22"/>
              </w:rPr>
            </w:pPr>
          </w:p>
        </w:tc>
      </w:tr>
    </w:tbl>
    <w:p w14:paraId="4E8AC287" w14:textId="77777777" w:rsidR="0011248B" w:rsidRDefault="0011248B" w:rsidP="0011248B">
      <w:pPr>
        <w:pStyle w:val="Default"/>
        <w:jc w:val="both"/>
        <w:rPr>
          <w:rFonts w:asciiTheme="minorHAnsi" w:hAnsiTheme="minorHAnsi"/>
          <w:sz w:val="22"/>
          <w:szCs w:val="22"/>
        </w:rPr>
      </w:pPr>
    </w:p>
    <w:p w14:paraId="57569932" w14:textId="5A8E0810" w:rsidR="0011248B" w:rsidRPr="009F1989" w:rsidRDefault="00070FCF" w:rsidP="002015A7">
      <w:pPr>
        <w:pStyle w:val="Default"/>
        <w:jc w:val="both"/>
        <w:rPr>
          <w:rFonts w:asciiTheme="minorHAnsi" w:hAnsiTheme="minorHAnsi"/>
          <w:sz w:val="22"/>
          <w:szCs w:val="22"/>
        </w:rPr>
      </w:pPr>
      <w:r>
        <w:rPr>
          <w:rFonts w:asciiTheme="minorHAnsi" w:hAnsiTheme="minorHAnsi"/>
          <w:sz w:val="22"/>
          <w:szCs w:val="22"/>
        </w:rPr>
        <w:t>To facilitate the use of volunteers in an emergency event the</w:t>
      </w:r>
      <w:r w:rsidR="0063197C">
        <w:rPr>
          <w:rFonts w:asciiTheme="minorHAnsi" w:hAnsiTheme="minorHAnsi"/>
          <w:sz w:val="22"/>
          <w:szCs w:val="22"/>
        </w:rPr>
        <w:t xml:space="preserve"> L</w:t>
      </w:r>
      <w:r w:rsidR="00932503">
        <w:rPr>
          <w:rFonts w:asciiTheme="minorHAnsi" w:hAnsiTheme="minorHAnsi"/>
          <w:sz w:val="22"/>
          <w:szCs w:val="22"/>
        </w:rPr>
        <w:t xml:space="preserve">ocal </w:t>
      </w:r>
      <w:r w:rsidR="0063197C">
        <w:rPr>
          <w:rFonts w:asciiTheme="minorHAnsi" w:hAnsiTheme="minorHAnsi"/>
          <w:sz w:val="22"/>
          <w:szCs w:val="22"/>
        </w:rPr>
        <w:t xml:space="preserve">EMO maintains a list of pre-registered </w:t>
      </w:r>
      <w:r w:rsidR="00E90065">
        <w:rPr>
          <w:rFonts w:asciiTheme="minorHAnsi" w:hAnsiTheme="minorHAnsi"/>
          <w:sz w:val="22"/>
          <w:szCs w:val="22"/>
        </w:rPr>
        <w:t xml:space="preserve">volunteers found in </w:t>
      </w:r>
      <w:r w:rsidR="00E90065">
        <w:rPr>
          <w:rFonts w:asciiTheme="minorHAnsi" w:hAnsiTheme="minorHAnsi"/>
          <w:b/>
          <w:bCs/>
          <w:sz w:val="22"/>
          <w:szCs w:val="22"/>
        </w:rPr>
        <w:t xml:space="preserve">Appendix </w:t>
      </w:r>
      <w:r w:rsidR="006267A5">
        <w:rPr>
          <w:rFonts w:asciiTheme="minorHAnsi" w:hAnsiTheme="minorHAnsi"/>
          <w:b/>
          <w:bCs/>
          <w:sz w:val="22"/>
          <w:szCs w:val="22"/>
        </w:rPr>
        <w:t>F</w:t>
      </w:r>
      <w:r w:rsidR="00182875">
        <w:rPr>
          <w:rFonts w:asciiTheme="minorHAnsi" w:hAnsiTheme="minorHAnsi"/>
          <w:b/>
          <w:bCs/>
          <w:sz w:val="22"/>
          <w:szCs w:val="22"/>
        </w:rPr>
        <w:t xml:space="preserve">. </w:t>
      </w:r>
      <w:r w:rsidR="00182875">
        <w:rPr>
          <w:rFonts w:asciiTheme="minorHAnsi" w:hAnsiTheme="minorHAnsi"/>
          <w:sz w:val="22"/>
          <w:szCs w:val="22"/>
        </w:rPr>
        <w:t xml:space="preserve">Additionally, </w:t>
      </w:r>
      <w:r w:rsidR="00182875">
        <w:rPr>
          <w:rFonts w:asciiTheme="minorHAnsi" w:hAnsiTheme="minorHAnsi"/>
          <w:b/>
          <w:bCs/>
          <w:sz w:val="22"/>
          <w:szCs w:val="22"/>
        </w:rPr>
        <w:t>Appendix F</w:t>
      </w:r>
      <w:r w:rsidR="00182875">
        <w:rPr>
          <w:rFonts w:asciiTheme="minorHAnsi" w:hAnsiTheme="minorHAnsi"/>
          <w:sz w:val="22"/>
          <w:szCs w:val="22"/>
        </w:rPr>
        <w:t xml:space="preserve"> will also be used to register volunteers who wish to sign up </w:t>
      </w:r>
      <w:r w:rsidR="00327735">
        <w:rPr>
          <w:rFonts w:asciiTheme="minorHAnsi" w:hAnsiTheme="minorHAnsi"/>
          <w:sz w:val="22"/>
          <w:szCs w:val="22"/>
        </w:rPr>
        <w:t xml:space="preserve">to </w:t>
      </w:r>
      <w:r w:rsidR="007E3897">
        <w:rPr>
          <w:rFonts w:asciiTheme="minorHAnsi" w:hAnsiTheme="minorHAnsi"/>
          <w:sz w:val="22"/>
          <w:szCs w:val="22"/>
        </w:rPr>
        <w:t>assist</w:t>
      </w:r>
      <w:r w:rsidR="00327735">
        <w:rPr>
          <w:rFonts w:asciiTheme="minorHAnsi" w:hAnsiTheme="minorHAnsi"/>
          <w:sz w:val="22"/>
          <w:szCs w:val="22"/>
        </w:rPr>
        <w:t xml:space="preserve"> during a response who have not being pre-identified. </w:t>
      </w:r>
    </w:p>
    <w:p w14:paraId="7D32E66B" w14:textId="6D4B8456" w:rsidR="0065664A" w:rsidRPr="0065664A" w:rsidRDefault="00D807D8" w:rsidP="0065664A">
      <w:pPr>
        <w:pStyle w:val="Heading1"/>
      </w:pPr>
      <w:bookmarkStart w:id="49" w:name="_Toc160789863"/>
      <w:bookmarkEnd w:id="41"/>
      <w:bookmarkEnd w:id="42"/>
      <w:bookmarkEnd w:id="43"/>
      <w:r>
        <w:t>9</w:t>
      </w:r>
      <w:r w:rsidR="0065664A">
        <w:t>.0 Response</w:t>
      </w:r>
      <w:bookmarkEnd w:id="49"/>
      <w:r w:rsidR="0065664A" w:rsidRPr="003C265E">
        <w:t xml:space="preserve"> </w:t>
      </w:r>
    </w:p>
    <w:p w14:paraId="3ECF108F" w14:textId="77777777" w:rsidR="00B24F86" w:rsidRDefault="00B24F86" w:rsidP="00B24F86">
      <w:pPr>
        <w:pStyle w:val="Default"/>
        <w:jc w:val="both"/>
        <w:rPr>
          <w:rFonts w:ascii="Calibri" w:hAnsi="Calibri" w:cs="Arial"/>
          <w:sz w:val="22"/>
          <w:szCs w:val="22"/>
        </w:rPr>
      </w:pPr>
    </w:p>
    <w:p w14:paraId="28BB1E4F" w14:textId="6822C472" w:rsidR="00B24F86" w:rsidRDefault="6D4D92DF" w:rsidP="00B24F86">
      <w:pPr>
        <w:pStyle w:val="Default"/>
        <w:jc w:val="both"/>
        <w:rPr>
          <w:rFonts w:ascii="Calibri" w:hAnsi="Calibri" w:cs="Arial"/>
          <w:sz w:val="22"/>
          <w:szCs w:val="22"/>
        </w:rPr>
      </w:pPr>
      <w:r w:rsidRPr="1BBE07DD">
        <w:rPr>
          <w:rFonts w:ascii="Calibri" w:hAnsi="Calibri" w:cs="Arial"/>
          <w:sz w:val="22"/>
          <w:szCs w:val="22"/>
        </w:rPr>
        <w:t>Most</w:t>
      </w:r>
      <w:r w:rsidR="00CC15F5" w:rsidRPr="1BBE07DD">
        <w:rPr>
          <w:rFonts w:ascii="Calibri" w:hAnsi="Calibri" w:cs="Arial"/>
          <w:sz w:val="22"/>
          <w:szCs w:val="22"/>
        </w:rPr>
        <w:t xml:space="preserve"> emergencies are handled at the local level through the L</w:t>
      </w:r>
      <w:r w:rsidR="00E03C28">
        <w:rPr>
          <w:rFonts w:ascii="Calibri" w:hAnsi="Calibri" w:cs="Arial"/>
          <w:sz w:val="22"/>
          <w:szCs w:val="22"/>
        </w:rPr>
        <w:t xml:space="preserve">ocal </w:t>
      </w:r>
      <w:r w:rsidR="00CC15F5" w:rsidRPr="1BBE07DD">
        <w:rPr>
          <w:rFonts w:ascii="Calibri" w:hAnsi="Calibri" w:cs="Arial"/>
          <w:sz w:val="22"/>
          <w:szCs w:val="22"/>
        </w:rPr>
        <w:t xml:space="preserve">EMO. </w:t>
      </w:r>
      <w:r w:rsidR="00870D29" w:rsidRPr="1BBE07DD">
        <w:rPr>
          <w:rFonts w:ascii="Calibri" w:hAnsi="Calibri" w:cs="Arial"/>
          <w:sz w:val="22"/>
          <w:szCs w:val="22"/>
        </w:rPr>
        <w:t>The bigger and more complex the emergency, the more there will be a need for all partners within a community to support the L</w:t>
      </w:r>
      <w:r w:rsidR="008B0F12">
        <w:rPr>
          <w:rFonts w:ascii="Calibri" w:hAnsi="Calibri" w:cs="Arial"/>
          <w:sz w:val="22"/>
          <w:szCs w:val="22"/>
        </w:rPr>
        <w:t xml:space="preserve">ocal </w:t>
      </w:r>
      <w:r w:rsidR="00870D29" w:rsidRPr="1BBE07DD">
        <w:rPr>
          <w:rFonts w:ascii="Calibri" w:hAnsi="Calibri" w:cs="Arial"/>
          <w:sz w:val="22"/>
          <w:szCs w:val="22"/>
        </w:rPr>
        <w:t xml:space="preserve">EMO. </w:t>
      </w:r>
    </w:p>
    <w:p w14:paraId="2D8686CE" w14:textId="78098112" w:rsidR="00B24F86" w:rsidRDefault="00F12006" w:rsidP="00B24F86">
      <w:pPr>
        <w:pStyle w:val="Heading2"/>
      </w:pPr>
      <w:bookmarkStart w:id="50" w:name="_Toc453942165"/>
      <w:bookmarkStart w:id="51" w:name="_Toc474762537"/>
      <w:bookmarkStart w:id="52" w:name="_Toc115022589"/>
      <w:bookmarkStart w:id="53" w:name="_Toc118452625"/>
      <w:bookmarkStart w:id="54" w:name="_Toc160789864"/>
      <w:r w:rsidRPr="00755B2B">
        <w:t>9.</w:t>
      </w:r>
      <w:r w:rsidR="000154D2" w:rsidRPr="00755B2B">
        <w:t>1</w:t>
      </w:r>
      <w:r w:rsidRPr="00755B2B">
        <w:t xml:space="preserve"> </w:t>
      </w:r>
      <w:r w:rsidR="007F304B">
        <w:t>Activation</w:t>
      </w:r>
      <w:r w:rsidR="00B24F86" w:rsidRPr="00755B2B">
        <w:t xml:space="preserve"> Levels</w:t>
      </w:r>
      <w:bookmarkEnd w:id="50"/>
      <w:bookmarkEnd w:id="51"/>
      <w:bookmarkEnd w:id="52"/>
      <w:bookmarkEnd w:id="53"/>
      <w:bookmarkEnd w:id="54"/>
    </w:p>
    <w:p w14:paraId="1CEE58F7" w14:textId="77777777" w:rsidR="00B24F86" w:rsidRDefault="00B24F86" w:rsidP="00B24F86">
      <w:pPr>
        <w:spacing w:after="0"/>
        <w:jc w:val="both"/>
        <w:rPr>
          <w:szCs w:val="24"/>
        </w:rPr>
      </w:pPr>
    </w:p>
    <w:p w14:paraId="6ED21C56" w14:textId="6FB02ACE" w:rsidR="007F304B" w:rsidRDefault="007F304B" w:rsidP="00B24F86">
      <w:pPr>
        <w:spacing w:after="0"/>
        <w:jc w:val="both"/>
        <w:rPr>
          <w:szCs w:val="24"/>
        </w:rPr>
      </w:pPr>
      <w:r>
        <w:rPr>
          <w:szCs w:val="24"/>
        </w:rPr>
        <w:t>The level of activation will depend on the severity of the incident and the appropriate type and level of staffing required to monitor and/or respond. There are three levels of activation during emergency response.</w:t>
      </w:r>
    </w:p>
    <w:p w14:paraId="1CFE8B5A" w14:textId="77777777" w:rsidR="00D85934" w:rsidRDefault="00D85934" w:rsidP="00D85934">
      <w:pPr>
        <w:pStyle w:val="Default"/>
      </w:pPr>
    </w:p>
    <w:p w14:paraId="4FF74561" w14:textId="77777777" w:rsidR="007F304B" w:rsidRDefault="007F304B" w:rsidP="007F304B">
      <w:pPr>
        <w:pStyle w:val="Default"/>
        <w:rPr>
          <w:rFonts w:asciiTheme="minorHAnsi" w:hAnsiTheme="minorHAnsi" w:cstheme="minorHAnsi"/>
          <w:sz w:val="22"/>
          <w:szCs w:val="22"/>
        </w:rPr>
      </w:pPr>
      <w:r w:rsidRPr="007F304B">
        <w:rPr>
          <w:rFonts w:asciiTheme="minorHAnsi" w:hAnsiTheme="minorHAnsi" w:cstheme="minorHAnsi"/>
          <w:sz w:val="22"/>
          <w:szCs w:val="22"/>
        </w:rPr>
        <w:t xml:space="preserve">Level 1 </w:t>
      </w:r>
    </w:p>
    <w:p w14:paraId="292F6846" w14:textId="27A3BF86" w:rsidR="007F304B" w:rsidRDefault="007F304B" w:rsidP="007F304B">
      <w:pPr>
        <w:pStyle w:val="Default"/>
        <w:rPr>
          <w:rFonts w:asciiTheme="minorHAnsi" w:hAnsiTheme="minorHAnsi" w:cstheme="minorHAnsi"/>
          <w:sz w:val="22"/>
          <w:szCs w:val="22"/>
        </w:rPr>
      </w:pPr>
      <w:r w:rsidRPr="007F304B">
        <w:rPr>
          <w:rFonts w:asciiTheme="minorHAnsi" w:hAnsiTheme="minorHAnsi" w:cstheme="minorHAnsi"/>
          <w:sz w:val="22"/>
          <w:szCs w:val="22"/>
        </w:rPr>
        <w:t>Monitoring</w:t>
      </w:r>
      <w:r>
        <w:rPr>
          <w:rFonts w:asciiTheme="minorHAnsi" w:hAnsiTheme="minorHAnsi" w:cstheme="minorHAnsi"/>
          <w:sz w:val="22"/>
          <w:szCs w:val="22"/>
        </w:rPr>
        <w:t xml:space="preserve"> - </w:t>
      </w:r>
      <w:r w:rsidRPr="007F304B">
        <w:rPr>
          <w:rFonts w:asciiTheme="minorHAnsi" w:hAnsiTheme="minorHAnsi" w:cstheme="minorHAnsi"/>
          <w:sz w:val="22"/>
          <w:szCs w:val="22"/>
        </w:rPr>
        <w:t>Active monitoring and sharing of information pertaining to a pending or potential emergency.</w:t>
      </w:r>
    </w:p>
    <w:p w14:paraId="31AC7FE2" w14:textId="77777777" w:rsidR="007F304B" w:rsidRPr="007F304B" w:rsidRDefault="007F304B" w:rsidP="007F304B">
      <w:pPr>
        <w:pStyle w:val="Default"/>
        <w:rPr>
          <w:rFonts w:asciiTheme="minorHAnsi" w:hAnsiTheme="minorHAnsi" w:cstheme="minorHAnsi"/>
          <w:sz w:val="22"/>
          <w:szCs w:val="22"/>
        </w:rPr>
      </w:pPr>
    </w:p>
    <w:p w14:paraId="53280EB9" w14:textId="77777777" w:rsidR="007F304B" w:rsidRDefault="007F304B" w:rsidP="007F304B">
      <w:pPr>
        <w:pStyle w:val="Default"/>
        <w:rPr>
          <w:rFonts w:asciiTheme="minorHAnsi" w:hAnsiTheme="minorHAnsi" w:cstheme="minorHAnsi"/>
          <w:sz w:val="22"/>
          <w:szCs w:val="22"/>
        </w:rPr>
      </w:pPr>
      <w:r w:rsidRPr="007F304B">
        <w:rPr>
          <w:rFonts w:asciiTheme="minorHAnsi" w:hAnsiTheme="minorHAnsi" w:cstheme="minorHAnsi"/>
          <w:sz w:val="22"/>
          <w:szCs w:val="22"/>
        </w:rPr>
        <w:t xml:space="preserve">Level 2 </w:t>
      </w:r>
    </w:p>
    <w:p w14:paraId="1024DA2A" w14:textId="6F3B5B3C" w:rsidR="007F304B" w:rsidRDefault="007F304B" w:rsidP="007F304B">
      <w:pPr>
        <w:pStyle w:val="Default"/>
        <w:rPr>
          <w:rFonts w:asciiTheme="minorHAnsi" w:hAnsiTheme="minorHAnsi" w:cstheme="minorHAnsi"/>
          <w:sz w:val="22"/>
          <w:szCs w:val="22"/>
        </w:rPr>
      </w:pPr>
      <w:r w:rsidRPr="007F304B">
        <w:rPr>
          <w:rFonts w:asciiTheme="minorHAnsi" w:hAnsiTheme="minorHAnsi" w:cstheme="minorHAnsi"/>
          <w:sz w:val="22"/>
          <w:szCs w:val="22"/>
        </w:rPr>
        <w:t>Partial Activation</w:t>
      </w:r>
      <w:r>
        <w:rPr>
          <w:rFonts w:asciiTheme="minorHAnsi" w:hAnsiTheme="minorHAnsi" w:cstheme="minorHAnsi"/>
          <w:sz w:val="22"/>
          <w:szCs w:val="22"/>
        </w:rPr>
        <w:t xml:space="preserve"> - Information on the occurring, pending or potential emergency dictates a requirement for limited or targeted response including multi-agency coordination and reporting. </w:t>
      </w:r>
    </w:p>
    <w:p w14:paraId="141CF49D" w14:textId="77777777" w:rsidR="007F304B" w:rsidRDefault="007F304B" w:rsidP="007F304B">
      <w:pPr>
        <w:pStyle w:val="Default"/>
        <w:rPr>
          <w:rFonts w:asciiTheme="minorHAnsi" w:hAnsiTheme="minorHAnsi" w:cstheme="minorHAnsi"/>
          <w:sz w:val="22"/>
          <w:szCs w:val="22"/>
        </w:rPr>
      </w:pPr>
    </w:p>
    <w:p w14:paraId="2036684E" w14:textId="77777777" w:rsidR="007F304B" w:rsidRDefault="007F304B" w:rsidP="007F304B">
      <w:pPr>
        <w:pStyle w:val="Default"/>
        <w:rPr>
          <w:rFonts w:asciiTheme="minorHAnsi" w:hAnsiTheme="minorHAnsi" w:cstheme="minorHAnsi"/>
          <w:sz w:val="22"/>
          <w:szCs w:val="22"/>
        </w:rPr>
      </w:pPr>
      <w:r>
        <w:rPr>
          <w:rFonts w:asciiTheme="minorHAnsi" w:hAnsiTheme="minorHAnsi" w:cstheme="minorHAnsi"/>
          <w:sz w:val="22"/>
          <w:szCs w:val="22"/>
        </w:rPr>
        <w:t xml:space="preserve">Level 3 </w:t>
      </w:r>
    </w:p>
    <w:p w14:paraId="45ECA851" w14:textId="50B08DA2" w:rsidR="007F304B" w:rsidRPr="007F304B" w:rsidRDefault="007F304B" w:rsidP="007F304B">
      <w:pPr>
        <w:pStyle w:val="Default"/>
        <w:rPr>
          <w:rFonts w:asciiTheme="minorHAnsi" w:hAnsiTheme="minorHAnsi" w:cstheme="minorHAnsi"/>
          <w:sz w:val="22"/>
          <w:szCs w:val="22"/>
        </w:rPr>
      </w:pPr>
      <w:r>
        <w:rPr>
          <w:rFonts w:asciiTheme="minorHAnsi" w:hAnsiTheme="minorHAnsi" w:cstheme="minorHAnsi"/>
          <w:sz w:val="22"/>
          <w:szCs w:val="22"/>
        </w:rPr>
        <w:t xml:space="preserve">Full Activation - Information on the occurring, pending or potential emergency dictates a requirement </w:t>
      </w:r>
      <w:r>
        <w:rPr>
          <w:rFonts w:asciiTheme="minorHAnsi" w:hAnsiTheme="minorHAnsi" w:cstheme="minorHAnsi"/>
          <w:sz w:val="22"/>
          <w:szCs w:val="22"/>
        </w:rPr>
        <w:lastRenderedPageBreak/>
        <w:t>for a multi-agency and/or multi jurisdictional large-scale response.</w:t>
      </w:r>
    </w:p>
    <w:p w14:paraId="6ABDB359" w14:textId="254E1646" w:rsidR="000154D2" w:rsidRDefault="000154D2" w:rsidP="000154D2">
      <w:pPr>
        <w:pStyle w:val="Heading2"/>
      </w:pPr>
      <w:bookmarkStart w:id="55" w:name="_Toc160789865"/>
      <w:r>
        <w:t>9.</w:t>
      </w:r>
      <w:r w:rsidR="00C91D90">
        <w:t>2</w:t>
      </w:r>
      <w:r>
        <w:t xml:space="preserve"> Activation</w:t>
      </w:r>
      <w:bookmarkEnd w:id="55"/>
    </w:p>
    <w:p w14:paraId="0A96518D" w14:textId="77777777" w:rsidR="000154D2" w:rsidRDefault="000154D2" w:rsidP="000154D2">
      <w:pPr>
        <w:pStyle w:val="Default"/>
        <w:jc w:val="both"/>
        <w:rPr>
          <w:rFonts w:ascii="Calibri" w:hAnsi="Calibri" w:cs="Arial"/>
          <w:sz w:val="22"/>
          <w:szCs w:val="22"/>
        </w:rPr>
      </w:pPr>
    </w:p>
    <w:p w14:paraId="43C33722" w14:textId="5CC83B38" w:rsidR="000154D2" w:rsidRDefault="000154D2" w:rsidP="000154D2">
      <w:pPr>
        <w:pStyle w:val="Default"/>
        <w:jc w:val="both"/>
        <w:rPr>
          <w:rFonts w:asciiTheme="minorHAnsi" w:hAnsiTheme="minorHAnsi" w:cstheme="minorHAnsi"/>
          <w:sz w:val="22"/>
          <w:szCs w:val="22"/>
        </w:rPr>
      </w:pPr>
      <w:r>
        <w:rPr>
          <w:rFonts w:asciiTheme="minorHAnsi" w:hAnsiTheme="minorHAnsi" w:cstheme="minorHAnsi"/>
          <w:sz w:val="22"/>
          <w:szCs w:val="22"/>
        </w:rPr>
        <w:t xml:space="preserve">When the Local Coordinator </w:t>
      </w:r>
      <w:r w:rsidR="00C91D90">
        <w:rPr>
          <w:rFonts w:asciiTheme="minorHAnsi" w:hAnsiTheme="minorHAnsi" w:cstheme="minorHAnsi"/>
          <w:sz w:val="22"/>
          <w:szCs w:val="22"/>
        </w:rPr>
        <w:t>or any other L</w:t>
      </w:r>
      <w:r w:rsidR="00ED36DF">
        <w:rPr>
          <w:rFonts w:asciiTheme="minorHAnsi" w:hAnsiTheme="minorHAnsi" w:cstheme="minorHAnsi"/>
          <w:sz w:val="22"/>
          <w:szCs w:val="22"/>
        </w:rPr>
        <w:t xml:space="preserve">ocal </w:t>
      </w:r>
      <w:r w:rsidR="00C91D90">
        <w:rPr>
          <w:rFonts w:asciiTheme="minorHAnsi" w:hAnsiTheme="minorHAnsi" w:cstheme="minorHAnsi"/>
          <w:sz w:val="22"/>
          <w:szCs w:val="22"/>
        </w:rPr>
        <w:t xml:space="preserve">EMO member becomes </w:t>
      </w:r>
      <w:r>
        <w:rPr>
          <w:rFonts w:asciiTheme="minorHAnsi" w:hAnsiTheme="minorHAnsi" w:cstheme="minorHAnsi"/>
          <w:sz w:val="22"/>
          <w:szCs w:val="22"/>
        </w:rPr>
        <w:t>aware of an</w:t>
      </w:r>
      <w:r w:rsidRPr="00A0594C">
        <w:rPr>
          <w:rFonts w:asciiTheme="minorHAnsi" w:hAnsiTheme="minorHAnsi" w:cstheme="minorHAnsi"/>
          <w:sz w:val="22"/>
          <w:szCs w:val="22"/>
        </w:rPr>
        <w:t xml:space="preserve"> immi</w:t>
      </w:r>
      <w:r>
        <w:rPr>
          <w:rFonts w:asciiTheme="minorHAnsi" w:hAnsiTheme="minorHAnsi" w:cstheme="minorHAnsi"/>
          <w:sz w:val="22"/>
          <w:szCs w:val="22"/>
        </w:rPr>
        <w:t>nent or actual emergency requiring a response, they will</w:t>
      </w:r>
      <w:r w:rsidRPr="00A0594C">
        <w:rPr>
          <w:rFonts w:asciiTheme="minorHAnsi" w:hAnsiTheme="minorHAnsi" w:cstheme="minorHAnsi"/>
          <w:sz w:val="22"/>
          <w:szCs w:val="22"/>
        </w:rPr>
        <w:t xml:space="preserve"> notif</w:t>
      </w:r>
      <w:r>
        <w:rPr>
          <w:rFonts w:asciiTheme="minorHAnsi" w:hAnsiTheme="minorHAnsi" w:cstheme="minorHAnsi"/>
          <w:sz w:val="22"/>
          <w:szCs w:val="22"/>
        </w:rPr>
        <w:t>y</w:t>
      </w:r>
      <w:r w:rsidRPr="00A0594C">
        <w:rPr>
          <w:rFonts w:asciiTheme="minorHAnsi" w:hAnsiTheme="minorHAnsi" w:cstheme="minorHAnsi"/>
          <w:sz w:val="22"/>
          <w:szCs w:val="22"/>
        </w:rPr>
        <w:t xml:space="preserve"> key </w:t>
      </w:r>
      <w:r>
        <w:rPr>
          <w:rFonts w:asciiTheme="minorHAnsi" w:hAnsiTheme="minorHAnsi" w:cstheme="minorHAnsi"/>
          <w:sz w:val="22"/>
          <w:szCs w:val="22"/>
        </w:rPr>
        <w:t>L</w:t>
      </w:r>
      <w:r w:rsidR="00ED36DF">
        <w:rPr>
          <w:rFonts w:asciiTheme="minorHAnsi" w:hAnsiTheme="minorHAnsi" w:cstheme="minorHAnsi"/>
          <w:sz w:val="22"/>
          <w:szCs w:val="22"/>
        </w:rPr>
        <w:t xml:space="preserve">ocal </w:t>
      </w:r>
      <w:r>
        <w:rPr>
          <w:rFonts w:asciiTheme="minorHAnsi" w:hAnsiTheme="minorHAnsi" w:cstheme="minorHAnsi"/>
          <w:sz w:val="22"/>
          <w:szCs w:val="22"/>
        </w:rPr>
        <w:t>EMO members</w:t>
      </w:r>
      <w:r w:rsidRPr="00A0594C">
        <w:rPr>
          <w:rFonts w:asciiTheme="minorHAnsi" w:hAnsiTheme="minorHAnsi" w:cstheme="minorHAnsi"/>
          <w:sz w:val="22"/>
          <w:szCs w:val="22"/>
        </w:rPr>
        <w:t>. Based on the type and seriousness of the event, appropriate personnel are notified of the current or imminent situa</w:t>
      </w:r>
      <w:r>
        <w:rPr>
          <w:rFonts w:asciiTheme="minorHAnsi" w:hAnsiTheme="minorHAnsi" w:cstheme="minorHAnsi"/>
          <w:sz w:val="22"/>
          <w:szCs w:val="22"/>
        </w:rPr>
        <w:t xml:space="preserve">tion and a meeting will be held. </w:t>
      </w:r>
    </w:p>
    <w:p w14:paraId="691B62EA" w14:textId="77777777" w:rsidR="00C91D90" w:rsidRDefault="00C91D90" w:rsidP="00B24F86">
      <w:pPr>
        <w:pStyle w:val="Default"/>
        <w:jc w:val="both"/>
        <w:rPr>
          <w:rFonts w:ascii="Calibri" w:hAnsi="Calibri" w:cs="Arial"/>
          <w:sz w:val="22"/>
          <w:szCs w:val="22"/>
        </w:rPr>
      </w:pPr>
    </w:p>
    <w:p w14:paraId="3BBB0E68" w14:textId="7677B303" w:rsidR="00B24F86" w:rsidRDefault="00B24F86" w:rsidP="00B24F86">
      <w:pPr>
        <w:pStyle w:val="Default"/>
        <w:jc w:val="both"/>
        <w:rPr>
          <w:rFonts w:ascii="Calibri" w:hAnsi="Calibri" w:cs="Arial"/>
          <w:sz w:val="22"/>
          <w:szCs w:val="22"/>
        </w:rPr>
      </w:pPr>
      <w:r>
        <w:rPr>
          <w:rFonts w:ascii="Calibri" w:hAnsi="Calibri" w:cs="Arial"/>
          <w:sz w:val="22"/>
          <w:szCs w:val="22"/>
        </w:rPr>
        <w:t xml:space="preserve">The following are the typical steps taken to implement an emergency response: </w:t>
      </w:r>
    </w:p>
    <w:p w14:paraId="1224901D" w14:textId="77777777" w:rsidR="00B24F86" w:rsidRDefault="00B24F86" w:rsidP="00B24F86">
      <w:pPr>
        <w:pStyle w:val="Default"/>
        <w:jc w:val="both"/>
        <w:rPr>
          <w:rFonts w:ascii="Calibri" w:hAnsi="Calibri" w:cs="Arial"/>
          <w:sz w:val="22"/>
          <w:szCs w:val="22"/>
        </w:rPr>
      </w:pPr>
    </w:p>
    <w:p w14:paraId="1FB96455" w14:textId="14E0E3A5" w:rsidR="00B24F86" w:rsidRDefault="008110C3" w:rsidP="00F37051">
      <w:pPr>
        <w:pStyle w:val="Default"/>
        <w:numPr>
          <w:ilvl w:val="0"/>
          <w:numId w:val="12"/>
        </w:numPr>
        <w:rPr>
          <w:rFonts w:ascii="Calibri" w:hAnsi="Calibri" w:cs="Arial"/>
          <w:sz w:val="22"/>
          <w:szCs w:val="22"/>
        </w:rPr>
      </w:pPr>
      <w:r>
        <w:rPr>
          <w:rFonts w:ascii="Calibri" w:hAnsi="Calibri" w:cs="Arial"/>
          <w:sz w:val="22"/>
          <w:szCs w:val="22"/>
        </w:rPr>
        <w:t>Local</w:t>
      </w:r>
      <w:r w:rsidR="0026540D">
        <w:rPr>
          <w:rFonts w:ascii="Calibri" w:hAnsi="Calibri" w:cs="Arial"/>
          <w:sz w:val="22"/>
          <w:szCs w:val="22"/>
        </w:rPr>
        <w:t xml:space="preserve"> </w:t>
      </w:r>
      <w:r w:rsidR="00B24F86">
        <w:rPr>
          <w:rFonts w:ascii="Calibri" w:hAnsi="Calibri" w:cs="Arial"/>
          <w:sz w:val="22"/>
          <w:szCs w:val="22"/>
        </w:rPr>
        <w:t>Coordinator c</w:t>
      </w:r>
      <w:r w:rsidR="00BE59C4">
        <w:rPr>
          <w:rFonts w:ascii="Calibri" w:hAnsi="Calibri" w:cs="Arial"/>
          <w:sz w:val="22"/>
          <w:szCs w:val="22"/>
        </w:rPr>
        <w:t xml:space="preserve">ontacted regarding the </w:t>
      </w:r>
      <w:proofErr w:type="gramStart"/>
      <w:r w:rsidR="00BE59C4">
        <w:rPr>
          <w:rFonts w:ascii="Calibri" w:hAnsi="Calibri" w:cs="Arial"/>
          <w:sz w:val="22"/>
          <w:szCs w:val="22"/>
        </w:rPr>
        <w:t>incident</w:t>
      </w:r>
      <w:proofErr w:type="gramEnd"/>
    </w:p>
    <w:p w14:paraId="7D2079FC" w14:textId="0ACBFA5F" w:rsidR="00C91D90" w:rsidRDefault="00C91D90" w:rsidP="00F37051">
      <w:pPr>
        <w:pStyle w:val="Default"/>
        <w:numPr>
          <w:ilvl w:val="0"/>
          <w:numId w:val="12"/>
        </w:numPr>
        <w:rPr>
          <w:rFonts w:ascii="Calibri" w:hAnsi="Calibri" w:cs="Arial"/>
          <w:sz w:val="22"/>
          <w:szCs w:val="22"/>
        </w:rPr>
      </w:pPr>
      <w:r>
        <w:rPr>
          <w:rFonts w:ascii="Calibri" w:hAnsi="Calibri" w:cs="Arial"/>
          <w:sz w:val="22"/>
          <w:szCs w:val="22"/>
        </w:rPr>
        <w:t>Local Coordinator to contact L</w:t>
      </w:r>
      <w:r w:rsidR="00EC212E">
        <w:rPr>
          <w:rFonts w:ascii="Calibri" w:hAnsi="Calibri" w:cs="Arial"/>
          <w:sz w:val="22"/>
          <w:szCs w:val="22"/>
        </w:rPr>
        <w:t xml:space="preserve">ocal </w:t>
      </w:r>
      <w:r>
        <w:rPr>
          <w:rFonts w:ascii="Calibri" w:hAnsi="Calibri" w:cs="Arial"/>
          <w:sz w:val="22"/>
          <w:szCs w:val="22"/>
        </w:rPr>
        <w:t xml:space="preserve">EMO </w:t>
      </w:r>
      <w:proofErr w:type="gramStart"/>
      <w:r>
        <w:rPr>
          <w:rFonts w:ascii="Calibri" w:hAnsi="Calibri" w:cs="Arial"/>
          <w:sz w:val="22"/>
          <w:szCs w:val="22"/>
        </w:rPr>
        <w:t>members</w:t>
      </w:r>
      <w:proofErr w:type="gramEnd"/>
      <w:r>
        <w:rPr>
          <w:rFonts w:ascii="Calibri" w:hAnsi="Calibri" w:cs="Arial"/>
          <w:sz w:val="22"/>
          <w:szCs w:val="22"/>
        </w:rPr>
        <w:t xml:space="preserve"> </w:t>
      </w:r>
    </w:p>
    <w:p w14:paraId="28523740" w14:textId="2B99CAC8" w:rsidR="00B0015B" w:rsidRPr="00B0015B" w:rsidRDefault="00B0015B" w:rsidP="00F37051">
      <w:pPr>
        <w:pStyle w:val="Default"/>
        <w:numPr>
          <w:ilvl w:val="0"/>
          <w:numId w:val="12"/>
        </w:numPr>
        <w:rPr>
          <w:rFonts w:ascii="Calibri" w:hAnsi="Calibri" w:cs="Arial"/>
          <w:sz w:val="22"/>
          <w:szCs w:val="22"/>
        </w:rPr>
      </w:pPr>
      <w:r>
        <w:rPr>
          <w:rFonts w:ascii="Calibri" w:hAnsi="Calibri" w:cs="Arial"/>
          <w:sz w:val="22"/>
          <w:szCs w:val="22"/>
        </w:rPr>
        <w:t>Local Coordinator notifies the MACA R</w:t>
      </w:r>
      <w:r w:rsidR="00EC212E">
        <w:rPr>
          <w:rFonts w:ascii="Calibri" w:hAnsi="Calibri" w:cs="Arial"/>
          <w:sz w:val="22"/>
          <w:szCs w:val="22"/>
        </w:rPr>
        <w:t xml:space="preserve">egional </w:t>
      </w:r>
      <w:r>
        <w:rPr>
          <w:rFonts w:ascii="Calibri" w:hAnsi="Calibri" w:cs="Arial"/>
          <w:sz w:val="22"/>
          <w:szCs w:val="22"/>
        </w:rPr>
        <w:t xml:space="preserve">EMO </w:t>
      </w:r>
      <w:proofErr w:type="gramStart"/>
      <w:r>
        <w:rPr>
          <w:rFonts w:ascii="Calibri" w:hAnsi="Calibri" w:cs="Arial"/>
          <w:sz w:val="22"/>
          <w:szCs w:val="22"/>
        </w:rPr>
        <w:t>lead</w:t>
      </w:r>
      <w:proofErr w:type="gramEnd"/>
      <w:r>
        <w:rPr>
          <w:rFonts w:ascii="Calibri" w:hAnsi="Calibri" w:cs="Arial"/>
          <w:sz w:val="22"/>
          <w:szCs w:val="22"/>
        </w:rPr>
        <w:t xml:space="preserve"> to alert of situation </w:t>
      </w:r>
    </w:p>
    <w:p w14:paraId="006236FE" w14:textId="6B5AD6B1" w:rsidR="00297CEC" w:rsidRDefault="00C91D90" w:rsidP="00F37051">
      <w:pPr>
        <w:pStyle w:val="Default"/>
        <w:numPr>
          <w:ilvl w:val="0"/>
          <w:numId w:val="12"/>
        </w:numPr>
        <w:rPr>
          <w:rFonts w:ascii="Calibri" w:hAnsi="Calibri" w:cs="Arial"/>
          <w:sz w:val="22"/>
          <w:szCs w:val="22"/>
        </w:rPr>
      </w:pPr>
      <w:r>
        <w:rPr>
          <w:rFonts w:ascii="Calibri" w:hAnsi="Calibri" w:cs="Arial"/>
          <w:sz w:val="22"/>
          <w:szCs w:val="22"/>
        </w:rPr>
        <w:t>L</w:t>
      </w:r>
      <w:r w:rsidR="00044BEF">
        <w:rPr>
          <w:rFonts w:ascii="Calibri" w:hAnsi="Calibri" w:cs="Arial"/>
          <w:sz w:val="22"/>
          <w:szCs w:val="22"/>
        </w:rPr>
        <w:t xml:space="preserve">ocal </w:t>
      </w:r>
      <w:r>
        <w:rPr>
          <w:rFonts w:ascii="Calibri" w:hAnsi="Calibri" w:cs="Arial"/>
          <w:sz w:val="22"/>
          <w:szCs w:val="22"/>
        </w:rPr>
        <w:t xml:space="preserve">EMO Meeting </w:t>
      </w:r>
    </w:p>
    <w:p w14:paraId="54BA0D73" w14:textId="0D558B19" w:rsidR="00B0015B" w:rsidRPr="00CA5FDF" w:rsidRDefault="00A37B4F" w:rsidP="00F37051">
      <w:pPr>
        <w:pStyle w:val="Default"/>
        <w:numPr>
          <w:ilvl w:val="1"/>
          <w:numId w:val="12"/>
        </w:numPr>
        <w:rPr>
          <w:rFonts w:ascii="Calibri" w:hAnsi="Calibri" w:cs="Arial"/>
          <w:sz w:val="22"/>
          <w:szCs w:val="22"/>
        </w:rPr>
      </w:pPr>
      <w:r w:rsidRPr="00CA5FDF">
        <w:rPr>
          <w:rFonts w:ascii="Calibri" w:hAnsi="Calibri" w:cs="Arial"/>
          <w:sz w:val="22"/>
          <w:szCs w:val="22"/>
        </w:rPr>
        <w:t>Discuss Situation</w:t>
      </w:r>
    </w:p>
    <w:p w14:paraId="34A2FA34" w14:textId="4FF9CCAF" w:rsidR="00A37B4F" w:rsidRPr="00CA5FDF" w:rsidRDefault="00A37B4F" w:rsidP="00F37051">
      <w:pPr>
        <w:pStyle w:val="Default"/>
        <w:numPr>
          <w:ilvl w:val="1"/>
          <w:numId w:val="12"/>
        </w:numPr>
        <w:rPr>
          <w:rFonts w:ascii="Calibri" w:hAnsi="Calibri" w:cs="Arial"/>
          <w:sz w:val="22"/>
          <w:szCs w:val="22"/>
        </w:rPr>
      </w:pPr>
      <w:r w:rsidRPr="00CA5FDF">
        <w:rPr>
          <w:rFonts w:ascii="Calibri" w:hAnsi="Calibri" w:cs="Arial"/>
          <w:sz w:val="22"/>
          <w:szCs w:val="22"/>
        </w:rPr>
        <w:t xml:space="preserve">Determine need for </w:t>
      </w:r>
      <w:proofErr w:type="gramStart"/>
      <w:r w:rsidRPr="00CA5FDF">
        <w:rPr>
          <w:rFonts w:ascii="Calibri" w:hAnsi="Calibri" w:cs="Arial"/>
          <w:sz w:val="22"/>
          <w:szCs w:val="22"/>
        </w:rPr>
        <w:t>activation</w:t>
      </w:r>
      <w:proofErr w:type="gramEnd"/>
    </w:p>
    <w:p w14:paraId="2FCC87F5" w14:textId="0BAF3861" w:rsidR="00A37B4F" w:rsidRDefault="00A37B4F" w:rsidP="00F37051">
      <w:pPr>
        <w:pStyle w:val="Default"/>
        <w:numPr>
          <w:ilvl w:val="1"/>
          <w:numId w:val="12"/>
        </w:numPr>
        <w:rPr>
          <w:rFonts w:ascii="Calibri" w:hAnsi="Calibri" w:cs="Arial"/>
          <w:sz w:val="22"/>
          <w:szCs w:val="22"/>
        </w:rPr>
      </w:pPr>
      <w:r w:rsidRPr="00CA5FDF">
        <w:rPr>
          <w:rFonts w:ascii="Calibri" w:hAnsi="Calibri" w:cs="Arial"/>
          <w:sz w:val="22"/>
          <w:szCs w:val="22"/>
        </w:rPr>
        <w:t>Determine response approach</w:t>
      </w:r>
      <w:r w:rsidR="00CA5FDF" w:rsidRPr="00CA5FDF">
        <w:rPr>
          <w:rFonts w:ascii="Calibri" w:hAnsi="Calibri" w:cs="Arial"/>
          <w:sz w:val="22"/>
          <w:szCs w:val="22"/>
        </w:rPr>
        <w:t xml:space="preserve"> (either by viewing Hazard Specific Plans or using the PPOST Activity found in</w:t>
      </w:r>
      <w:r w:rsidR="00CA5FDF" w:rsidRPr="0008439C">
        <w:rPr>
          <w:rFonts w:ascii="Calibri" w:hAnsi="Calibri" w:cs="Arial"/>
          <w:b/>
          <w:bCs/>
          <w:sz w:val="22"/>
          <w:szCs w:val="22"/>
        </w:rPr>
        <w:t xml:space="preserve"> Appendix </w:t>
      </w:r>
      <w:r w:rsidR="0008439C" w:rsidRPr="0008439C">
        <w:rPr>
          <w:rFonts w:ascii="Calibri" w:hAnsi="Calibri" w:cs="Arial"/>
          <w:b/>
          <w:bCs/>
          <w:sz w:val="22"/>
          <w:szCs w:val="22"/>
        </w:rPr>
        <w:t>C</w:t>
      </w:r>
      <w:r w:rsidR="00B9211B">
        <w:rPr>
          <w:rFonts w:ascii="Calibri" w:hAnsi="Calibri" w:cs="Arial"/>
          <w:sz w:val="22"/>
          <w:szCs w:val="22"/>
        </w:rPr>
        <w:t>)</w:t>
      </w:r>
      <w:r w:rsidR="00CA5FDF" w:rsidRPr="00CA5FDF">
        <w:rPr>
          <w:rFonts w:ascii="Calibri" w:hAnsi="Calibri" w:cs="Arial"/>
          <w:sz w:val="22"/>
          <w:szCs w:val="22"/>
        </w:rPr>
        <w:t xml:space="preserve">. </w:t>
      </w:r>
    </w:p>
    <w:p w14:paraId="4C672842" w14:textId="177F9673" w:rsidR="00CA5FDF" w:rsidRDefault="00CA5FDF" w:rsidP="00F37051">
      <w:pPr>
        <w:pStyle w:val="Default"/>
        <w:numPr>
          <w:ilvl w:val="1"/>
          <w:numId w:val="12"/>
        </w:numPr>
        <w:rPr>
          <w:rFonts w:ascii="Calibri" w:hAnsi="Calibri" w:cs="Arial"/>
          <w:sz w:val="22"/>
          <w:szCs w:val="22"/>
        </w:rPr>
      </w:pPr>
      <w:r>
        <w:rPr>
          <w:rFonts w:ascii="Calibri" w:hAnsi="Calibri" w:cs="Arial"/>
          <w:sz w:val="22"/>
          <w:szCs w:val="22"/>
        </w:rPr>
        <w:t>Determine need for regular L</w:t>
      </w:r>
      <w:r w:rsidR="00933D2D">
        <w:rPr>
          <w:rFonts w:ascii="Calibri" w:hAnsi="Calibri" w:cs="Arial"/>
          <w:sz w:val="22"/>
          <w:szCs w:val="22"/>
        </w:rPr>
        <w:t xml:space="preserve">ocal </w:t>
      </w:r>
      <w:r>
        <w:rPr>
          <w:rFonts w:ascii="Calibri" w:hAnsi="Calibri" w:cs="Arial"/>
          <w:sz w:val="22"/>
          <w:szCs w:val="22"/>
        </w:rPr>
        <w:t xml:space="preserve">EMO </w:t>
      </w:r>
      <w:proofErr w:type="gramStart"/>
      <w:r>
        <w:rPr>
          <w:rFonts w:ascii="Calibri" w:hAnsi="Calibri" w:cs="Arial"/>
          <w:sz w:val="22"/>
          <w:szCs w:val="22"/>
        </w:rPr>
        <w:t>meetings</w:t>
      </w:r>
      <w:proofErr w:type="gramEnd"/>
    </w:p>
    <w:p w14:paraId="20B6AE45" w14:textId="007D8873" w:rsidR="00CA5FDF" w:rsidRDefault="00CA5FDF" w:rsidP="00F37051">
      <w:pPr>
        <w:pStyle w:val="Default"/>
        <w:numPr>
          <w:ilvl w:val="1"/>
          <w:numId w:val="12"/>
        </w:numPr>
        <w:rPr>
          <w:rFonts w:ascii="Calibri" w:hAnsi="Calibri" w:cs="Arial"/>
          <w:sz w:val="22"/>
          <w:szCs w:val="22"/>
        </w:rPr>
      </w:pPr>
      <w:r>
        <w:rPr>
          <w:rFonts w:ascii="Calibri" w:hAnsi="Calibri" w:cs="Arial"/>
          <w:sz w:val="22"/>
          <w:szCs w:val="22"/>
        </w:rPr>
        <w:t>Determine need for regular R</w:t>
      </w:r>
      <w:r w:rsidR="00933D2D">
        <w:rPr>
          <w:rFonts w:ascii="Calibri" w:hAnsi="Calibri" w:cs="Arial"/>
          <w:sz w:val="22"/>
          <w:szCs w:val="22"/>
        </w:rPr>
        <w:t xml:space="preserve">egional </w:t>
      </w:r>
      <w:r>
        <w:rPr>
          <w:rFonts w:ascii="Calibri" w:hAnsi="Calibri" w:cs="Arial"/>
          <w:sz w:val="22"/>
          <w:szCs w:val="22"/>
        </w:rPr>
        <w:t xml:space="preserve">EMO touchpoint </w:t>
      </w:r>
      <w:proofErr w:type="gramStart"/>
      <w:r>
        <w:rPr>
          <w:rFonts w:ascii="Calibri" w:hAnsi="Calibri" w:cs="Arial"/>
          <w:sz w:val="22"/>
          <w:szCs w:val="22"/>
        </w:rPr>
        <w:t>meetings</w:t>
      </w:r>
      <w:proofErr w:type="gramEnd"/>
    </w:p>
    <w:p w14:paraId="434B75C3" w14:textId="77777777" w:rsidR="00804EE3" w:rsidRDefault="00804EE3" w:rsidP="00F9305C">
      <w:pPr>
        <w:pStyle w:val="Heading2"/>
      </w:pPr>
    </w:p>
    <w:p w14:paraId="1436D6BB" w14:textId="2FAAB76C" w:rsidR="00F9305C" w:rsidRDefault="00F9305C" w:rsidP="00F9305C">
      <w:pPr>
        <w:pStyle w:val="Heading2"/>
      </w:pPr>
      <w:bookmarkStart w:id="56" w:name="_Toc160789866"/>
      <w:r>
        <w:t>9.3 Emergency Operations Centre</w:t>
      </w:r>
      <w:bookmarkEnd w:id="56"/>
    </w:p>
    <w:tbl>
      <w:tblPr>
        <w:tblStyle w:val="TableGrid"/>
        <w:tblpPr w:leftFromText="180" w:rightFromText="180" w:vertAnchor="text" w:horzAnchor="margin" w:tblpY="45"/>
        <w:tblW w:w="9360"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00F9305C" w14:paraId="7BB0EFAB" w14:textId="77777777" w:rsidTr="00F9305C">
        <w:tc>
          <w:tcPr>
            <w:tcW w:w="9360" w:type="dxa"/>
            <w:shd w:val="clear" w:color="auto" w:fill="F2DBDB" w:themeFill="accent2" w:themeFillTint="33"/>
          </w:tcPr>
          <w:p w14:paraId="2785EAE9" w14:textId="77777777" w:rsidR="00F9305C" w:rsidRPr="0037351B" w:rsidRDefault="00F9305C" w:rsidP="00F9305C">
            <w:pPr>
              <w:pStyle w:val="Default"/>
              <w:rPr>
                <w:rFonts w:asciiTheme="minorHAnsi" w:eastAsiaTheme="minorEastAsia" w:hAnsiTheme="minorHAnsi" w:cstheme="minorBidi"/>
                <w:sz w:val="22"/>
                <w:szCs w:val="22"/>
              </w:rPr>
            </w:pPr>
            <w:r w:rsidRPr="0037351B">
              <w:rPr>
                <w:rFonts w:asciiTheme="minorHAnsi" w:eastAsiaTheme="minorEastAsia" w:hAnsiTheme="minorHAnsi" w:cstheme="minorBidi"/>
                <w:b/>
                <w:bCs/>
                <w:sz w:val="22"/>
                <w:szCs w:val="22"/>
              </w:rPr>
              <w:t>Instruction</w:t>
            </w:r>
            <w:r w:rsidRPr="0037351B">
              <w:rPr>
                <w:rFonts w:asciiTheme="minorHAnsi" w:eastAsiaTheme="minorEastAsia" w:hAnsiTheme="minorHAnsi" w:cstheme="minorBidi"/>
                <w:sz w:val="22"/>
                <w:szCs w:val="22"/>
              </w:rPr>
              <w:t>:</w:t>
            </w:r>
          </w:p>
          <w:p w14:paraId="5791B254" w14:textId="77777777" w:rsidR="00F9305C" w:rsidRDefault="00F9305C" w:rsidP="00F9305C">
            <w:pPr>
              <w:pStyle w:val="Default"/>
              <w:rPr>
                <w:rFonts w:asciiTheme="minorHAnsi" w:eastAsiaTheme="minorEastAsia" w:hAnsiTheme="minorHAnsi" w:cstheme="minorBidi"/>
              </w:rPr>
            </w:pPr>
          </w:p>
          <w:p w14:paraId="0B731783" w14:textId="6981CD06" w:rsidR="00F9305C" w:rsidRDefault="00F9305C" w:rsidP="00F9305C">
            <w:r w:rsidRPr="1BBE07DD">
              <w:t>The LEMO should choose</w:t>
            </w:r>
            <w:r>
              <w:t xml:space="preserve"> a location where the L</w:t>
            </w:r>
            <w:r w:rsidR="002E6800">
              <w:t xml:space="preserve">ocal </w:t>
            </w:r>
            <w:r>
              <w:t>EMO will meet when a response is required</w:t>
            </w:r>
            <w:r w:rsidR="00DC5172">
              <w:t>- this location is referred to at the Emergency Operations Centre. No media or public access should be permitted</w:t>
            </w:r>
            <w:r w:rsidR="005F572A">
              <w:t>.</w:t>
            </w:r>
            <w:r w:rsidRPr="1BBE07DD">
              <w:t xml:space="preserve"> </w:t>
            </w:r>
            <w:r w:rsidR="005F572A">
              <w:t xml:space="preserve">When </w:t>
            </w:r>
            <w:r w:rsidRPr="1BBE07DD">
              <w:t>choosing an alternate EOC location consider the following: back up power capacity, internet and communications access and space for L</w:t>
            </w:r>
            <w:r w:rsidR="003A74FB">
              <w:t xml:space="preserve">ocal </w:t>
            </w:r>
            <w:r w:rsidRPr="1BBE07DD">
              <w:t xml:space="preserve">EMO to set up. </w:t>
            </w:r>
          </w:p>
          <w:p w14:paraId="0CE17E23" w14:textId="77777777" w:rsidR="005F572A" w:rsidRDefault="005F572A" w:rsidP="00F9305C"/>
          <w:p w14:paraId="36DB7BD7" w14:textId="0DAB727F" w:rsidR="005F572A" w:rsidRDefault="005F572A" w:rsidP="00F9305C">
            <w:r>
              <w:t>Work with your L</w:t>
            </w:r>
            <w:r w:rsidR="00E92270">
              <w:t xml:space="preserve">ocal </w:t>
            </w:r>
            <w:r>
              <w:t>EMO to identify a primary and backup EOC location.</w:t>
            </w:r>
          </w:p>
          <w:p w14:paraId="5959ABA5" w14:textId="77777777" w:rsidR="00F9305C" w:rsidRDefault="00F9305C" w:rsidP="00F9305C">
            <w:pPr>
              <w:pStyle w:val="Default"/>
              <w:rPr>
                <w:rFonts w:asciiTheme="minorHAnsi" w:eastAsiaTheme="minorEastAsia" w:hAnsiTheme="minorHAnsi" w:cstheme="minorBidi"/>
              </w:rPr>
            </w:pPr>
          </w:p>
          <w:p w14:paraId="601AB57A" w14:textId="77777777" w:rsidR="00F9305C" w:rsidRDefault="00F9305C" w:rsidP="00F9305C">
            <w:r>
              <w:t>Please delete these instructions upon completion of this activity.</w:t>
            </w:r>
          </w:p>
        </w:tc>
      </w:tr>
    </w:tbl>
    <w:p w14:paraId="0E068B2E" w14:textId="77777777" w:rsidR="00F9305C" w:rsidRPr="00F9305C" w:rsidRDefault="00F9305C" w:rsidP="00F9305C"/>
    <w:p w14:paraId="28CD2BD0" w14:textId="7FAAA5C3" w:rsidR="005F572A" w:rsidRPr="00C63077" w:rsidRDefault="005F572A" w:rsidP="005F572A">
      <w:pPr>
        <w:pStyle w:val="CM14"/>
        <w:spacing w:before="120" w:line="276" w:lineRule="atLeast"/>
        <w:jc w:val="both"/>
        <w:rPr>
          <w:rFonts w:ascii="Calibri" w:hAnsi="Calibri" w:cs="LHMNBI+TimesNewRoman"/>
          <w:sz w:val="22"/>
        </w:rPr>
      </w:pPr>
      <w:r w:rsidRPr="00C63077">
        <w:rPr>
          <w:rFonts w:ascii="Calibri" w:hAnsi="Calibri" w:cs="LHMNBI+TimesNewRoman"/>
          <w:sz w:val="22"/>
        </w:rPr>
        <w:t>The E</w:t>
      </w:r>
      <w:r>
        <w:rPr>
          <w:rFonts w:ascii="Calibri" w:hAnsi="Calibri" w:cs="LHMNBI+TimesNewRoman"/>
          <w:sz w:val="22"/>
        </w:rPr>
        <w:t xml:space="preserve">mergency </w:t>
      </w:r>
      <w:r w:rsidRPr="00C63077">
        <w:rPr>
          <w:rFonts w:ascii="Calibri" w:hAnsi="Calibri" w:cs="LHMNBI+TimesNewRoman"/>
          <w:sz w:val="22"/>
        </w:rPr>
        <w:t>O</w:t>
      </w:r>
      <w:r>
        <w:rPr>
          <w:rFonts w:ascii="Calibri" w:hAnsi="Calibri" w:cs="LHMNBI+TimesNewRoman"/>
          <w:sz w:val="22"/>
        </w:rPr>
        <w:t xml:space="preserve">perations </w:t>
      </w:r>
      <w:r w:rsidRPr="00C63077">
        <w:rPr>
          <w:rFonts w:ascii="Calibri" w:hAnsi="Calibri" w:cs="LHMNBI+TimesNewRoman"/>
          <w:sz w:val="22"/>
        </w:rPr>
        <w:t>C</w:t>
      </w:r>
      <w:r>
        <w:rPr>
          <w:rFonts w:ascii="Calibri" w:hAnsi="Calibri" w:cs="LHMNBI+TimesNewRoman"/>
          <w:sz w:val="22"/>
        </w:rPr>
        <w:t>entre (EOC)</w:t>
      </w:r>
      <w:r w:rsidRPr="00C63077">
        <w:rPr>
          <w:rFonts w:ascii="Calibri" w:hAnsi="Calibri" w:cs="LHMNBI+TimesNewRoman"/>
          <w:sz w:val="22"/>
        </w:rPr>
        <w:t xml:space="preserve"> should be activated and staffed by the </w:t>
      </w:r>
      <w:r>
        <w:rPr>
          <w:rFonts w:ascii="Calibri" w:hAnsi="Calibri" w:cs="LHMNBI+TimesNewRoman"/>
          <w:sz w:val="22"/>
        </w:rPr>
        <w:t>L</w:t>
      </w:r>
      <w:r w:rsidR="00E92270">
        <w:rPr>
          <w:rFonts w:ascii="Calibri" w:hAnsi="Calibri" w:cs="LHMNBI+TimesNewRoman"/>
          <w:sz w:val="22"/>
        </w:rPr>
        <w:t xml:space="preserve">ocal </w:t>
      </w:r>
      <w:r>
        <w:rPr>
          <w:rFonts w:ascii="Calibri" w:hAnsi="Calibri" w:cs="LHMNBI+TimesNewRoman"/>
          <w:sz w:val="22"/>
        </w:rPr>
        <w:t>EMO</w:t>
      </w:r>
      <w:r w:rsidRPr="00C63077">
        <w:rPr>
          <w:rFonts w:ascii="Calibri" w:hAnsi="Calibri" w:cs="LHMNBI+TimesNewRoman"/>
          <w:sz w:val="22"/>
        </w:rPr>
        <w:t xml:space="preserve">, to manage emergency operations.  </w:t>
      </w:r>
    </w:p>
    <w:p w14:paraId="62168EAC" w14:textId="77777777" w:rsidR="005F572A" w:rsidRPr="00FD0334" w:rsidRDefault="005F572A" w:rsidP="005F572A">
      <w:pPr>
        <w:pStyle w:val="CM14"/>
        <w:spacing w:before="120" w:line="276" w:lineRule="atLeast"/>
        <w:jc w:val="both"/>
        <w:rPr>
          <w:rFonts w:ascii="Calibri" w:hAnsi="Calibri" w:cs="LHMNBI+TimesNewRoman"/>
          <w:sz w:val="22"/>
        </w:rPr>
      </w:pPr>
      <w:r>
        <w:rPr>
          <w:rFonts w:ascii="Calibri" w:hAnsi="Calibri" w:cs="LHMNBI+TimesNewRoman"/>
          <w:sz w:val="22"/>
        </w:rPr>
        <w:t>The p</w:t>
      </w:r>
      <w:r w:rsidRPr="00C63077">
        <w:rPr>
          <w:rFonts w:ascii="Calibri" w:hAnsi="Calibri" w:cs="LHMNBI+TimesNewRoman"/>
          <w:sz w:val="22"/>
        </w:rPr>
        <w:t xml:space="preserve">rimary EOC location </w:t>
      </w:r>
      <w:r w:rsidRPr="00FD0334">
        <w:rPr>
          <w:rFonts w:ascii="Calibri" w:hAnsi="Calibri" w:cs="LHMNBI+TimesNewRoman"/>
          <w:sz w:val="22"/>
        </w:rPr>
        <w:t xml:space="preserve">is ____________________ </w:t>
      </w:r>
    </w:p>
    <w:p w14:paraId="166C3A99" w14:textId="0678EF75" w:rsidR="005F572A" w:rsidRPr="00FD0334" w:rsidRDefault="005F572A" w:rsidP="005F572A">
      <w:pPr>
        <w:pStyle w:val="CM14"/>
        <w:spacing w:before="120" w:line="276" w:lineRule="atLeast"/>
        <w:jc w:val="both"/>
        <w:rPr>
          <w:rFonts w:ascii="Calibri" w:hAnsi="Calibri" w:cs="LHMNBI+TimesNewRoman"/>
          <w:sz w:val="22"/>
          <w:szCs w:val="22"/>
        </w:rPr>
      </w:pPr>
    </w:p>
    <w:p w14:paraId="4ED67442" w14:textId="65B7B76D" w:rsidR="00F9305C" w:rsidRDefault="005F572A" w:rsidP="005F572A">
      <w:pPr>
        <w:spacing w:after="0" w:line="240" w:lineRule="auto"/>
        <w:outlineLvl w:val="3"/>
        <w:rPr>
          <w:rFonts w:cs="LHMNBI+TimesNewRoman"/>
        </w:rPr>
      </w:pPr>
      <w:r w:rsidRPr="00FD0334">
        <w:rPr>
          <w:rFonts w:ascii="Calibri" w:hAnsi="Calibri" w:cs="LHMNBI+TimesNewRoman"/>
        </w:rPr>
        <w:t xml:space="preserve">The alternate EOC location is </w:t>
      </w:r>
      <w:r w:rsidRPr="00FD0334">
        <w:rPr>
          <w:rFonts w:cs="LHMNBI+TimesNewRoman"/>
        </w:rPr>
        <w:t>___________________</w:t>
      </w:r>
    </w:p>
    <w:p w14:paraId="6F7CFC2F" w14:textId="77777777" w:rsidR="005F572A" w:rsidRDefault="005F572A" w:rsidP="005F572A">
      <w:pPr>
        <w:spacing w:after="0" w:line="240" w:lineRule="auto"/>
        <w:outlineLvl w:val="3"/>
        <w:rPr>
          <w:rFonts w:cs="LHMNBI+TimesNewRoman"/>
        </w:rPr>
      </w:pPr>
    </w:p>
    <w:p w14:paraId="6D03443C" w14:textId="2FD686C5" w:rsidR="005F572A" w:rsidRDefault="005F572A" w:rsidP="005F572A">
      <w:pPr>
        <w:pStyle w:val="Heading2"/>
      </w:pPr>
      <w:bookmarkStart w:id="57" w:name="_Toc160789867"/>
      <w:r>
        <w:t xml:space="preserve">9.4 </w:t>
      </w:r>
      <w:r w:rsidR="0008439C">
        <w:t>Response</w:t>
      </w:r>
      <w:r w:rsidR="000300A7">
        <w:t xml:space="preserve"> Structure</w:t>
      </w:r>
      <w:bookmarkEnd w:id="57"/>
      <w:r w:rsidR="000300A7">
        <w:t xml:space="preserve"> </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2DBDB" w:themeFill="accent2" w:themeFillTint="33"/>
        <w:tblLook w:val="04A0" w:firstRow="1" w:lastRow="0" w:firstColumn="1" w:lastColumn="0" w:noHBand="0" w:noVBand="1"/>
      </w:tblPr>
      <w:tblGrid>
        <w:gridCol w:w="9350"/>
      </w:tblGrid>
      <w:tr w:rsidR="004B35CF" w14:paraId="75D55D76" w14:textId="77777777" w:rsidTr="004B35CF">
        <w:tc>
          <w:tcPr>
            <w:tcW w:w="9350" w:type="dxa"/>
            <w:shd w:val="clear" w:color="auto" w:fill="F2DBDB" w:themeFill="accent2" w:themeFillTint="33"/>
          </w:tcPr>
          <w:p w14:paraId="678BE9C6" w14:textId="77777777" w:rsidR="004B35CF" w:rsidRDefault="004B35CF" w:rsidP="004B35CF">
            <w:pPr>
              <w:rPr>
                <w:b/>
                <w:bCs/>
              </w:rPr>
            </w:pPr>
            <w:r w:rsidRPr="004B35CF">
              <w:rPr>
                <w:b/>
                <w:bCs/>
              </w:rPr>
              <w:t xml:space="preserve">Instructions: </w:t>
            </w:r>
          </w:p>
          <w:p w14:paraId="3349A035" w14:textId="77777777" w:rsidR="00407049" w:rsidRPr="004B35CF" w:rsidRDefault="00407049" w:rsidP="004B35CF">
            <w:pPr>
              <w:rPr>
                <w:b/>
                <w:bCs/>
              </w:rPr>
            </w:pPr>
          </w:p>
          <w:p w14:paraId="7D943029" w14:textId="2F81149B" w:rsidR="004B35CF" w:rsidRDefault="00A32479" w:rsidP="004B35CF">
            <w:r>
              <w:t>When L</w:t>
            </w:r>
            <w:r w:rsidR="00602AD2">
              <w:t xml:space="preserve">ocal </w:t>
            </w:r>
            <w:r>
              <w:t>EMO members are aware</w:t>
            </w:r>
            <w:r w:rsidR="00604651">
              <w:t xml:space="preserve"> of what role they may be playing </w:t>
            </w:r>
            <w:r w:rsidR="009D1ED7">
              <w:t>prior to an emergency event taking place, response activities tend to run more smoothly.</w:t>
            </w:r>
            <w:r>
              <w:t xml:space="preserve"> </w:t>
            </w:r>
            <w:r w:rsidR="00581488">
              <w:t>One system often used for responding to emergencies is the Incident Command System</w:t>
            </w:r>
            <w:r w:rsidR="009F0576">
              <w:t xml:space="preserve"> which follows the following structure:</w:t>
            </w:r>
          </w:p>
          <w:p w14:paraId="7F1FB235" w14:textId="77777777" w:rsidR="001F764F" w:rsidRDefault="001F764F" w:rsidP="004B35CF"/>
          <w:p w14:paraId="2AF92F0E" w14:textId="6CCF332F" w:rsidR="00551048" w:rsidRDefault="00551048" w:rsidP="004B35CF">
            <w:r>
              <w:rPr>
                <w:noProof/>
              </w:rPr>
              <w:drawing>
                <wp:inline distT="0" distB="0" distL="0" distR="0" wp14:anchorId="63EB7773" wp14:editId="74FEE248">
                  <wp:extent cx="5486400" cy="2619375"/>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B16A798" w14:textId="416F5B90" w:rsidR="007502E6" w:rsidRDefault="007502E6" w:rsidP="004B35CF">
            <w:r>
              <w:t xml:space="preserve">The Incident Commander is the decider, Safety </w:t>
            </w:r>
            <w:r w:rsidR="002B21C2">
              <w:t>ensures everything is being carried out safely, the Information Officer communicates</w:t>
            </w:r>
            <w:r w:rsidR="003C256C">
              <w:t xml:space="preserve">, Operations are the doers, Planning are the thinkers who </w:t>
            </w:r>
            <w:proofErr w:type="gramStart"/>
            <w:r w:rsidR="003C256C">
              <w:t>plan ahead</w:t>
            </w:r>
            <w:proofErr w:type="gramEnd"/>
            <w:r w:rsidR="003C256C">
              <w:t xml:space="preserve">, Logistics are the getters who locate resources, and Finance/Admin are the recorders/trackers. </w:t>
            </w:r>
          </w:p>
          <w:p w14:paraId="1F16AD61" w14:textId="77777777" w:rsidR="004751FB" w:rsidRDefault="004751FB" w:rsidP="004B35CF"/>
          <w:p w14:paraId="4184DC87" w14:textId="61625646" w:rsidR="004B481C" w:rsidRDefault="00CD75B0" w:rsidP="004B35CF">
            <w:r>
              <w:t>Work with your L</w:t>
            </w:r>
            <w:r w:rsidR="004E3468">
              <w:t xml:space="preserve">ocal </w:t>
            </w:r>
            <w:r>
              <w:t xml:space="preserve">EMO to assign roles and map out your response structure that will be used </w:t>
            </w:r>
            <w:r w:rsidR="001F764F">
              <w:t>in the event of an emergency.</w:t>
            </w:r>
            <w:r w:rsidR="004E3468">
              <w:t xml:space="preserve"> If you wish to learn more about the Incident Command </w:t>
            </w:r>
            <w:proofErr w:type="gramStart"/>
            <w:r w:rsidR="004E3468">
              <w:t>System</w:t>
            </w:r>
            <w:proofErr w:type="gramEnd"/>
            <w:r w:rsidR="004E3468">
              <w:t xml:space="preserve"> </w:t>
            </w:r>
            <w:r w:rsidR="0097204C">
              <w:t>contact</w:t>
            </w:r>
            <w:r w:rsidR="006132D6">
              <w:t xml:space="preserve"> the MACA regional office. </w:t>
            </w:r>
          </w:p>
          <w:p w14:paraId="6E9DD797" w14:textId="77777777" w:rsidR="001F764F" w:rsidRDefault="001F764F" w:rsidP="004B35CF"/>
          <w:p w14:paraId="07A14A77" w14:textId="32F2F40B" w:rsidR="001F764F" w:rsidRDefault="001F764F" w:rsidP="004B35CF">
            <w:r>
              <w:t xml:space="preserve">Please delete these instructions upon completion of this activity. </w:t>
            </w:r>
          </w:p>
          <w:p w14:paraId="5B556375" w14:textId="77777777" w:rsidR="004B35CF" w:rsidRDefault="004B35CF" w:rsidP="00597055"/>
        </w:tc>
      </w:tr>
    </w:tbl>
    <w:p w14:paraId="57359535" w14:textId="082F1732" w:rsidR="00B57701" w:rsidRDefault="00B57701" w:rsidP="00597055"/>
    <w:p w14:paraId="0FEE233F" w14:textId="76B68FF9" w:rsidR="004B35CF" w:rsidRDefault="00B57701" w:rsidP="00597055">
      <w:r>
        <w:t>During a response the L</w:t>
      </w:r>
      <w:r w:rsidR="008D56BE">
        <w:t xml:space="preserve">ocal </w:t>
      </w:r>
      <w:r>
        <w:t xml:space="preserve">EMO will organize themselves according to the following </w:t>
      </w:r>
      <w:r w:rsidR="004B35CF">
        <w:t xml:space="preserve">structure: </w:t>
      </w:r>
    </w:p>
    <w:p w14:paraId="1418FA7A" w14:textId="33AF9F72" w:rsidR="005A41A2" w:rsidRPr="00597055" w:rsidRDefault="005A41A2" w:rsidP="00597055">
      <w:r w:rsidRPr="00804EE3">
        <w:t>(</w:t>
      </w:r>
      <w:proofErr w:type="gramStart"/>
      <w:r w:rsidRPr="00804EE3">
        <w:t>insert</w:t>
      </w:r>
      <w:proofErr w:type="gramEnd"/>
      <w:r w:rsidRPr="00804EE3">
        <w:t xml:space="preserve"> organizational chart)</w:t>
      </w:r>
    </w:p>
    <w:p w14:paraId="0794FCAF" w14:textId="405FFE58" w:rsidR="009A5D6D" w:rsidRPr="009A5D6D" w:rsidRDefault="000300A7" w:rsidP="000300A7">
      <w:pPr>
        <w:pStyle w:val="Heading2"/>
        <w:rPr>
          <w:rFonts w:eastAsia="Calibri"/>
          <w:lang w:val="en-US" w:eastAsia="en-US"/>
        </w:rPr>
      </w:pPr>
      <w:bookmarkStart w:id="58" w:name="_Toc474762541"/>
      <w:bookmarkStart w:id="59" w:name="_Toc115022594"/>
      <w:bookmarkStart w:id="60" w:name="_Toc118452628"/>
      <w:bookmarkStart w:id="61" w:name="_Toc160789868"/>
      <w:r>
        <w:t>9.5</w:t>
      </w:r>
      <w:r w:rsidR="00BA0D25">
        <w:t xml:space="preserve"> </w:t>
      </w:r>
      <w:bookmarkEnd w:id="58"/>
      <w:bookmarkEnd w:id="59"/>
      <w:bookmarkEnd w:id="60"/>
      <w:r>
        <w:t>State of Local Emergency</w:t>
      </w:r>
      <w:bookmarkEnd w:id="61"/>
      <w:r w:rsidR="00B24F86">
        <w:t xml:space="preserve"> </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7E3897" w14:paraId="6C3646E2" w14:textId="77777777" w:rsidTr="007E3897">
        <w:tc>
          <w:tcPr>
            <w:tcW w:w="9350" w:type="dxa"/>
            <w:shd w:val="clear" w:color="auto" w:fill="F2DBDB" w:themeFill="accent2" w:themeFillTint="33"/>
          </w:tcPr>
          <w:p w14:paraId="742A9671" w14:textId="77777777" w:rsidR="00CA42CB" w:rsidRPr="00FF1837" w:rsidRDefault="00CA42CB" w:rsidP="00CA42CB">
            <w:pPr>
              <w:pStyle w:val="Default"/>
              <w:spacing w:before="120"/>
              <w:jc w:val="both"/>
              <w:rPr>
                <w:rFonts w:ascii="Calibri" w:hAnsi="Calibri"/>
                <w:b/>
                <w:bCs/>
                <w:color w:val="auto"/>
                <w:sz w:val="22"/>
                <w:szCs w:val="23"/>
              </w:rPr>
            </w:pPr>
            <w:r w:rsidRPr="00FF1837">
              <w:rPr>
                <w:rFonts w:ascii="Calibri" w:hAnsi="Calibri"/>
                <w:b/>
                <w:bCs/>
                <w:color w:val="auto"/>
                <w:sz w:val="22"/>
                <w:szCs w:val="23"/>
              </w:rPr>
              <w:t>Instructions:</w:t>
            </w:r>
          </w:p>
          <w:p w14:paraId="76FFE3F6" w14:textId="77777777" w:rsidR="00CA42CB" w:rsidRDefault="00CA42CB" w:rsidP="00CA42CB">
            <w:pPr>
              <w:pStyle w:val="Default"/>
              <w:jc w:val="both"/>
              <w:rPr>
                <w:rFonts w:ascii="Calibri" w:hAnsi="Calibri"/>
                <w:color w:val="auto"/>
                <w:sz w:val="22"/>
                <w:szCs w:val="23"/>
              </w:rPr>
            </w:pPr>
          </w:p>
          <w:p w14:paraId="2C882BC3" w14:textId="686E6BE0" w:rsidR="005A17C2" w:rsidRDefault="00F075AF" w:rsidP="00CA42CB">
            <w:pPr>
              <w:pStyle w:val="CM16"/>
              <w:spacing w:line="276" w:lineRule="atLeast"/>
              <w:jc w:val="both"/>
              <w:rPr>
                <w:rFonts w:ascii="Calibri" w:hAnsi="Calibri" w:cs="LHMNBI+TimesNewRoman"/>
                <w:sz w:val="22"/>
                <w:szCs w:val="22"/>
              </w:rPr>
            </w:pPr>
            <w:r>
              <w:rPr>
                <w:rFonts w:ascii="Calibri" w:hAnsi="Calibri" w:cs="LHMNBI+TimesNewRoman"/>
                <w:sz w:val="22"/>
                <w:szCs w:val="22"/>
              </w:rPr>
              <w:t>Communit</w:t>
            </w:r>
            <w:r w:rsidR="00435A2E">
              <w:rPr>
                <w:rFonts w:ascii="Calibri" w:hAnsi="Calibri" w:cs="LHMNBI+TimesNewRoman"/>
                <w:sz w:val="22"/>
                <w:szCs w:val="22"/>
              </w:rPr>
              <w:t>y governments</w:t>
            </w:r>
            <w:r>
              <w:rPr>
                <w:rFonts w:ascii="Calibri" w:hAnsi="Calibri" w:cs="LHMNBI+TimesNewRoman"/>
                <w:sz w:val="22"/>
                <w:szCs w:val="22"/>
              </w:rPr>
              <w:t xml:space="preserve"> </w:t>
            </w:r>
            <w:r w:rsidR="00480CDC">
              <w:rPr>
                <w:rFonts w:ascii="Calibri" w:hAnsi="Calibri" w:cs="LHMNBI+TimesNewRoman"/>
                <w:sz w:val="22"/>
                <w:szCs w:val="22"/>
              </w:rPr>
              <w:t xml:space="preserve">may find themselves curious about how and when to declare a state of local emergency. </w:t>
            </w:r>
            <w:r w:rsidR="004E46F8">
              <w:rPr>
                <w:rFonts w:ascii="Calibri" w:hAnsi="Calibri" w:cs="LHMNBI+TimesNewRoman"/>
                <w:sz w:val="22"/>
                <w:szCs w:val="22"/>
              </w:rPr>
              <w:t xml:space="preserve">These declarations are made by Council </w:t>
            </w:r>
            <w:r w:rsidR="0013125B">
              <w:rPr>
                <w:rFonts w:ascii="Calibri" w:hAnsi="Calibri" w:cs="LHMNBI+TimesNewRoman"/>
                <w:sz w:val="22"/>
                <w:szCs w:val="22"/>
              </w:rPr>
              <w:t xml:space="preserve">and are used to give the Local EMO special powers </w:t>
            </w:r>
            <w:r w:rsidR="009E6FD1">
              <w:rPr>
                <w:rFonts w:ascii="Calibri" w:hAnsi="Calibri" w:cs="LHMNBI+TimesNewRoman"/>
                <w:sz w:val="22"/>
                <w:szCs w:val="22"/>
              </w:rPr>
              <w:t xml:space="preserve">to enable them to respond to an event. </w:t>
            </w:r>
            <w:r w:rsidR="00D2746D">
              <w:rPr>
                <w:rFonts w:ascii="Calibri" w:hAnsi="Calibri" w:cs="LHMNBI+TimesNewRoman"/>
                <w:sz w:val="22"/>
                <w:szCs w:val="22"/>
              </w:rPr>
              <w:t xml:space="preserve">Special powers may include causing an </w:t>
            </w:r>
            <w:r w:rsidR="002148D6">
              <w:rPr>
                <w:rFonts w:ascii="Calibri" w:hAnsi="Calibri" w:cs="LHMNBI+TimesNewRoman"/>
                <w:sz w:val="22"/>
                <w:szCs w:val="22"/>
              </w:rPr>
              <w:t>evacuation or using</w:t>
            </w:r>
            <w:r w:rsidR="00423516">
              <w:rPr>
                <w:rFonts w:ascii="Calibri" w:hAnsi="Calibri" w:cs="LHMNBI+TimesNewRoman"/>
                <w:sz w:val="22"/>
                <w:szCs w:val="22"/>
              </w:rPr>
              <w:t xml:space="preserve"> property that does not belong to them, which must be compensated. </w:t>
            </w:r>
            <w:r w:rsidR="005A17C2">
              <w:rPr>
                <w:rFonts w:ascii="Calibri" w:hAnsi="Calibri" w:cs="LHMNBI+TimesNewRoman"/>
                <w:sz w:val="22"/>
                <w:szCs w:val="22"/>
              </w:rPr>
              <w:t>It is important to note, a community</w:t>
            </w:r>
            <w:r w:rsidR="00435A2E">
              <w:rPr>
                <w:rFonts w:ascii="Calibri" w:hAnsi="Calibri" w:cs="LHMNBI+TimesNewRoman"/>
                <w:sz w:val="22"/>
                <w:szCs w:val="22"/>
              </w:rPr>
              <w:t xml:space="preserve"> government</w:t>
            </w:r>
            <w:r w:rsidR="005A17C2">
              <w:rPr>
                <w:rFonts w:ascii="Calibri" w:hAnsi="Calibri" w:cs="LHMNBI+TimesNewRoman"/>
                <w:sz w:val="22"/>
                <w:szCs w:val="22"/>
              </w:rPr>
              <w:t xml:space="preserve"> does NOT have to make a declaration </w:t>
            </w:r>
            <w:proofErr w:type="gramStart"/>
            <w:r w:rsidR="005A17C2">
              <w:rPr>
                <w:rFonts w:ascii="Calibri" w:hAnsi="Calibri" w:cs="LHMNBI+TimesNewRoman"/>
                <w:sz w:val="22"/>
                <w:szCs w:val="22"/>
              </w:rPr>
              <w:t>in order to</w:t>
            </w:r>
            <w:proofErr w:type="gramEnd"/>
            <w:r w:rsidR="005A17C2">
              <w:rPr>
                <w:rFonts w:ascii="Calibri" w:hAnsi="Calibri" w:cs="LHMNBI+TimesNewRoman"/>
                <w:sz w:val="22"/>
                <w:szCs w:val="22"/>
              </w:rPr>
              <w:t xml:space="preserve"> request assistance from the Regional EMO</w:t>
            </w:r>
            <w:r w:rsidR="002C7E4C">
              <w:rPr>
                <w:rFonts w:ascii="Calibri" w:hAnsi="Calibri" w:cs="LHMNBI+TimesNewRoman"/>
                <w:sz w:val="22"/>
                <w:szCs w:val="22"/>
              </w:rPr>
              <w:t xml:space="preserve"> </w:t>
            </w:r>
            <w:r w:rsidR="005A17C2">
              <w:rPr>
                <w:rFonts w:ascii="Calibri" w:hAnsi="Calibri" w:cs="LHMNBI+TimesNewRoman"/>
                <w:sz w:val="22"/>
                <w:szCs w:val="22"/>
              </w:rPr>
              <w:t xml:space="preserve">and making a declaration does NOT </w:t>
            </w:r>
            <w:r w:rsidR="00BF7604">
              <w:rPr>
                <w:rFonts w:ascii="Calibri" w:hAnsi="Calibri" w:cs="LHMNBI+TimesNewRoman"/>
                <w:sz w:val="22"/>
                <w:szCs w:val="22"/>
              </w:rPr>
              <w:t xml:space="preserve">give the community </w:t>
            </w:r>
            <w:r w:rsidR="00435A2E">
              <w:rPr>
                <w:rFonts w:ascii="Calibri" w:hAnsi="Calibri" w:cs="LHMNBI+TimesNewRoman"/>
                <w:sz w:val="22"/>
                <w:szCs w:val="22"/>
              </w:rPr>
              <w:t xml:space="preserve">government </w:t>
            </w:r>
            <w:r w:rsidR="00BF7604">
              <w:rPr>
                <w:rFonts w:ascii="Calibri" w:hAnsi="Calibri" w:cs="LHMNBI+TimesNewRoman"/>
                <w:sz w:val="22"/>
                <w:szCs w:val="22"/>
              </w:rPr>
              <w:t xml:space="preserve">access to </w:t>
            </w:r>
            <w:r w:rsidR="00E91C89">
              <w:rPr>
                <w:rFonts w:ascii="Calibri" w:hAnsi="Calibri" w:cs="LHMNBI+TimesNewRoman"/>
                <w:sz w:val="22"/>
                <w:szCs w:val="22"/>
              </w:rPr>
              <w:t xml:space="preserve">extra </w:t>
            </w:r>
            <w:r w:rsidR="00BF7604">
              <w:rPr>
                <w:rFonts w:ascii="Calibri" w:hAnsi="Calibri" w:cs="LHMNBI+TimesNewRoman"/>
                <w:sz w:val="22"/>
                <w:szCs w:val="22"/>
              </w:rPr>
              <w:t xml:space="preserve">funding. </w:t>
            </w:r>
          </w:p>
          <w:p w14:paraId="4AE6DBD7" w14:textId="77777777" w:rsidR="005A17C2" w:rsidRDefault="005A17C2" w:rsidP="00CA42CB">
            <w:pPr>
              <w:pStyle w:val="CM16"/>
              <w:spacing w:line="276" w:lineRule="atLeast"/>
              <w:jc w:val="both"/>
              <w:rPr>
                <w:rFonts w:ascii="Calibri" w:hAnsi="Calibri" w:cs="LHMNBI+TimesNewRoman"/>
                <w:sz w:val="22"/>
                <w:szCs w:val="22"/>
              </w:rPr>
            </w:pPr>
          </w:p>
          <w:p w14:paraId="51D94210" w14:textId="7F03ABE8" w:rsidR="00CA42CB" w:rsidRDefault="00CA42CB" w:rsidP="00CA42CB">
            <w:pPr>
              <w:pStyle w:val="CM16"/>
              <w:spacing w:line="276" w:lineRule="atLeast"/>
              <w:jc w:val="both"/>
              <w:rPr>
                <w:rFonts w:ascii="Calibri" w:hAnsi="Calibri" w:cs="LHMNBI+TimesNewRoman"/>
                <w:sz w:val="22"/>
                <w:szCs w:val="22"/>
              </w:rPr>
            </w:pPr>
            <w:r w:rsidRPr="53BA897A">
              <w:rPr>
                <w:rFonts w:ascii="Calibri" w:hAnsi="Calibri" w:cs="LHMNBI+TimesNewRoman"/>
                <w:sz w:val="22"/>
                <w:szCs w:val="22"/>
              </w:rPr>
              <w:lastRenderedPageBreak/>
              <w:t xml:space="preserve">A template for Declaration of a State of Local Emergency can be found in </w:t>
            </w:r>
            <w:r w:rsidRPr="53BA897A">
              <w:rPr>
                <w:rFonts w:ascii="Calibri" w:hAnsi="Calibri" w:cs="LHMNBI+TimesNewRoman"/>
                <w:b/>
                <w:bCs/>
                <w:sz w:val="22"/>
                <w:szCs w:val="22"/>
              </w:rPr>
              <w:t>Appendix G</w:t>
            </w:r>
            <w:r w:rsidRPr="53BA897A">
              <w:rPr>
                <w:rFonts w:ascii="Calibri" w:hAnsi="Calibri" w:cs="LHMNBI+TimesNewRoman"/>
                <w:sz w:val="22"/>
                <w:szCs w:val="22"/>
              </w:rPr>
              <w:t xml:space="preserve">. </w:t>
            </w:r>
          </w:p>
          <w:p w14:paraId="16C836A8" w14:textId="77777777" w:rsidR="00CA42CB" w:rsidRPr="00613637" w:rsidRDefault="00CA42CB" w:rsidP="00CA42CB">
            <w:pPr>
              <w:pStyle w:val="Default"/>
            </w:pPr>
          </w:p>
          <w:p w14:paraId="19E59284" w14:textId="229C0F14" w:rsidR="00CA42CB" w:rsidRDefault="00CA42CB" w:rsidP="00CA42CB">
            <w:r>
              <w:t>The L</w:t>
            </w:r>
            <w:r w:rsidR="00B543E6">
              <w:t xml:space="preserve">ocal </w:t>
            </w:r>
            <w:r>
              <w:t>EMO should work with Council to review the process for declaring a State of Local Emergency.</w:t>
            </w:r>
          </w:p>
          <w:p w14:paraId="3EC55F58" w14:textId="77777777" w:rsidR="00CA42CB" w:rsidRDefault="00CA42CB" w:rsidP="00CA42CB"/>
          <w:p w14:paraId="1732905F" w14:textId="77777777" w:rsidR="00CA42CB" w:rsidRPr="008B39BA" w:rsidRDefault="00CA42CB" w:rsidP="00CA42CB">
            <w:r>
              <w:t>Please delete these instructions upon completion of this activity.</w:t>
            </w:r>
          </w:p>
          <w:p w14:paraId="179FE58E" w14:textId="77777777" w:rsidR="007E3897" w:rsidRDefault="007E3897" w:rsidP="00B24F86">
            <w:pPr>
              <w:pStyle w:val="Default"/>
              <w:spacing w:before="120"/>
              <w:jc w:val="both"/>
              <w:rPr>
                <w:rFonts w:ascii="Calibri" w:hAnsi="Calibri"/>
                <w:b/>
                <w:bCs/>
                <w:color w:val="auto"/>
                <w:sz w:val="22"/>
                <w:szCs w:val="23"/>
              </w:rPr>
            </w:pPr>
          </w:p>
        </w:tc>
      </w:tr>
    </w:tbl>
    <w:p w14:paraId="2E0C26A8" w14:textId="77777777" w:rsidR="007E3897" w:rsidRDefault="007E3897" w:rsidP="00B24F86">
      <w:pPr>
        <w:pStyle w:val="Default"/>
        <w:spacing w:before="120"/>
        <w:jc w:val="both"/>
        <w:rPr>
          <w:rFonts w:ascii="Calibri" w:hAnsi="Calibri"/>
          <w:b/>
          <w:bCs/>
          <w:color w:val="auto"/>
          <w:sz w:val="22"/>
          <w:szCs w:val="23"/>
        </w:rPr>
      </w:pPr>
    </w:p>
    <w:p w14:paraId="138627B6" w14:textId="6616565D" w:rsidR="00CF1B6B" w:rsidRPr="00EC5E2D" w:rsidRDefault="00CF1B6B" w:rsidP="00EC5E2D">
      <w:pPr>
        <w:pStyle w:val="CM14"/>
        <w:spacing w:line="276" w:lineRule="atLeast"/>
        <w:jc w:val="both"/>
        <w:rPr>
          <w:rFonts w:ascii="Calibri" w:hAnsi="Calibri" w:cs="LHMNBI+TimesNewRoman"/>
          <w:sz w:val="22"/>
        </w:rPr>
      </w:pPr>
      <w:r w:rsidRPr="00EC5E2D">
        <w:rPr>
          <w:rFonts w:ascii="Calibri" w:hAnsi="Calibri" w:cs="LHMNBI+TimesNewRoman"/>
          <w:sz w:val="22"/>
        </w:rPr>
        <w:t>In the event of an imminent or actual emergency where the L</w:t>
      </w:r>
      <w:r w:rsidR="00E32EBA">
        <w:rPr>
          <w:rFonts w:ascii="Calibri" w:hAnsi="Calibri" w:cs="LHMNBI+TimesNewRoman"/>
          <w:sz w:val="22"/>
        </w:rPr>
        <w:t xml:space="preserve">ocal </w:t>
      </w:r>
      <w:r w:rsidRPr="00EC5E2D">
        <w:rPr>
          <w:rFonts w:ascii="Calibri" w:hAnsi="Calibri" w:cs="LHMNBI+TimesNewRoman"/>
          <w:sz w:val="22"/>
        </w:rPr>
        <w:t>EMO and Local Coordinator</w:t>
      </w:r>
      <w:r w:rsidR="00C15DDB" w:rsidRPr="00EC5E2D">
        <w:rPr>
          <w:rFonts w:ascii="Calibri" w:hAnsi="Calibri" w:cs="LHMNBI+TimesNewRoman"/>
          <w:sz w:val="22"/>
        </w:rPr>
        <w:t xml:space="preserve"> require special powers as outlined in the </w:t>
      </w:r>
      <w:r w:rsidR="00C15DDB" w:rsidRPr="00EC5E2D">
        <w:rPr>
          <w:rFonts w:ascii="Calibri" w:hAnsi="Calibri" w:cs="LHMNBI+TimesNewRoman"/>
          <w:i/>
          <w:iCs/>
          <w:sz w:val="22"/>
        </w:rPr>
        <w:t>Emergency Management Act</w:t>
      </w:r>
      <w:r w:rsidR="00C15DDB" w:rsidRPr="00EC5E2D">
        <w:rPr>
          <w:rFonts w:ascii="Calibri" w:hAnsi="Calibri" w:cs="LHMNBI+TimesNewRoman"/>
          <w:sz w:val="22"/>
        </w:rPr>
        <w:t xml:space="preserve">, </w:t>
      </w:r>
      <w:r w:rsidR="00B968CB" w:rsidRPr="00EC5E2D">
        <w:rPr>
          <w:rFonts w:ascii="Calibri" w:hAnsi="Calibri" w:cs="LHMNBI+TimesNewRoman"/>
          <w:sz w:val="22"/>
        </w:rPr>
        <w:t>the Local Coordinator will</w:t>
      </w:r>
      <w:r w:rsidR="00C70EE4" w:rsidRPr="00EC5E2D">
        <w:rPr>
          <w:rFonts w:ascii="Calibri" w:hAnsi="Calibri" w:cs="LHMNBI+TimesNewRoman"/>
          <w:sz w:val="22"/>
        </w:rPr>
        <w:t>:</w:t>
      </w:r>
    </w:p>
    <w:p w14:paraId="6201C781" w14:textId="77777777" w:rsidR="00C70EE4" w:rsidRPr="00EC5E2D" w:rsidRDefault="00C70EE4" w:rsidP="00EC5E2D">
      <w:pPr>
        <w:pStyle w:val="CM14"/>
        <w:spacing w:line="276" w:lineRule="atLeast"/>
        <w:jc w:val="both"/>
        <w:rPr>
          <w:rFonts w:ascii="Calibri" w:hAnsi="Calibri" w:cs="LHMNBI+TimesNewRoman"/>
          <w:sz w:val="22"/>
        </w:rPr>
      </w:pPr>
    </w:p>
    <w:p w14:paraId="564E59E6" w14:textId="5166D02A" w:rsidR="003245CA" w:rsidRPr="00EC5E2D" w:rsidRDefault="00C70EE4" w:rsidP="00F37051">
      <w:pPr>
        <w:pStyle w:val="CM14"/>
        <w:numPr>
          <w:ilvl w:val="0"/>
          <w:numId w:val="33"/>
        </w:numPr>
        <w:spacing w:line="276" w:lineRule="atLeast"/>
        <w:jc w:val="both"/>
        <w:rPr>
          <w:rFonts w:ascii="Calibri" w:hAnsi="Calibri" w:cs="LHMNBI+TimesNewRoman"/>
          <w:sz w:val="22"/>
        </w:rPr>
      </w:pPr>
      <w:r w:rsidRPr="00EC5E2D">
        <w:rPr>
          <w:rFonts w:ascii="Calibri" w:hAnsi="Calibri" w:cs="LHMNBI+TimesNewRoman"/>
          <w:sz w:val="22"/>
        </w:rPr>
        <w:t>Consult with the</w:t>
      </w:r>
      <w:r w:rsidR="00DA2D08">
        <w:rPr>
          <w:rFonts w:ascii="Calibri" w:hAnsi="Calibri" w:cs="LHMNBI+TimesNewRoman"/>
          <w:sz w:val="22"/>
        </w:rPr>
        <w:t xml:space="preserve"> MACA</w:t>
      </w:r>
      <w:r w:rsidRPr="00EC5E2D">
        <w:rPr>
          <w:rFonts w:ascii="Calibri" w:hAnsi="Calibri" w:cs="LHMNBI+TimesNewRoman"/>
          <w:sz w:val="22"/>
        </w:rPr>
        <w:t xml:space="preserve"> R</w:t>
      </w:r>
      <w:r w:rsidR="000038E5">
        <w:rPr>
          <w:rFonts w:ascii="Calibri" w:hAnsi="Calibri" w:cs="LHMNBI+TimesNewRoman"/>
          <w:sz w:val="22"/>
        </w:rPr>
        <w:t xml:space="preserve">egional </w:t>
      </w:r>
      <w:r w:rsidRPr="00EC5E2D">
        <w:rPr>
          <w:rFonts w:ascii="Calibri" w:hAnsi="Calibri" w:cs="LHMNBI+TimesNewRoman"/>
          <w:sz w:val="22"/>
        </w:rPr>
        <w:t xml:space="preserve">EMO </w:t>
      </w:r>
      <w:proofErr w:type="gramStart"/>
      <w:r w:rsidRPr="00EC5E2D">
        <w:rPr>
          <w:rFonts w:ascii="Calibri" w:hAnsi="Calibri" w:cs="LHMNBI+TimesNewRoman"/>
          <w:sz w:val="22"/>
        </w:rPr>
        <w:t>lead</w:t>
      </w:r>
      <w:r w:rsidR="00666CDE">
        <w:rPr>
          <w:rFonts w:ascii="Calibri" w:hAnsi="Calibri" w:cs="LHMNBI+TimesNewRoman"/>
          <w:sz w:val="22"/>
        </w:rPr>
        <w:t>;</w:t>
      </w:r>
      <w:proofErr w:type="gramEnd"/>
    </w:p>
    <w:p w14:paraId="2DE5A505" w14:textId="63A214A6" w:rsidR="00C70EE4" w:rsidRPr="00EC5E2D" w:rsidRDefault="00C70EE4" w:rsidP="00F37051">
      <w:pPr>
        <w:pStyle w:val="CM14"/>
        <w:numPr>
          <w:ilvl w:val="0"/>
          <w:numId w:val="33"/>
        </w:numPr>
        <w:spacing w:line="276" w:lineRule="atLeast"/>
        <w:jc w:val="both"/>
        <w:rPr>
          <w:rFonts w:ascii="Calibri" w:hAnsi="Calibri" w:cs="LHMNBI+TimesNewRoman"/>
          <w:sz w:val="22"/>
        </w:rPr>
      </w:pPr>
      <w:r w:rsidRPr="00EC5E2D">
        <w:rPr>
          <w:rFonts w:ascii="Calibri" w:hAnsi="Calibri" w:cs="LHMNBI+TimesNewRoman"/>
          <w:sz w:val="22"/>
        </w:rPr>
        <w:t>Provide a recommendation to Council</w:t>
      </w:r>
      <w:r w:rsidR="00666CDE">
        <w:rPr>
          <w:rFonts w:ascii="Calibri" w:hAnsi="Calibri" w:cs="LHMNBI+TimesNewRoman"/>
          <w:sz w:val="22"/>
        </w:rPr>
        <w:t>; and</w:t>
      </w:r>
    </w:p>
    <w:p w14:paraId="35C0E503" w14:textId="3F195B57" w:rsidR="00C66CBE" w:rsidRPr="00EC5E2D" w:rsidRDefault="00C66CBE" w:rsidP="00F37051">
      <w:pPr>
        <w:pStyle w:val="CM14"/>
        <w:numPr>
          <w:ilvl w:val="0"/>
          <w:numId w:val="33"/>
        </w:numPr>
        <w:spacing w:line="276" w:lineRule="atLeast"/>
        <w:jc w:val="both"/>
        <w:rPr>
          <w:rFonts w:ascii="Calibri" w:hAnsi="Calibri" w:cs="LHMNBI+TimesNewRoman"/>
          <w:sz w:val="22"/>
        </w:rPr>
      </w:pPr>
      <w:r w:rsidRPr="00EC5E2D">
        <w:rPr>
          <w:rFonts w:ascii="Calibri" w:hAnsi="Calibri" w:cs="LHMNBI+TimesNewRoman"/>
          <w:sz w:val="22"/>
        </w:rPr>
        <w:t xml:space="preserve">Work with Council to communicate the emergency declaration to the Minister </w:t>
      </w:r>
      <w:r w:rsidR="0073244D" w:rsidRPr="00EC5E2D">
        <w:rPr>
          <w:rFonts w:ascii="Calibri" w:hAnsi="Calibri" w:cs="LHMNBI+TimesNewRoman"/>
          <w:sz w:val="22"/>
        </w:rPr>
        <w:t>responsible for emergency management (via the MACA R</w:t>
      </w:r>
      <w:r w:rsidR="00435A2E">
        <w:rPr>
          <w:rFonts w:ascii="Calibri" w:hAnsi="Calibri" w:cs="LHMNBI+TimesNewRoman"/>
          <w:sz w:val="22"/>
        </w:rPr>
        <w:t xml:space="preserve">egional </w:t>
      </w:r>
      <w:r w:rsidR="0073244D" w:rsidRPr="00EC5E2D">
        <w:rPr>
          <w:rFonts w:ascii="Calibri" w:hAnsi="Calibri" w:cs="LHMNBI+TimesNewRoman"/>
          <w:sz w:val="22"/>
        </w:rPr>
        <w:t>EMO lead) and the public.</w:t>
      </w:r>
    </w:p>
    <w:p w14:paraId="62F1E808" w14:textId="77777777" w:rsidR="00CF1B6B" w:rsidRDefault="00CF1B6B" w:rsidP="00B24F86">
      <w:pPr>
        <w:pStyle w:val="Default"/>
      </w:pPr>
    </w:p>
    <w:p w14:paraId="4E789813" w14:textId="617B7E66" w:rsidR="002E406A" w:rsidRDefault="002E406A" w:rsidP="002E406A">
      <w:pPr>
        <w:pStyle w:val="Heading2"/>
      </w:pPr>
      <w:bookmarkStart w:id="62" w:name="_Toc160789869"/>
      <w:r>
        <w:t>9</w:t>
      </w:r>
      <w:r w:rsidRPr="009D39A0">
        <w:t>.6 Request for Assistance</w:t>
      </w:r>
      <w:bookmarkEnd w:id="62"/>
    </w:p>
    <w:p w14:paraId="24C79259" w14:textId="77777777" w:rsidR="00CC3489" w:rsidRDefault="00CC3489" w:rsidP="00B24F86">
      <w:pPr>
        <w:pStyle w:val="Default"/>
      </w:pPr>
    </w:p>
    <w:p w14:paraId="0B28C9F2" w14:textId="38987711" w:rsidR="00F979E2" w:rsidRPr="005F2582" w:rsidRDefault="0047740F" w:rsidP="00B24F86">
      <w:pPr>
        <w:pStyle w:val="Default"/>
        <w:rPr>
          <w:rFonts w:ascii="Calibri" w:hAnsi="Calibri"/>
          <w:b/>
          <w:color w:val="auto"/>
          <w:sz w:val="22"/>
          <w:szCs w:val="22"/>
        </w:rPr>
      </w:pPr>
      <w:r w:rsidRPr="15DF7BEC">
        <w:rPr>
          <w:rFonts w:ascii="Calibri" w:hAnsi="Calibri"/>
          <w:color w:val="auto"/>
          <w:sz w:val="22"/>
          <w:szCs w:val="22"/>
        </w:rPr>
        <w:t>In the event the L</w:t>
      </w:r>
      <w:r w:rsidR="00B4263A" w:rsidRPr="15DF7BEC">
        <w:rPr>
          <w:rFonts w:ascii="Calibri" w:hAnsi="Calibri"/>
          <w:color w:val="auto"/>
          <w:sz w:val="22"/>
          <w:szCs w:val="22"/>
        </w:rPr>
        <w:t xml:space="preserve">ocal </w:t>
      </w:r>
      <w:r w:rsidRPr="15DF7BEC">
        <w:rPr>
          <w:rFonts w:ascii="Calibri" w:hAnsi="Calibri"/>
          <w:color w:val="auto"/>
          <w:sz w:val="22"/>
          <w:szCs w:val="22"/>
        </w:rPr>
        <w:t xml:space="preserve">EMO </w:t>
      </w:r>
      <w:r w:rsidR="0042045F" w:rsidRPr="15DF7BEC">
        <w:rPr>
          <w:rFonts w:ascii="Calibri" w:hAnsi="Calibri"/>
          <w:color w:val="auto"/>
          <w:sz w:val="22"/>
          <w:szCs w:val="22"/>
        </w:rPr>
        <w:t>capacity has been exhausted a</w:t>
      </w:r>
      <w:r w:rsidR="007F06D3" w:rsidRPr="15DF7BEC">
        <w:rPr>
          <w:rFonts w:ascii="Calibri" w:hAnsi="Calibri"/>
          <w:color w:val="auto"/>
          <w:sz w:val="22"/>
          <w:szCs w:val="22"/>
        </w:rPr>
        <w:t xml:space="preserve">n initial request for assistance </w:t>
      </w:r>
      <w:r w:rsidR="00586F62" w:rsidRPr="15DF7BEC">
        <w:rPr>
          <w:rFonts w:ascii="Calibri" w:hAnsi="Calibri"/>
          <w:color w:val="auto"/>
          <w:sz w:val="22"/>
          <w:szCs w:val="22"/>
        </w:rPr>
        <w:t xml:space="preserve">can </w:t>
      </w:r>
      <w:r w:rsidR="007F06D3" w:rsidRPr="15DF7BEC">
        <w:rPr>
          <w:rFonts w:ascii="Calibri" w:hAnsi="Calibri"/>
          <w:color w:val="auto"/>
          <w:sz w:val="22"/>
          <w:szCs w:val="22"/>
        </w:rPr>
        <w:t>be issued</w:t>
      </w:r>
      <w:r w:rsidR="00E74453" w:rsidRPr="15DF7BEC">
        <w:rPr>
          <w:rFonts w:ascii="Calibri" w:hAnsi="Calibri"/>
          <w:color w:val="auto"/>
          <w:sz w:val="22"/>
          <w:szCs w:val="22"/>
        </w:rPr>
        <w:t xml:space="preserve"> to the Regional </w:t>
      </w:r>
      <w:r w:rsidR="007F06D3" w:rsidRPr="15DF7BEC">
        <w:rPr>
          <w:rFonts w:ascii="Calibri" w:hAnsi="Calibri"/>
          <w:color w:val="auto"/>
          <w:sz w:val="22"/>
          <w:szCs w:val="22"/>
        </w:rPr>
        <w:t xml:space="preserve">EMO lead </w:t>
      </w:r>
      <w:r w:rsidR="00E74453" w:rsidRPr="15DF7BEC">
        <w:rPr>
          <w:rFonts w:ascii="Calibri" w:hAnsi="Calibri"/>
          <w:color w:val="auto"/>
          <w:sz w:val="22"/>
          <w:szCs w:val="22"/>
        </w:rPr>
        <w:t xml:space="preserve">via </w:t>
      </w:r>
      <w:r w:rsidR="00410E18" w:rsidRPr="15DF7BEC">
        <w:rPr>
          <w:rFonts w:ascii="Calibri" w:hAnsi="Calibri"/>
          <w:color w:val="auto"/>
          <w:sz w:val="22"/>
          <w:szCs w:val="22"/>
        </w:rPr>
        <w:t xml:space="preserve">phone </w:t>
      </w:r>
      <w:r w:rsidR="007F06D3" w:rsidRPr="15DF7BEC">
        <w:rPr>
          <w:rFonts w:ascii="Calibri" w:hAnsi="Calibri"/>
          <w:color w:val="auto"/>
          <w:sz w:val="22"/>
          <w:szCs w:val="22"/>
        </w:rPr>
        <w:t>(or via the Duty Phone if after hours 867-930-2303)</w:t>
      </w:r>
      <w:r w:rsidR="0042045F" w:rsidRPr="15DF7BEC">
        <w:rPr>
          <w:rFonts w:ascii="Calibri" w:hAnsi="Calibri"/>
          <w:color w:val="auto"/>
          <w:sz w:val="22"/>
          <w:szCs w:val="22"/>
        </w:rPr>
        <w:t xml:space="preserve"> </w:t>
      </w:r>
      <w:r w:rsidR="007F06D3" w:rsidRPr="15DF7BEC">
        <w:rPr>
          <w:rFonts w:ascii="Calibri" w:hAnsi="Calibri"/>
          <w:color w:val="auto"/>
          <w:sz w:val="22"/>
          <w:szCs w:val="22"/>
        </w:rPr>
        <w:t xml:space="preserve">followed by a </w:t>
      </w:r>
      <w:r w:rsidR="0042045F" w:rsidRPr="15DF7BEC">
        <w:rPr>
          <w:rFonts w:ascii="Calibri" w:hAnsi="Calibri"/>
          <w:color w:val="auto"/>
          <w:sz w:val="22"/>
          <w:szCs w:val="22"/>
        </w:rPr>
        <w:t xml:space="preserve">formal request for GNWT assistance </w:t>
      </w:r>
      <w:r w:rsidR="007A0411" w:rsidRPr="15DF7BEC">
        <w:rPr>
          <w:rFonts w:ascii="Calibri" w:hAnsi="Calibri"/>
          <w:color w:val="auto"/>
          <w:sz w:val="22"/>
          <w:szCs w:val="22"/>
        </w:rPr>
        <w:t xml:space="preserve">submitted by email </w:t>
      </w:r>
      <w:r w:rsidR="007F06D3" w:rsidRPr="15DF7BEC">
        <w:rPr>
          <w:rFonts w:ascii="Calibri" w:hAnsi="Calibri"/>
          <w:color w:val="auto"/>
          <w:sz w:val="22"/>
          <w:szCs w:val="22"/>
        </w:rPr>
        <w:t>using the</w:t>
      </w:r>
      <w:r w:rsidR="00047D24" w:rsidRPr="15DF7BEC">
        <w:rPr>
          <w:rFonts w:ascii="Calibri" w:hAnsi="Calibri"/>
          <w:color w:val="auto"/>
          <w:sz w:val="22"/>
          <w:szCs w:val="22"/>
        </w:rPr>
        <w:t xml:space="preserve"> form found in </w:t>
      </w:r>
      <w:r w:rsidR="00047D24" w:rsidRPr="15DF7BEC">
        <w:rPr>
          <w:rFonts w:ascii="Calibri" w:hAnsi="Calibri"/>
          <w:b/>
          <w:color w:val="auto"/>
          <w:sz w:val="22"/>
          <w:szCs w:val="22"/>
        </w:rPr>
        <w:t xml:space="preserve">Appendix </w:t>
      </w:r>
      <w:r w:rsidR="001F3151">
        <w:rPr>
          <w:rFonts w:ascii="Calibri" w:hAnsi="Calibri"/>
          <w:b/>
          <w:color w:val="auto"/>
          <w:sz w:val="22"/>
          <w:szCs w:val="22"/>
        </w:rPr>
        <w:t>M</w:t>
      </w:r>
      <w:r w:rsidR="00047D24" w:rsidRPr="15DF7BEC">
        <w:rPr>
          <w:rFonts w:ascii="Calibri" w:hAnsi="Calibri"/>
          <w:b/>
          <w:color w:val="auto"/>
          <w:sz w:val="22"/>
          <w:szCs w:val="22"/>
        </w:rPr>
        <w:t xml:space="preserve">. </w:t>
      </w:r>
    </w:p>
    <w:p w14:paraId="7098FACD" w14:textId="77777777" w:rsidR="00F85639" w:rsidRDefault="00F85639" w:rsidP="00B24F86">
      <w:pPr>
        <w:pStyle w:val="Default"/>
      </w:pPr>
    </w:p>
    <w:p w14:paraId="301F941C" w14:textId="4AA918EC" w:rsidR="002E406A" w:rsidRDefault="002E406A" w:rsidP="002E406A">
      <w:pPr>
        <w:pStyle w:val="Heading2"/>
      </w:pPr>
      <w:bookmarkStart w:id="63" w:name="_Toc160789870"/>
      <w:r>
        <w:t xml:space="preserve">9.7 </w:t>
      </w:r>
      <w:r w:rsidR="003D471B">
        <w:t>Evacuation</w:t>
      </w:r>
      <w:bookmarkEnd w:id="63"/>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5D4A48" w14:paraId="4D7A4403" w14:textId="77777777" w:rsidTr="00B21F33">
        <w:tc>
          <w:tcPr>
            <w:tcW w:w="9350" w:type="dxa"/>
            <w:shd w:val="clear" w:color="auto" w:fill="F2DBDB" w:themeFill="accent2" w:themeFillTint="33"/>
          </w:tcPr>
          <w:p w14:paraId="4CB65816" w14:textId="77777777" w:rsidR="005D4A48" w:rsidRDefault="00B21F33" w:rsidP="004C669D">
            <w:pPr>
              <w:pStyle w:val="BodyText"/>
              <w:spacing w:before="120"/>
              <w:ind w:left="0"/>
              <w:jc w:val="both"/>
              <w:rPr>
                <w:b/>
                <w:bCs/>
                <w:sz w:val="22"/>
                <w:szCs w:val="22"/>
              </w:rPr>
            </w:pPr>
            <w:r>
              <w:rPr>
                <w:b/>
                <w:bCs/>
                <w:sz w:val="22"/>
                <w:szCs w:val="22"/>
              </w:rPr>
              <w:t>Instructions:</w:t>
            </w:r>
          </w:p>
          <w:p w14:paraId="66EAA011" w14:textId="27CFD11F" w:rsidR="007B75D6" w:rsidRDefault="00D10A74" w:rsidP="008973E4">
            <w:pPr>
              <w:pStyle w:val="BodyText"/>
              <w:spacing w:before="120"/>
              <w:ind w:left="0"/>
              <w:jc w:val="both"/>
              <w:rPr>
                <w:sz w:val="22"/>
                <w:szCs w:val="22"/>
              </w:rPr>
            </w:pPr>
            <w:r>
              <w:rPr>
                <w:sz w:val="22"/>
                <w:szCs w:val="22"/>
              </w:rPr>
              <w:t>Evacuations are</w:t>
            </w:r>
            <w:r w:rsidR="00F02D9F">
              <w:rPr>
                <w:sz w:val="22"/>
                <w:szCs w:val="22"/>
              </w:rPr>
              <w:t xml:space="preserve"> </w:t>
            </w:r>
            <w:r w:rsidR="00A730BE">
              <w:rPr>
                <w:sz w:val="22"/>
                <w:szCs w:val="22"/>
              </w:rPr>
              <w:t>not uncommon in the NWT and are an event all</w:t>
            </w:r>
            <w:r w:rsidR="007B75D6">
              <w:rPr>
                <w:sz w:val="22"/>
                <w:szCs w:val="22"/>
              </w:rPr>
              <w:t xml:space="preserve"> individuals and</w:t>
            </w:r>
            <w:r w:rsidR="00A730BE">
              <w:rPr>
                <w:sz w:val="22"/>
                <w:szCs w:val="22"/>
              </w:rPr>
              <w:t xml:space="preserve"> communit</w:t>
            </w:r>
            <w:r w:rsidR="002A6A0E">
              <w:rPr>
                <w:sz w:val="22"/>
                <w:szCs w:val="22"/>
              </w:rPr>
              <w:t>y governments</w:t>
            </w:r>
            <w:r w:rsidR="00A730BE">
              <w:rPr>
                <w:sz w:val="22"/>
                <w:szCs w:val="22"/>
              </w:rPr>
              <w:t xml:space="preserve"> should plan for.</w:t>
            </w:r>
            <w:r>
              <w:rPr>
                <w:sz w:val="22"/>
                <w:szCs w:val="22"/>
              </w:rPr>
              <w:t xml:space="preserve"> </w:t>
            </w:r>
          </w:p>
          <w:p w14:paraId="2AE56194" w14:textId="0A0AC912" w:rsidR="008973E4" w:rsidRDefault="00C36F07" w:rsidP="008973E4">
            <w:pPr>
              <w:pStyle w:val="BodyText"/>
              <w:spacing w:before="120"/>
              <w:ind w:left="0"/>
              <w:jc w:val="both"/>
              <w:rPr>
                <w:sz w:val="22"/>
                <w:szCs w:val="22"/>
              </w:rPr>
            </w:pPr>
            <w:r>
              <w:rPr>
                <w:sz w:val="22"/>
                <w:szCs w:val="22"/>
              </w:rPr>
              <w:t>It is expected that those individual</w:t>
            </w:r>
            <w:r w:rsidR="00A420F4">
              <w:rPr>
                <w:sz w:val="22"/>
                <w:szCs w:val="22"/>
              </w:rPr>
              <w:t xml:space="preserve">s who </w:t>
            </w:r>
            <w:proofErr w:type="gramStart"/>
            <w:r w:rsidR="00A420F4">
              <w:rPr>
                <w:sz w:val="22"/>
                <w:szCs w:val="22"/>
              </w:rPr>
              <w:t>are able to</w:t>
            </w:r>
            <w:proofErr w:type="gramEnd"/>
            <w:r w:rsidR="00A420F4">
              <w:rPr>
                <w:sz w:val="22"/>
                <w:szCs w:val="22"/>
              </w:rPr>
              <w:t xml:space="preserve"> </w:t>
            </w:r>
            <w:r w:rsidR="00216FFA">
              <w:rPr>
                <w:sz w:val="22"/>
                <w:szCs w:val="22"/>
              </w:rPr>
              <w:t xml:space="preserve">evacuate </w:t>
            </w:r>
            <w:r w:rsidR="005C5A6B">
              <w:rPr>
                <w:sz w:val="22"/>
                <w:szCs w:val="22"/>
              </w:rPr>
              <w:t>on their own</w:t>
            </w:r>
            <w:r w:rsidR="00A420F4">
              <w:rPr>
                <w:sz w:val="22"/>
                <w:szCs w:val="22"/>
              </w:rPr>
              <w:t xml:space="preserve"> will do so</w:t>
            </w:r>
            <w:r w:rsidR="007539D1">
              <w:rPr>
                <w:sz w:val="22"/>
                <w:szCs w:val="22"/>
              </w:rPr>
              <w:t xml:space="preserve">. </w:t>
            </w:r>
            <w:r w:rsidR="00457A07">
              <w:rPr>
                <w:sz w:val="22"/>
                <w:szCs w:val="22"/>
              </w:rPr>
              <w:t>C</w:t>
            </w:r>
            <w:r w:rsidR="007539D1">
              <w:rPr>
                <w:sz w:val="22"/>
                <w:szCs w:val="22"/>
              </w:rPr>
              <w:t>ommunity e</w:t>
            </w:r>
            <w:r w:rsidR="008973E4" w:rsidRPr="53BA897A">
              <w:rPr>
                <w:sz w:val="22"/>
                <w:szCs w:val="22"/>
              </w:rPr>
              <w:t xml:space="preserve">vacuation </w:t>
            </w:r>
            <w:r w:rsidR="00A730BE">
              <w:rPr>
                <w:sz w:val="22"/>
                <w:szCs w:val="22"/>
              </w:rPr>
              <w:t>plans</w:t>
            </w:r>
            <w:r w:rsidR="008973E4" w:rsidRPr="53BA897A">
              <w:rPr>
                <w:sz w:val="22"/>
                <w:szCs w:val="22"/>
              </w:rPr>
              <w:t xml:space="preserve"> describe how </w:t>
            </w:r>
            <w:r w:rsidR="00457A07">
              <w:rPr>
                <w:sz w:val="22"/>
                <w:szCs w:val="22"/>
              </w:rPr>
              <w:t xml:space="preserve">Local EMOs will assist </w:t>
            </w:r>
            <w:r w:rsidR="00F07626">
              <w:rPr>
                <w:sz w:val="22"/>
                <w:szCs w:val="22"/>
              </w:rPr>
              <w:t>individuals requiring evacuation</w:t>
            </w:r>
            <w:r w:rsidR="00457A07">
              <w:rPr>
                <w:sz w:val="22"/>
                <w:szCs w:val="22"/>
              </w:rPr>
              <w:t xml:space="preserve"> support</w:t>
            </w:r>
            <w:r w:rsidR="008973E4" w:rsidRPr="53BA897A">
              <w:rPr>
                <w:sz w:val="22"/>
                <w:szCs w:val="22"/>
              </w:rPr>
              <w:t>.  Evacuation methods will be dependent on the incident</w:t>
            </w:r>
            <w:r w:rsidR="00F76D5A">
              <w:rPr>
                <w:sz w:val="22"/>
                <w:szCs w:val="22"/>
              </w:rPr>
              <w:t xml:space="preserve"> and availability of resources</w:t>
            </w:r>
            <w:r w:rsidR="008973E4" w:rsidRPr="53BA897A">
              <w:rPr>
                <w:sz w:val="22"/>
                <w:szCs w:val="22"/>
              </w:rPr>
              <w:t>. Evacuation</w:t>
            </w:r>
            <w:r w:rsidR="005865B8">
              <w:rPr>
                <w:sz w:val="22"/>
                <w:szCs w:val="22"/>
              </w:rPr>
              <w:t xml:space="preserve">s can be partial </w:t>
            </w:r>
            <w:r w:rsidR="23F8CECE" w:rsidRPr="15DF7BEC">
              <w:rPr>
                <w:sz w:val="22"/>
                <w:szCs w:val="22"/>
              </w:rPr>
              <w:t>(</w:t>
            </w:r>
            <w:r w:rsidR="008973E4" w:rsidRPr="53BA897A">
              <w:rPr>
                <w:sz w:val="22"/>
                <w:szCs w:val="22"/>
              </w:rPr>
              <w:t xml:space="preserve">one area of the community </w:t>
            </w:r>
            <w:r w:rsidR="005865B8">
              <w:rPr>
                <w:sz w:val="22"/>
                <w:szCs w:val="22"/>
              </w:rPr>
              <w:t xml:space="preserve">is evacuated </w:t>
            </w:r>
            <w:r w:rsidR="008973E4" w:rsidRPr="53BA897A">
              <w:rPr>
                <w:sz w:val="22"/>
                <w:szCs w:val="22"/>
              </w:rPr>
              <w:t>to another part of the community</w:t>
            </w:r>
            <w:r w:rsidR="4822F0B6" w:rsidRPr="15DF7BEC">
              <w:rPr>
                <w:sz w:val="22"/>
                <w:szCs w:val="22"/>
              </w:rPr>
              <w:t>)</w:t>
            </w:r>
            <w:r w:rsidR="005865B8">
              <w:rPr>
                <w:sz w:val="22"/>
                <w:szCs w:val="22"/>
              </w:rPr>
              <w:t xml:space="preserve"> or can </w:t>
            </w:r>
            <w:r w:rsidR="491B3C87" w:rsidRPr="15DF7BEC">
              <w:rPr>
                <w:sz w:val="22"/>
                <w:szCs w:val="22"/>
              </w:rPr>
              <w:t xml:space="preserve">be full </w:t>
            </w:r>
            <w:r w:rsidR="005865B8">
              <w:rPr>
                <w:sz w:val="22"/>
                <w:szCs w:val="22"/>
              </w:rPr>
              <w:t xml:space="preserve">community </w:t>
            </w:r>
            <w:r w:rsidR="77CE0A4F" w:rsidRPr="15DF7BEC">
              <w:rPr>
                <w:sz w:val="22"/>
                <w:szCs w:val="22"/>
              </w:rPr>
              <w:t>evacuations (</w:t>
            </w:r>
            <w:r w:rsidR="005865B8">
              <w:rPr>
                <w:sz w:val="22"/>
                <w:szCs w:val="22"/>
              </w:rPr>
              <w:t>requiring everyone to leave and be hosted elsewhere</w:t>
            </w:r>
            <w:r w:rsidR="0EF439A1" w:rsidRPr="15DF7BEC">
              <w:rPr>
                <w:sz w:val="22"/>
                <w:szCs w:val="22"/>
              </w:rPr>
              <w:t>)</w:t>
            </w:r>
            <w:r w:rsidR="6693E68B" w:rsidRPr="15DF7BEC">
              <w:rPr>
                <w:sz w:val="22"/>
                <w:szCs w:val="22"/>
              </w:rPr>
              <w:t>.</w:t>
            </w:r>
            <w:r w:rsidR="005865B8">
              <w:rPr>
                <w:sz w:val="22"/>
                <w:szCs w:val="22"/>
              </w:rPr>
              <w:t xml:space="preserve"> </w:t>
            </w:r>
          </w:p>
          <w:p w14:paraId="5CAB2631" w14:textId="0F3A4DBD" w:rsidR="005865B8" w:rsidRPr="005C083C" w:rsidRDefault="00387652" w:rsidP="008973E4">
            <w:pPr>
              <w:pStyle w:val="BodyText"/>
              <w:spacing w:before="120"/>
              <w:ind w:left="0"/>
              <w:jc w:val="both"/>
              <w:rPr>
                <w:sz w:val="22"/>
                <w:szCs w:val="22"/>
              </w:rPr>
            </w:pPr>
            <w:r>
              <w:rPr>
                <w:sz w:val="22"/>
                <w:szCs w:val="22"/>
              </w:rPr>
              <w:t>Work with your L</w:t>
            </w:r>
            <w:r w:rsidR="001D7B81">
              <w:rPr>
                <w:sz w:val="22"/>
                <w:szCs w:val="22"/>
              </w:rPr>
              <w:t xml:space="preserve">ocal </w:t>
            </w:r>
            <w:r>
              <w:rPr>
                <w:sz w:val="22"/>
                <w:szCs w:val="22"/>
              </w:rPr>
              <w:t xml:space="preserve">EMO to </w:t>
            </w:r>
            <w:r w:rsidR="00274070">
              <w:rPr>
                <w:sz w:val="22"/>
                <w:szCs w:val="22"/>
              </w:rPr>
              <w:t xml:space="preserve">develop an evacuation plan for your community </w:t>
            </w:r>
            <w:r w:rsidR="00B95CCB">
              <w:rPr>
                <w:sz w:val="22"/>
                <w:szCs w:val="22"/>
              </w:rPr>
              <w:t>by following</w:t>
            </w:r>
            <w:r w:rsidR="003340A5">
              <w:rPr>
                <w:sz w:val="22"/>
                <w:szCs w:val="22"/>
              </w:rPr>
              <w:t xml:space="preserve"> the Evacuation Plan Template found in</w:t>
            </w:r>
            <w:r w:rsidR="00B95CCB">
              <w:rPr>
                <w:sz w:val="22"/>
                <w:szCs w:val="22"/>
              </w:rPr>
              <w:t xml:space="preserve"> </w:t>
            </w:r>
            <w:r w:rsidR="00B95CCB">
              <w:rPr>
                <w:b/>
                <w:bCs/>
                <w:sz w:val="22"/>
                <w:szCs w:val="22"/>
              </w:rPr>
              <w:t xml:space="preserve">Appendix </w:t>
            </w:r>
            <w:r w:rsidR="00FD1259">
              <w:rPr>
                <w:b/>
                <w:bCs/>
                <w:sz w:val="22"/>
                <w:szCs w:val="22"/>
              </w:rPr>
              <w:t>H</w:t>
            </w:r>
            <w:r w:rsidR="003340A5">
              <w:rPr>
                <w:b/>
                <w:bCs/>
                <w:sz w:val="22"/>
                <w:szCs w:val="22"/>
              </w:rPr>
              <w:t xml:space="preserve">. </w:t>
            </w:r>
            <w:r w:rsidR="005C083C">
              <w:rPr>
                <w:sz w:val="22"/>
                <w:szCs w:val="22"/>
              </w:rPr>
              <w:t xml:space="preserve">Should there be </w:t>
            </w:r>
            <w:proofErr w:type="gramStart"/>
            <w:r w:rsidR="005C083C">
              <w:rPr>
                <w:sz w:val="22"/>
                <w:szCs w:val="22"/>
              </w:rPr>
              <w:t>gaps</w:t>
            </w:r>
            <w:proofErr w:type="gramEnd"/>
            <w:r w:rsidR="005C083C">
              <w:rPr>
                <w:sz w:val="22"/>
                <w:szCs w:val="22"/>
              </w:rPr>
              <w:t xml:space="preserve"> the </w:t>
            </w:r>
            <w:r w:rsidR="002A6A0E">
              <w:rPr>
                <w:sz w:val="22"/>
                <w:szCs w:val="22"/>
              </w:rPr>
              <w:t>Local EMO</w:t>
            </w:r>
            <w:r w:rsidR="005C083C">
              <w:rPr>
                <w:sz w:val="22"/>
                <w:szCs w:val="22"/>
              </w:rPr>
              <w:t xml:space="preserve"> cannot address, reach out t</w:t>
            </w:r>
            <w:r w:rsidR="00FF4278">
              <w:rPr>
                <w:sz w:val="22"/>
                <w:szCs w:val="22"/>
              </w:rPr>
              <w:t>o the MACA R</w:t>
            </w:r>
            <w:r w:rsidR="007A069F">
              <w:rPr>
                <w:sz w:val="22"/>
                <w:szCs w:val="22"/>
              </w:rPr>
              <w:t xml:space="preserve">egional </w:t>
            </w:r>
            <w:r w:rsidR="00FF4278">
              <w:rPr>
                <w:sz w:val="22"/>
                <w:szCs w:val="22"/>
              </w:rPr>
              <w:t>EMO lead to discuss support options</w:t>
            </w:r>
            <w:r w:rsidR="007A069F">
              <w:rPr>
                <w:sz w:val="22"/>
                <w:szCs w:val="22"/>
              </w:rPr>
              <w:t xml:space="preserve"> </w:t>
            </w:r>
            <w:r w:rsidR="00B1564B">
              <w:rPr>
                <w:sz w:val="22"/>
                <w:szCs w:val="22"/>
              </w:rPr>
              <w:t xml:space="preserve">prior to an emergency event. </w:t>
            </w:r>
            <w:r w:rsidR="007A069F">
              <w:rPr>
                <w:sz w:val="22"/>
                <w:szCs w:val="22"/>
              </w:rPr>
              <w:t xml:space="preserve"> </w:t>
            </w:r>
          </w:p>
          <w:p w14:paraId="17F0F951" w14:textId="77777777" w:rsidR="00B25E5F" w:rsidRDefault="00B25E5F" w:rsidP="008973E4">
            <w:pPr>
              <w:pStyle w:val="BodyText"/>
              <w:spacing w:before="120"/>
              <w:ind w:left="0"/>
              <w:jc w:val="both"/>
              <w:rPr>
                <w:b/>
                <w:bCs/>
                <w:sz w:val="22"/>
                <w:szCs w:val="22"/>
              </w:rPr>
            </w:pPr>
          </w:p>
          <w:p w14:paraId="6D7BD7AA" w14:textId="77777777" w:rsidR="00B21F33" w:rsidRDefault="00B25E5F" w:rsidP="00B25E5F">
            <w:r>
              <w:t>Please delete these instructions upon completion of this activity.</w:t>
            </w:r>
          </w:p>
          <w:p w14:paraId="438B2E41" w14:textId="68966A60" w:rsidR="00B25E5F" w:rsidRPr="008973E4" w:rsidRDefault="00B25E5F" w:rsidP="00B25E5F"/>
        </w:tc>
      </w:tr>
    </w:tbl>
    <w:p w14:paraId="6AAE8A13" w14:textId="328DACDA" w:rsidR="004C669D" w:rsidRPr="00124779" w:rsidRDefault="00FB76FD" w:rsidP="00124779">
      <w:pPr>
        <w:pStyle w:val="BodyText"/>
        <w:spacing w:before="120"/>
        <w:ind w:left="0"/>
        <w:jc w:val="both"/>
        <w:rPr>
          <w:sz w:val="22"/>
          <w:szCs w:val="22"/>
        </w:rPr>
      </w:pPr>
      <w:r w:rsidRPr="00804EE3">
        <w:rPr>
          <w:sz w:val="22"/>
          <w:szCs w:val="22"/>
        </w:rPr>
        <w:t>The __________ (insert community name) L</w:t>
      </w:r>
      <w:r w:rsidR="0046387D" w:rsidRPr="00804EE3">
        <w:rPr>
          <w:sz w:val="22"/>
          <w:szCs w:val="22"/>
        </w:rPr>
        <w:t>ocal</w:t>
      </w:r>
      <w:r w:rsidR="0046387D">
        <w:rPr>
          <w:sz w:val="22"/>
          <w:szCs w:val="22"/>
        </w:rPr>
        <w:t xml:space="preserve"> </w:t>
      </w:r>
      <w:r>
        <w:rPr>
          <w:sz w:val="22"/>
          <w:szCs w:val="22"/>
        </w:rPr>
        <w:t>EMO depends on all levels to plan for and carry out evacuations</w:t>
      </w:r>
      <w:r w:rsidR="27FEFBAC" w:rsidRPr="15DF7BEC">
        <w:rPr>
          <w:sz w:val="22"/>
          <w:szCs w:val="22"/>
        </w:rPr>
        <w:t>. Being ready to evacuate is also the responsibility of residents (individuals/households</w:t>
      </w:r>
      <w:r w:rsidR="000A44C3">
        <w:rPr>
          <w:sz w:val="22"/>
          <w:szCs w:val="22"/>
        </w:rPr>
        <w:t xml:space="preserve">). </w:t>
      </w:r>
      <w:r w:rsidR="005F4AC8">
        <w:rPr>
          <w:sz w:val="22"/>
          <w:szCs w:val="22"/>
        </w:rPr>
        <w:t>The L</w:t>
      </w:r>
      <w:r w:rsidR="00435A2E">
        <w:rPr>
          <w:sz w:val="22"/>
          <w:szCs w:val="22"/>
        </w:rPr>
        <w:t xml:space="preserve">ocal </w:t>
      </w:r>
      <w:r w:rsidR="005F4AC8">
        <w:rPr>
          <w:sz w:val="22"/>
          <w:szCs w:val="22"/>
        </w:rPr>
        <w:t xml:space="preserve">EMO will strive to encourage residents </w:t>
      </w:r>
      <w:r w:rsidR="003547C9">
        <w:rPr>
          <w:sz w:val="22"/>
          <w:szCs w:val="22"/>
        </w:rPr>
        <w:t>to follow these</w:t>
      </w:r>
      <w:r w:rsidR="004C669D" w:rsidRPr="00F7128B">
        <w:rPr>
          <w:sz w:val="22"/>
          <w:szCs w:val="22"/>
        </w:rPr>
        <w:t xml:space="preserve"> </w:t>
      </w:r>
      <w:r w:rsidR="00584AC7" w:rsidRPr="00F7128B">
        <w:rPr>
          <w:sz w:val="22"/>
          <w:szCs w:val="22"/>
        </w:rPr>
        <w:t>three</w:t>
      </w:r>
      <w:r w:rsidR="004C669D" w:rsidRPr="00F7128B">
        <w:rPr>
          <w:sz w:val="22"/>
          <w:szCs w:val="22"/>
        </w:rPr>
        <w:t xml:space="preserve"> simple, but important steps: </w:t>
      </w:r>
    </w:p>
    <w:p w14:paraId="44F3FA21" w14:textId="4B7E313B" w:rsidR="004C669D" w:rsidRDefault="004C669D" w:rsidP="00F37051">
      <w:pPr>
        <w:pStyle w:val="ListParagraph"/>
        <w:numPr>
          <w:ilvl w:val="0"/>
          <w:numId w:val="29"/>
        </w:numPr>
        <w:spacing w:after="160" w:line="259" w:lineRule="auto"/>
        <w:contextualSpacing/>
      </w:pPr>
      <w:r>
        <w:t>Make</w:t>
      </w:r>
      <w:r w:rsidRPr="1BBE07DD">
        <w:t xml:space="preserve"> an emergency </w:t>
      </w:r>
      <w:proofErr w:type="gramStart"/>
      <w:r>
        <w:t>plan</w:t>
      </w:r>
      <w:proofErr w:type="gramEnd"/>
    </w:p>
    <w:p w14:paraId="5ECFAE29" w14:textId="29943433" w:rsidR="004C669D" w:rsidRDefault="004C669D" w:rsidP="00F37051">
      <w:pPr>
        <w:pStyle w:val="ListParagraph"/>
        <w:numPr>
          <w:ilvl w:val="0"/>
          <w:numId w:val="29"/>
        </w:numPr>
        <w:spacing w:after="160" w:line="259" w:lineRule="auto"/>
        <w:contextualSpacing/>
      </w:pPr>
      <w:r>
        <w:lastRenderedPageBreak/>
        <w:t>Have</w:t>
      </w:r>
      <w:r w:rsidRPr="1BBE07DD">
        <w:t xml:space="preserve"> an emergency </w:t>
      </w:r>
      <w:proofErr w:type="gramStart"/>
      <w:r>
        <w:t>kit</w:t>
      </w:r>
      <w:proofErr w:type="gramEnd"/>
    </w:p>
    <w:p w14:paraId="5B7F287D" w14:textId="52627E29" w:rsidR="004C669D" w:rsidRDefault="00584AC7" w:rsidP="00F37051">
      <w:pPr>
        <w:pStyle w:val="ListParagraph"/>
        <w:numPr>
          <w:ilvl w:val="0"/>
          <w:numId w:val="29"/>
        </w:numPr>
        <w:spacing w:after="160" w:line="259" w:lineRule="auto"/>
        <w:contextualSpacing/>
      </w:pPr>
      <w:r>
        <w:t xml:space="preserve">Stay informed- know your community’s </w:t>
      </w:r>
      <w:r w:rsidR="00B245D2">
        <w:t xml:space="preserve">plan and how information will be </w:t>
      </w:r>
      <w:proofErr w:type="gramStart"/>
      <w:r w:rsidR="00B245D2">
        <w:t>shared</w:t>
      </w:r>
      <w:proofErr w:type="gramEnd"/>
    </w:p>
    <w:p w14:paraId="5CA5BBDF" w14:textId="5F88FB69" w:rsidR="004C669D" w:rsidRDefault="00AF06B5" w:rsidP="004C669D">
      <w:r>
        <w:t xml:space="preserve">The </w:t>
      </w:r>
      <w:r w:rsidRPr="00804EE3">
        <w:t>_______</w:t>
      </w:r>
      <w:proofErr w:type="gramStart"/>
      <w:r w:rsidRPr="00804EE3">
        <w:t>_(</w:t>
      </w:r>
      <w:proofErr w:type="gramEnd"/>
      <w:r w:rsidRPr="00804EE3">
        <w:t>insert community name)</w:t>
      </w:r>
      <w:r>
        <w:t xml:space="preserve"> e</w:t>
      </w:r>
      <w:r w:rsidR="004C669D" w:rsidRPr="53BA897A">
        <w:t>vacuation plan consider</w:t>
      </w:r>
      <w:r>
        <w:t>s</w:t>
      </w:r>
      <w:r w:rsidR="004C669D" w:rsidRPr="53BA897A">
        <w:t xml:space="preserve"> residents who are not able to evacuate</w:t>
      </w:r>
      <w:r>
        <w:t xml:space="preserve"> on their own</w:t>
      </w:r>
      <w:r w:rsidR="00633003">
        <w:t xml:space="preserve">, see </w:t>
      </w:r>
      <w:r w:rsidR="00633003" w:rsidRPr="00633003">
        <w:rPr>
          <w:b/>
          <w:bCs/>
        </w:rPr>
        <w:t xml:space="preserve">Appendix </w:t>
      </w:r>
      <w:r w:rsidR="00FD1259">
        <w:rPr>
          <w:b/>
          <w:bCs/>
        </w:rPr>
        <w:t>H</w:t>
      </w:r>
      <w:r w:rsidR="00633003" w:rsidRPr="00633003">
        <w:rPr>
          <w:b/>
          <w:bCs/>
        </w:rPr>
        <w:t xml:space="preserve"> </w:t>
      </w:r>
      <w:r w:rsidR="00633003">
        <w:t xml:space="preserve">for details. </w:t>
      </w:r>
    </w:p>
    <w:p w14:paraId="74D9AC3C" w14:textId="4764C2B5" w:rsidR="009515D7" w:rsidRPr="006853DB" w:rsidRDefault="009515D7" w:rsidP="009515D7">
      <w:pPr>
        <w:rPr>
          <w:b/>
          <w:bCs/>
        </w:rPr>
      </w:pPr>
      <w:r>
        <w:t>Wh</w:t>
      </w:r>
      <w:r w:rsidR="35AFC583">
        <w:t>en</w:t>
      </w:r>
      <w:r>
        <w:t xml:space="preserve"> risk season is approaching, or an imminent threat is present</w:t>
      </w:r>
      <w:r w:rsidR="27A917ED">
        <w:t>,</w:t>
      </w:r>
      <w:r>
        <w:t xml:space="preserve"> the L</w:t>
      </w:r>
      <w:r w:rsidR="004800A7">
        <w:t xml:space="preserve">ocal </w:t>
      </w:r>
      <w:r>
        <w:t xml:space="preserve">EMO will strive to pre-plan evacuations by gathering data early using the </w:t>
      </w:r>
      <w:r w:rsidRPr="7B3E990A">
        <w:t>Evacuation Registration Form</w:t>
      </w:r>
      <w:r>
        <w:t xml:space="preserve"> in </w:t>
      </w:r>
      <w:r>
        <w:rPr>
          <w:b/>
          <w:bCs/>
        </w:rPr>
        <w:t xml:space="preserve">Appendix </w:t>
      </w:r>
      <w:r w:rsidR="00FD1259">
        <w:rPr>
          <w:b/>
          <w:bCs/>
        </w:rPr>
        <w:t>H</w:t>
      </w:r>
      <w:r>
        <w:rPr>
          <w:b/>
          <w:bCs/>
        </w:rPr>
        <w:t xml:space="preserve">. </w:t>
      </w:r>
      <w:r>
        <w:t>I</w:t>
      </w:r>
      <w:r w:rsidRPr="53BA897A">
        <w:t>ncorporating early data collection</w:t>
      </w:r>
      <w:r>
        <w:t xml:space="preserve"> in evacuation planning</w:t>
      </w:r>
      <w:r w:rsidRPr="53BA897A">
        <w:t xml:space="preserve"> through pre-registration </w:t>
      </w:r>
      <w:r>
        <w:t>will help in</w:t>
      </w:r>
      <w:r w:rsidRPr="53BA897A">
        <w:t xml:space="preserve"> gathering the right details to understand who will need assistance, what type of assistance</w:t>
      </w:r>
      <w:r>
        <w:t xml:space="preserve"> </w:t>
      </w:r>
      <w:r w:rsidRPr="53BA897A">
        <w:t xml:space="preserve">will be required (transportation, health care support) and how to support these </w:t>
      </w:r>
      <w:r w:rsidR="00AB1873">
        <w:t>residents</w:t>
      </w:r>
      <w:r w:rsidRPr="53BA897A">
        <w:t xml:space="preserve"> in advance of </w:t>
      </w:r>
      <w:r>
        <w:t>an</w:t>
      </w:r>
      <w:r w:rsidRPr="53BA897A">
        <w:t xml:space="preserve"> evacuation order.</w:t>
      </w:r>
      <w:r w:rsidR="001C0E01">
        <w:t xml:space="preserve"> Some communit</w:t>
      </w:r>
      <w:r w:rsidR="002A6A0E">
        <w:t>y governments</w:t>
      </w:r>
      <w:r w:rsidR="001C0E01">
        <w:t xml:space="preserve"> may wish to enable their residents to pre-register electronically; this may require the communit</w:t>
      </w:r>
      <w:r w:rsidR="002A6A0E">
        <w:t>y government</w:t>
      </w:r>
      <w:r w:rsidR="001C0E01">
        <w:t xml:space="preserve"> to work with </w:t>
      </w:r>
      <w:r w:rsidR="001865B3">
        <w:t>contractors to integrate a registration system onto the communit</w:t>
      </w:r>
      <w:r w:rsidR="002A6A0E">
        <w:t xml:space="preserve">y government’s </w:t>
      </w:r>
      <w:r w:rsidR="001865B3">
        <w:t xml:space="preserve">website. </w:t>
      </w:r>
    </w:p>
    <w:p w14:paraId="3333F970" w14:textId="5D05D980" w:rsidR="003D471B" w:rsidRDefault="003D471B" w:rsidP="003D471B">
      <w:pPr>
        <w:pStyle w:val="Heading2"/>
      </w:pPr>
      <w:bookmarkStart w:id="64" w:name="_MON_1727682685"/>
      <w:bookmarkStart w:id="65" w:name="_Toc160789871"/>
      <w:bookmarkEnd w:id="64"/>
      <w:r>
        <w:t>9.8 Hosting</w:t>
      </w:r>
      <w:bookmarkEnd w:id="65"/>
      <w:r>
        <w:t xml:space="preserve"> </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2DBDB" w:themeFill="accent2" w:themeFillTint="33"/>
        <w:tblLook w:val="04A0" w:firstRow="1" w:lastRow="0" w:firstColumn="1" w:lastColumn="0" w:noHBand="0" w:noVBand="1"/>
      </w:tblPr>
      <w:tblGrid>
        <w:gridCol w:w="9350"/>
      </w:tblGrid>
      <w:tr w:rsidR="00103126" w14:paraId="04E8465A" w14:textId="77777777" w:rsidTr="00103126">
        <w:tc>
          <w:tcPr>
            <w:tcW w:w="9350" w:type="dxa"/>
            <w:shd w:val="clear" w:color="auto" w:fill="F2DBDB" w:themeFill="accent2" w:themeFillTint="33"/>
          </w:tcPr>
          <w:p w14:paraId="0B53F2A4" w14:textId="77777777" w:rsidR="00103126" w:rsidRDefault="00103126" w:rsidP="004C669D">
            <w:pPr>
              <w:rPr>
                <w:b/>
                <w:bCs/>
                <w:color w:val="3E3E3E"/>
              </w:rPr>
            </w:pPr>
            <w:r w:rsidRPr="00103126">
              <w:rPr>
                <w:b/>
                <w:bCs/>
                <w:color w:val="3E3E3E"/>
              </w:rPr>
              <w:t>Instructions</w:t>
            </w:r>
          </w:p>
          <w:p w14:paraId="6E4925A6" w14:textId="77777777" w:rsidR="00103126" w:rsidRDefault="00103126" w:rsidP="004C669D">
            <w:pPr>
              <w:rPr>
                <w:b/>
                <w:bCs/>
                <w:color w:val="3E3E3E"/>
              </w:rPr>
            </w:pPr>
          </w:p>
          <w:p w14:paraId="000C18F7" w14:textId="77777777" w:rsidR="00103126" w:rsidRPr="00A12190" w:rsidRDefault="00103126" w:rsidP="00103126">
            <w:r w:rsidRPr="00A12190">
              <w:t xml:space="preserve">The need for hosting can arise in two scenarios: </w:t>
            </w:r>
          </w:p>
          <w:p w14:paraId="6B265FC5" w14:textId="72DA4FAD" w:rsidR="00103126" w:rsidRPr="00A12190" w:rsidRDefault="41EA870F" w:rsidP="00F37051">
            <w:pPr>
              <w:pStyle w:val="ListParagraph"/>
              <w:numPr>
                <w:ilvl w:val="0"/>
                <w:numId w:val="40"/>
              </w:numPr>
            </w:pPr>
            <w:r>
              <w:t>A</w:t>
            </w:r>
            <w:r w:rsidR="00103126" w:rsidRPr="00A12190">
              <w:t xml:space="preserve"> portion of the community requires evacuation and hosting </w:t>
            </w:r>
            <w:r w:rsidR="49FC66EA">
              <w:t>is required</w:t>
            </w:r>
            <w:r w:rsidR="30C05C0D">
              <w:t xml:space="preserve"> in </w:t>
            </w:r>
            <w:r w:rsidR="3B8D4FD8">
              <w:t>a part of the community unaffected by the emergency;</w:t>
            </w:r>
            <w:r w:rsidR="00103126" w:rsidRPr="00A12190">
              <w:t xml:space="preserve"> and</w:t>
            </w:r>
          </w:p>
          <w:p w14:paraId="3A34F092" w14:textId="570E1EC8" w:rsidR="00103126" w:rsidRPr="00A12190" w:rsidRDefault="48511D73" w:rsidP="00F37051">
            <w:pPr>
              <w:pStyle w:val="ListParagraph"/>
              <w:numPr>
                <w:ilvl w:val="0"/>
                <w:numId w:val="40"/>
              </w:numPr>
            </w:pPr>
            <w:r>
              <w:t>E</w:t>
            </w:r>
            <w:r w:rsidR="00103126" w:rsidRPr="00A12190">
              <w:t xml:space="preserve">vacuees </w:t>
            </w:r>
            <w:r w:rsidR="66892CD4">
              <w:t>require hosting in an outside community.</w:t>
            </w:r>
            <w:r w:rsidR="30C05C0D">
              <w:t xml:space="preserve"> </w:t>
            </w:r>
          </w:p>
          <w:p w14:paraId="01C3A57B" w14:textId="77777777" w:rsidR="00103126" w:rsidRPr="00A12190" w:rsidRDefault="00103126" w:rsidP="00103126">
            <w:pPr>
              <w:pStyle w:val="ListParagraph"/>
            </w:pPr>
          </w:p>
          <w:p w14:paraId="4E4B07D2" w14:textId="35A34915" w:rsidR="00216FFA" w:rsidRPr="00950B00" w:rsidRDefault="00216FFA" w:rsidP="00216FFA">
            <w:pPr>
              <w:pStyle w:val="BodyText"/>
              <w:spacing w:before="120"/>
              <w:ind w:left="0"/>
              <w:jc w:val="both"/>
              <w:rPr>
                <w:sz w:val="20"/>
                <w:szCs w:val="20"/>
              </w:rPr>
            </w:pPr>
            <w:r>
              <w:rPr>
                <w:sz w:val="22"/>
                <w:szCs w:val="22"/>
              </w:rPr>
              <w:t xml:space="preserve">It is expected that those individuals who </w:t>
            </w:r>
            <w:proofErr w:type="gramStart"/>
            <w:r>
              <w:rPr>
                <w:sz w:val="22"/>
                <w:szCs w:val="22"/>
              </w:rPr>
              <w:t>are able to</w:t>
            </w:r>
            <w:proofErr w:type="gramEnd"/>
            <w:r>
              <w:rPr>
                <w:sz w:val="22"/>
                <w:szCs w:val="22"/>
              </w:rPr>
              <w:t xml:space="preserve"> find their own accommodations while evacuated will do so</w:t>
            </w:r>
            <w:r w:rsidR="00610485">
              <w:rPr>
                <w:sz w:val="22"/>
                <w:szCs w:val="22"/>
              </w:rPr>
              <w:t>. Community hosting plans will describe how</w:t>
            </w:r>
            <w:r>
              <w:rPr>
                <w:sz w:val="22"/>
                <w:szCs w:val="22"/>
              </w:rPr>
              <w:t xml:space="preserve"> individuals who are unable to provide for themselves </w:t>
            </w:r>
            <w:r w:rsidR="003B4A8A">
              <w:rPr>
                <w:sz w:val="22"/>
                <w:szCs w:val="22"/>
              </w:rPr>
              <w:t>throughout an evacuation period will be supported</w:t>
            </w:r>
            <w:r w:rsidR="00534FEE">
              <w:rPr>
                <w:sz w:val="22"/>
                <w:szCs w:val="22"/>
              </w:rPr>
              <w:t xml:space="preserve"> through establishment of </w:t>
            </w:r>
            <w:r>
              <w:rPr>
                <w:sz w:val="22"/>
                <w:szCs w:val="22"/>
              </w:rPr>
              <w:t xml:space="preserve">evacuation </w:t>
            </w:r>
            <w:proofErr w:type="spellStart"/>
            <w:r>
              <w:rPr>
                <w:sz w:val="22"/>
                <w:szCs w:val="22"/>
              </w:rPr>
              <w:t>centres</w:t>
            </w:r>
            <w:proofErr w:type="spellEnd"/>
            <w:r w:rsidR="008C1241">
              <w:rPr>
                <w:sz w:val="22"/>
                <w:szCs w:val="22"/>
              </w:rPr>
              <w:t>:</w:t>
            </w:r>
          </w:p>
          <w:p w14:paraId="709A4BDB" w14:textId="3D027AFB" w:rsidR="007B75D6" w:rsidRPr="00950B00" w:rsidRDefault="007B75D6" w:rsidP="00F37051">
            <w:pPr>
              <w:pStyle w:val="ListParagraph"/>
              <w:numPr>
                <w:ilvl w:val="0"/>
                <w:numId w:val="41"/>
              </w:numPr>
              <w:contextualSpacing/>
            </w:pPr>
            <w:r w:rsidRPr="00950B00">
              <w:t xml:space="preserve">Evacuation centres are often group lodging facilities such as school gymnasiums and recreation centres. </w:t>
            </w:r>
          </w:p>
          <w:p w14:paraId="22ABAC46" w14:textId="65A8EDF0" w:rsidR="00817EEA" w:rsidRPr="00950B00" w:rsidRDefault="008C1241" w:rsidP="00F37051">
            <w:pPr>
              <w:pStyle w:val="ListParagraph"/>
              <w:numPr>
                <w:ilvl w:val="0"/>
                <w:numId w:val="41"/>
              </w:numPr>
              <w:contextualSpacing/>
              <w:rPr>
                <w:sz w:val="20"/>
                <w:szCs w:val="20"/>
              </w:rPr>
            </w:pPr>
            <w:r w:rsidRPr="00950B00">
              <w:t xml:space="preserve">Supports provided typically include cots, </w:t>
            </w:r>
            <w:proofErr w:type="gramStart"/>
            <w:r w:rsidRPr="00950B00">
              <w:t>blankets</w:t>
            </w:r>
            <w:proofErr w:type="gramEnd"/>
            <w:r w:rsidRPr="00950B00">
              <w:t xml:space="preserve"> and f</w:t>
            </w:r>
            <w:r w:rsidR="007B75D6" w:rsidRPr="00950B00">
              <w:t>ood services</w:t>
            </w:r>
            <w:r w:rsidRPr="00950B00">
              <w:t>.</w:t>
            </w:r>
          </w:p>
          <w:p w14:paraId="57344A27" w14:textId="089A6F41" w:rsidR="00817EEA" w:rsidRPr="004154BB" w:rsidRDefault="00817EEA" w:rsidP="004154BB">
            <w:pPr>
              <w:pStyle w:val="BodyText"/>
              <w:spacing w:before="120"/>
              <w:ind w:left="0"/>
              <w:jc w:val="both"/>
              <w:rPr>
                <w:sz w:val="22"/>
                <w:szCs w:val="22"/>
              </w:rPr>
            </w:pPr>
            <w:r w:rsidRPr="004154BB">
              <w:rPr>
                <w:sz w:val="22"/>
                <w:szCs w:val="22"/>
              </w:rPr>
              <w:t xml:space="preserve">If hosting supports are requested </w:t>
            </w:r>
            <w:r w:rsidR="00CC608E">
              <w:rPr>
                <w:sz w:val="22"/>
                <w:szCs w:val="22"/>
              </w:rPr>
              <w:t xml:space="preserve">by </w:t>
            </w:r>
            <w:r w:rsidRPr="004154BB">
              <w:rPr>
                <w:sz w:val="22"/>
                <w:szCs w:val="22"/>
              </w:rPr>
              <w:t>the GNWT</w:t>
            </w:r>
            <w:r w:rsidR="0069038F">
              <w:rPr>
                <w:sz w:val="22"/>
                <w:szCs w:val="22"/>
              </w:rPr>
              <w:t>,</w:t>
            </w:r>
            <w:r w:rsidR="00CC608E">
              <w:rPr>
                <w:sz w:val="22"/>
                <w:szCs w:val="22"/>
              </w:rPr>
              <w:t xml:space="preserve"> </w:t>
            </w:r>
            <w:r w:rsidRPr="004154BB">
              <w:rPr>
                <w:sz w:val="22"/>
                <w:szCs w:val="22"/>
              </w:rPr>
              <w:t>communit</w:t>
            </w:r>
            <w:r w:rsidR="00435A2E">
              <w:rPr>
                <w:sz w:val="22"/>
                <w:szCs w:val="22"/>
              </w:rPr>
              <w:t>y governments</w:t>
            </w:r>
            <w:r w:rsidRPr="15DF7BEC">
              <w:rPr>
                <w:sz w:val="22"/>
                <w:szCs w:val="22"/>
              </w:rPr>
              <w:t xml:space="preserve"> </w:t>
            </w:r>
            <w:r w:rsidRPr="004154BB">
              <w:rPr>
                <w:sz w:val="22"/>
                <w:szCs w:val="22"/>
              </w:rPr>
              <w:t xml:space="preserve">will be reimbursed for eligible hosting costs. Reach out to your </w:t>
            </w:r>
            <w:r w:rsidR="0020114F">
              <w:rPr>
                <w:sz w:val="22"/>
                <w:szCs w:val="22"/>
              </w:rPr>
              <w:t xml:space="preserve">MACA Regional Office </w:t>
            </w:r>
            <w:r w:rsidRPr="004154BB">
              <w:rPr>
                <w:sz w:val="22"/>
                <w:szCs w:val="22"/>
              </w:rPr>
              <w:t xml:space="preserve">to find out more. </w:t>
            </w:r>
          </w:p>
          <w:p w14:paraId="6737EE59" w14:textId="77777777" w:rsidR="00817EEA" w:rsidRDefault="00817EEA" w:rsidP="00817EEA">
            <w:pPr>
              <w:contextualSpacing/>
            </w:pPr>
          </w:p>
          <w:p w14:paraId="0B15B9BE" w14:textId="37A55169" w:rsidR="00DF1707" w:rsidRPr="00A12190" w:rsidRDefault="00DF1707" w:rsidP="00DF1707">
            <w:pPr>
              <w:pStyle w:val="BodyText"/>
              <w:spacing w:before="120"/>
              <w:ind w:left="0"/>
              <w:jc w:val="both"/>
              <w:rPr>
                <w:b/>
                <w:bCs/>
                <w:sz w:val="22"/>
                <w:szCs w:val="22"/>
              </w:rPr>
            </w:pPr>
            <w:r w:rsidRPr="00A12190">
              <w:rPr>
                <w:sz w:val="22"/>
                <w:szCs w:val="22"/>
              </w:rPr>
              <w:t>Work with your L</w:t>
            </w:r>
            <w:r w:rsidR="00AA0391">
              <w:rPr>
                <w:sz w:val="22"/>
                <w:szCs w:val="22"/>
              </w:rPr>
              <w:t xml:space="preserve">ocal </w:t>
            </w:r>
            <w:r w:rsidRPr="00A12190">
              <w:rPr>
                <w:sz w:val="22"/>
                <w:szCs w:val="22"/>
              </w:rPr>
              <w:t xml:space="preserve">EMO to develop a hosting plan for your community by following the Hosting Plan Template found in </w:t>
            </w:r>
            <w:r w:rsidRPr="00A12190">
              <w:rPr>
                <w:b/>
                <w:bCs/>
                <w:sz w:val="22"/>
                <w:szCs w:val="22"/>
              </w:rPr>
              <w:t xml:space="preserve">Appendix </w:t>
            </w:r>
            <w:r w:rsidR="00FD1259">
              <w:rPr>
                <w:b/>
                <w:bCs/>
                <w:sz w:val="22"/>
                <w:szCs w:val="22"/>
              </w:rPr>
              <w:t>I</w:t>
            </w:r>
            <w:r w:rsidRPr="00A12190">
              <w:rPr>
                <w:b/>
                <w:bCs/>
                <w:sz w:val="22"/>
                <w:szCs w:val="22"/>
              </w:rPr>
              <w:t xml:space="preserve">. </w:t>
            </w:r>
            <w:r w:rsidR="00FF4278">
              <w:rPr>
                <w:sz w:val="22"/>
                <w:szCs w:val="22"/>
              </w:rPr>
              <w:t xml:space="preserve">Should there be </w:t>
            </w:r>
            <w:proofErr w:type="gramStart"/>
            <w:r w:rsidR="00FF4278">
              <w:rPr>
                <w:sz w:val="22"/>
                <w:szCs w:val="22"/>
              </w:rPr>
              <w:t>gaps</w:t>
            </w:r>
            <w:proofErr w:type="gramEnd"/>
            <w:r w:rsidR="00FF4278">
              <w:rPr>
                <w:sz w:val="22"/>
                <w:szCs w:val="22"/>
              </w:rPr>
              <w:t xml:space="preserve"> the </w:t>
            </w:r>
            <w:r w:rsidR="002A6A0E">
              <w:rPr>
                <w:sz w:val="22"/>
                <w:szCs w:val="22"/>
              </w:rPr>
              <w:t xml:space="preserve">Local EMO </w:t>
            </w:r>
            <w:r w:rsidR="00FF4278">
              <w:rPr>
                <w:sz w:val="22"/>
                <w:szCs w:val="22"/>
              </w:rPr>
              <w:t>cannot address, reach out to the MACA R</w:t>
            </w:r>
            <w:r w:rsidR="002373E3">
              <w:rPr>
                <w:sz w:val="22"/>
                <w:szCs w:val="22"/>
              </w:rPr>
              <w:t xml:space="preserve">egional </w:t>
            </w:r>
            <w:r w:rsidR="00FF4278">
              <w:rPr>
                <w:sz w:val="22"/>
                <w:szCs w:val="22"/>
              </w:rPr>
              <w:t>EMO lead to discuss support options.</w:t>
            </w:r>
          </w:p>
          <w:p w14:paraId="5B8351FD" w14:textId="77777777" w:rsidR="00DF1707" w:rsidRDefault="00DF1707" w:rsidP="00DF1707">
            <w:pPr>
              <w:pStyle w:val="BodyText"/>
              <w:spacing w:before="120"/>
              <w:ind w:left="0"/>
              <w:jc w:val="both"/>
              <w:rPr>
                <w:b/>
                <w:bCs/>
                <w:sz w:val="22"/>
                <w:szCs w:val="22"/>
              </w:rPr>
            </w:pPr>
          </w:p>
          <w:p w14:paraId="57ED37F1" w14:textId="77777777" w:rsidR="00DF1707" w:rsidRDefault="00DF1707" w:rsidP="00DF1707">
            <w:r>
              <w:t>Please delete these instructions upon completion of this activity.</w:t>
            </w:r>
          </w:p>
          <w:p w14:paraId="022FF575" w14:textId="1B0EE4C9" w:rsidR="00103126" w:rsidRPr="00103126" w:rsidRDefault="00103126" w:rsidP="004C669D">
            <w:pPr>
              <w:rPr>
                <w:color w:val="3E3E3E"/>
              </w:rPr>
            </w:pPr>
          </w:p>
        </w:tc>
      </w:tr>
    </w:tbl>
    <w:p w14:paraId="7C986E25" w14:textId="77777777" w:rsidR="00103126" w:rsidRDefault="00103126" w:rsidP="004C669D">
      <w:pPr>
        <w:rPr>
          <w:color w:val="3E3E3E"/>
        </w:rPr>
      </w:pPr>
    </w:p>
    <w:p w14:paraId="289C0BA8" w14:textId="2B860C9D" w:rsidR="003D4D90" w:rsidRDefault="003D4D90" w:rsidP="003D4D90">
      <w:r w:rsidRPr="007605C8">
        <w:t>The _______</w:t>
      </w:r>
      <w:proofErr w:type="gramStart"/>
      <w:r w:rsidRPr="007605C8">
        <w:t>_(</w:t>
      </w:r>
      <w:proofErr w:type="gramEnd"/>
      <w:r w:rsidRPr="007605C8">
        <w:t>insert community name)</w:t>
      </w:r>
      <w:r>
        <w:t xml:space="preserve"> </w:t>
      </w:r>
      <w:r w:rsidR="000A1762">
        <w:t>hosting</w:t>
      </w:r>
      <w:r w:rsidRPr="53BA897A">
        <w:t xml:space="preserve"> plan consider</w:t>
      </w:r>
      <w:r>
        <w:t>s</w:t>
      </w:r>
      <w:r w:rsidRPr="53BA897A">
        <w:t xml:space="preserve"> residents who are not able to </w:t>
      </w:r>
      <w:r w:rsidR="000A1762">
        <w:t xml:space="preserve">find accommodations </w:t>
      </w:r>
      <w:r w:rsidR="00FF5E6D">
        <w:t xml:space="preserve">throughout an evacuation period </w:t>
      </w:r>
      <w:r>
        <w:t xml:space="preserve">on their own, see </w:t>
      </w:r>
      <w:r w:rsidRPr="00633003">
        <w:rPr>
          <w:b/>
          <w:bCs/>
        </w:rPr>
        <w:t xml:space="preserve">Appendix </w:t>
      </w:r>
      <w:r w:rsidR="00FD1259">
        <w:rPr>
          <w:b/>
          <w:bCs/>
        </w:rPr>
        <w:t>I</w:t>
      </w:r>
      <w:r w:rsidRPr="00633003">
        <w:rPr>
          <w:b/>
          <w:bCs/>
        </w:rPr>
        <w:t xml:space="preserve"> </w:t>
      </w:r>
      <w:r>
        <w:t xml:space="preserve">for details. </w:t>
      </w:r>
    </w:p>
    <w:p w14:paraId="5270F9A4" w14:textId="5AEB72D9" w:rsidR="00847DF5" w:rsidRPr="00847DF5" w:rsidRDefault="004C669D" w:rsidP="00780C12">
      <w:pPr>
        <w:pStyle w:val="Heading1"/>
      </w:pPr>
      <w:bookmarkStart w:id="66" w:name="_Toc474762542"/>
      <w:bookmarkStart w:id="67" w:name="_Toc115022595"/>
      <w:bookmarkStart w:id="68" w:name="_Toc118452629"/>
      <w:bookmarkStart w:id="69" w:name="_Toc160789872"/>
      <w:r>
        <w:lastRenderedPageBreak/>
        <w:t>10</w:t>
      </w:r>
      <w:r w:rsidR="00EC5E2D">
        <w:t xml:space="preserve">.0 </w:t>
      </w:r>
      <w:r w:rsidR="00B24F86">
        <w:t>Communications</w:t>
      </w:r>
      <w:bookmarkEnd w:id="66"/>
      <w:bookmarkEnd w:id="67"/>
      <w:bookmarkEnd w:id="68"/>
      <w:bookmarkEnd w:id="69"/>
      <w:r w:rsidR="00B24F86">
        <w:t xml:space="preserve"> </w:t>
      </w:r>
      <w:bookmarkStart w:id="70" w:name="_Toc118452630"/>
    </w:p>
    <w:p w14:paraId="1A708674" w14:textId="7FA496B7" w:rsidR="00847DF5" w:rsidRPr="00847DF5" w:rsidRDefault="004C669D" w:rsidP="00847DF5">
      <w:pPr>
        <w:pStyle w:val="Heading2"/>
      </w:pPr>
      <w:bookmarkStart w:id="71" w:name="_Toc160789873"/>
      <w:r>
        <w:t>10</w:t>
      </w:r>
      <w:r w:rsidR="00847DF5">
        <w:t>.</w:t>
      </w:r>
      <w:r>
        <w:t>1</w:t>
      </w:r>
      <w:r w:rsidR="00847DF5">
        <w:t xml:space="preserve"> Int</w:t>
      </w:r>
      <w:r w:rsidR="00435A2E">
        <w:t>e</w:t>
      </w:r>
      <w:r w:rsidR="00847DF5">
        <w:t>rnal Communications</w:t>
      </w:r>
      <w:bookmarkEnd w:id="70"/>
      <w:bookmarkEnd w:id="71"/>
    </w:p>
    <w:p w14:paraId="4AD7FFA4" w14:textId="0F90AC0C" w:rsidR="00B24F86" w:rsidRDefault="00B24F86" w:rsidP="79CFD863">
      <w:pPr>
        <w:pStyle w:val="CM14"/>
        <w:spacing w:line="276" w:lineRule="atLeast"/>
        <w:jc w:val="both"/>
        <w:rPr>
          <w:rFonts w:ascii="Calibri" w:hAnsi="Calibri" w:cs="LHMNBI+TimesNewRoman"/>
          <w:sz w:val="22"/>
          <w:szCs w:val="22"/>
        </w:rPr>
      </w:pPr>
    </w:p>
    <w:p w14:paraId="23428038" w14:textId="576E3340" w:rsidR="0069369F" w:rsidRDefault="0069369F" w:rsidP="00780C12">
      <w:r>
        <w:t>In the event of an emergency the L</w:t>
      </w:r>
      <w:r w:rsidR="002373E3">
        <w:t xml:space="preserve">ocal </w:t>
      </w:r>
      <w:r>
        <w:t>EMO will maintain good internal communications with all members as well as with the R</w:t>
      </w:r>
      <w:r w:rsidR="00A86DB2">
        <w:t xml:space="preserve">egional </w:t>
      </w:r>
      <w:r>
        <w:t>EMO</w:t>
      </w:r>
      <w:r w:rsidR="00A86DB2">
        <w:t xml:space="preserve"> to enable good contingency planning</w:t>
      </w:r>
      <w:r>
        <w:t xml:space="preserve">. </w:t>
      </w:r>
    </w:p>
    <w:p w14:paraId="33C022CA" w14:textId="7D58D1A6" w:rsidR="0069369F" w:rsidRDefault="004C669D" w:rsidP="00522A9B">
      <w:pPr>
        <w:pStyle w:val="Heading3"/>
      </w:pPr>
      <w:bookmarkStart w:id="72" w:name="_Toc118452631"/>
      <w:bookmarkStart w:id="73" w:name="_Toc160789874"/>
      <w:r>
        <w:t>10</w:t>
      </w:r>
      <w:r w:rsidR="00311627">
        <w:t>.1.0 L</w:t>
      </w:r>
      <w:r w:rsidR="001D577F">
        <w:t xml:space="preserve">ocal </w:t>
      </w:r>
      <w:r w:rsidR="00311627">
        <w:t>EMO Communications</w:t>
      </w:r>
      <w:bookmarkEnd w:id="72"/>
      <w:bookmarkEnd w:id="73"/>
      <w:r w:rsidR="00311627">
        <w:t xml:space="preserve"> </w:t>
      </w:r>
    </w:p>
    <w:p w14:paraId="127A5A36" w14:textId="77777777" w:rsidR="00311627" w:rsidRPr="0069369F" w:rsidRDefault="00311627" w:rsidP="0069369F">
      <w:pPr>
        <w:pStyle w:val="Default"/>
      </w:pPr>
    </w:p>
    <w:tbl>
      <w:tblPr>
        <w:tblStyle w:val="TableGrid"/>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ayout w:type="fixed"/>
        <w:tblLook w:val="06A0" w:firstRow="1" w:lastRow="0" w:firstColumn="1" w:lastColumn="0" w:noHBand="1" w:noVBand="1"/>
      </w:tblPr>
      <w:tblGrid>
        <w:gridCol w:w="9360"/>
      </w:tblGrid>
      <w:tr w:rsidR="79CFD863" w14:paraId="7DBBAAC9" w14:textId="77777777" w:rsidTr="3E34B9D1">
        <w:tc>
          <w:tcPr>
            <w:tcW w:w="9360" w:type="dxa"/>
            <w:shd w:val="clear" w:color="auto" w:fill="F2DBDB" w:themeFill="accent2" w:themeFillTint="33"/>
          </w:tcPr>
          <w:p w14:paraId="07402F20" w14:textId="3BA175B3" w:rsidR="4F761072" w:rsidRDefault="373474C5" w:rsidP="61654209">
            <w:r w:rsidRPr="61654209">
              <w:rPr>
                <w:b/>
                <w:bCs/>
              </w:rPr>
              <w:t>Instruction</w:t>
            </w:r>
            <w:r>
              <w:t xml:space="preserve">: </w:t>
            </w:r>
          </w:p>
          <w:p w14:paraId="5D2E39CB" w14:textId="77777777" w:rsidR="005528EE" w:rsidRDefault="005528EE" w:rsidP="61654209">
            <w:pPr>
              <w:rPr>
                <w:rFonts w:ascii="Calibri" w:eastAsia="Calibri" w:hAnsi="Calibri" w:cs="Calibri"/>
                <w:color w:val="000000" w:themeColor="text1"/>
              </w:rPr>
            </w:pPr>
          </w:p>
          <w:p w14:paraId="4D58DF44" w14:textId="7AC22FE8" w:rsidR="4F761072" w:rsidRDefault="3B8A1D6C" w:rsidP="79CFD863">
            <w:r>
              <w:t xml:space="preserve">The </w:t>
            </w:r>
            <w:r w:rsidR="0DC21B41">
              <w:t>L</w:t>
            </w:r>
            <w:r w:rsidR="00D16B34">
              <w:t xml:space="preserve">ocal </w:t>
            </w:r>
            <w:r w:rsidR="0DC21B41">
              <w:t xml:space="preserve">EMO should discuss how they plan </w:t>
            </w:r>
            <w:r w:rsidR="00F2211A">
              <w:t>to communicate</w:t>
            </w:r>
            <w:r w:rsidR="0DC21B41">
              <w:t xml:space="preserve"> with each other</w:t>
            </w:r>
            <w:r w:rsidR="09859114">
              <w:t>,</w:t>
            </w:r>
            <w:r w:rsidR="0DC21B41">
              <w:t xml:space="preserve"> and </w:t>
            </w:r>
            <w:r w:rsidR="676DE3CD">
              <w:t xml:space="preserve">externally to </w:t>
            </w:r>
            <w:r w:rsidR="0DC21B41">
              <w:t>other response agencies</w:t>
            </w:r>
            <w:r w:rsidR="001865B3">
              <w:t xml:space="preserve"> (</w:t>
            </w:r>
            <w:r w:rsidR="00275E9D">
              <w:t>e.g.,</w:t>
            </w:r>
            <w:r w:rsidR="001865B3">
              <w:t xml:space="preserve"> RCMP)</w:t>
            </w:r>
            <w:r w:rsidR="0DC21B41">
              <w:t xml:space="preserve"> in the event of an imminent or actual emergency. See below list for some</w:t>
            </w:r>
            <w:r w:rsidR="40D0B247">
              <w:t xml:space="preserve"> commonly used</w:t>
            </w:r>
            <w:r w:rsidR="0DC21B41">
              <w:t xml:space="preserve"> </w:t>
            </w:r>
            <w:r w:rsidR="11E03BAF">
              <w:t>options</w:t>
            </w:r>
            <w:r w:rsidR="0DC21B41">
              <w:t>.</w:t>
            </w:r>
          </w:p>
          <w:p w14:paraId="406F66A0" w14:textId="77777777" w:rsidR="00216822" w:rsidRDefault="00216822" w:rsidP="79CFD863"/>
          <w:p w14:paraId="34230157" w14:textId="462A9920" w:rsidR="00216822" w:rsidRDefault="00216822" w:rsidP="00216822">
            <w:pPr>
              <w:pStyle w:val="BodyText"/>
              <w:ind w:left="0"/>
              <w:rPr>
                <w:rFonts w:asciiTheme="minorHAnsi" w:hAnsiTheme="minorHAnsi"/>
                <w:sz w:val="22"/>
                <w:szCs w:val="22"/>
              </w:rPr>
            </w:pPr>
            <w:r>
              <w:rPr>
                <w:rFonts w:asciiTheme="minorHAnsi" w:hAnsiTheme="minorHAnsi"/>
                <w:sz w:val="22"/>
                <w:szCs w:val="22"/>
              </w:rPr>
              <w:t xml:space="preserve">Some typical examples of </w:t>
            </w:r>
            <w:r w:rsidR="0010223B">
              <w:rPr>
                <w:rFonts w:asciiTheme="minorHAnsi" w:hAnsiTheme="minorHAnsi"/>
                <w:sz w:val="22"/>
                <w:szCs w:val="22"/>
              </w:rPr>
              <w:t>internal</w:t>
            </w:r>
            <w:r>
              <w:rPr>
                <w:rFonts w:asciiTheme="minorHAnsi" w:hAnsiTheme="minorHAnsi"/>
                <w:sz w:val="22"/>
                <w:szCs w:val="22"/>
              </w:rPr>
              <w:t xml:space="preserve"> communications methods used by L</w:t>
            </w:r>
            <w:r w:rsidR="00317B42">
              <w:rPr>
                <w:rFonts w:asciiTheme="minorHAnsi" w:hAnsiTheme="minorHAnsi"/>
                <w:sz w:val="22"/>
                <w:szCs w:val="22"/>
              </w:rPr>
              <w:t xml:space="preserve">ocal </w:t>
            </w:r>
            <w:r>
              <w:rPr>
                <w:rFonts w:asciiTheme="minorHAnsi" w:hAnsiTheme="minorHAnsi"/>
                <w:sz w:val="22"/>
                <w:szCs w:val="22"/>
              </w:rPr>
              <w:t xml:space="preserve">EMOs include: </w:t>
            </w:r>
          </w:p>
          <w:p w14:paraId="4E3C1A7E" w14:textId="77777777" w:rsidR="00501A02" w:rsidRPr="00530B9C" w:rsidRDefault="4B120DB3" w:rsidP="00F37051">
            <w:pPr>
              <w:pStyle w:val="CM14"/>
              <w:numPr>
                <w:ilvl w:val="0"/>
                <w:numId w:val="11"/>
              </w:numPr>
              <w:spacing w:line="276" w:lineRule="atLeast"/>
              <w:ind w:left="960"/>
              <w:jc w:val="both"/>
              <w:rPr>
                <w:sz w:val="22"/>
              </w:rPr>
            </w:pPr>
            <w:r w:rsidRPr="3E34B9D1">
              <w:rPr>
                <w:rFonts w:ascii="Calibri" w:hAnsi="Calibri" w:cs="LHMNBI+TimesNewRoman"/>
                <w:sz w:val="22"/>
                <w:szCs w:val="22"/>
              </w:rPr>
              <w:t>Telephone</w:t>
            </w:r>
          </w:p>
          <w:p w14:paraId="72D13A0C" w14:textId="77777777" w:rsidR="00501A02" w:rsidRPr="00530B9C" w:rsidRDefault="4B120DB3" w:rsidP="00F37051">
            <w:pPr>
              <w:pStyle w:val="CM14"/>
              <w:numPr>
                <w:ilvl w:val="0"/>
                <w:numId w:val="11"/>
              </w:numPr>
              <w:spacing w:line="276" w:lineRule="atLeast"/>
              <w:ind w:left="960"/>
              <w:jc w:val="both"/>
              <w:rPr>
                <w:sz w:val="22"/>
              </w:rPr>
            </w:pPr>
            <w:r w:rsidRPr="3E34B9D1">
              <w:rPr>
                <w:rFonts w:ascii="Calibri" w:hAnsi="Calibri" w:cs="LHMNBI+TimesNewRoman"/>
                <w:sz w:val="22"/>
                <w:szCs w:val="22"/>
              </w:rPr>
              <w:t>UHF, VHF and/or HF Radios</w:t>
            </w:r>
          </w:p>
          <w:p w14:paraId="5FACDC3D" w14:textId="77777777" w:rsidR="00501A02" w:rsidRPr="00530B9C" w:rsidRDefault="4B120DB3" w:rsidP="00F37051">
            <w:pPr>
              <w:pStyle w:val="CM14"/>
              <w:numPr>
                <w:ilvl w:val="0"/>
                <w:numId w:val="11"/>
              </w:numPr>
              <w:spacing w:line="276" w:lineRule="atLeast"/>
              <w:ind w:left="960"/>
              <w:jc w:val="both"/>
              <w:rPr>
                <w:sz w:val="22"/>
              </w:rPr>
            </w:pPr>
            <w:r w:rsidRPr="3E34B9D1">
              <w:rPr>
                <w:rFonts w:ascii="Calibri" w:hAnsi="Calibri" w:cs="LHMNBI+TimesNewRoman"/>
                <w:sz w:val="22"/>
                <w:szCs w:val="22"/>
              </w:rPr>
              <w:t>Satellite Phones</w:t>
            </w:r>
          </w:p>
          <w:p w14:paraId="5F394BEF" w14:textId="08CA23D4" w:rsidR="00216822" w:rsidRPr="00501A02" w:rsidRDefault="4B120DB3" w:rsidP="00F37051">
            <w:pPr>
              <w:pStyle w:val="CM14"/>
              <w:numPr>
                <w:ilvl w:val="0"/>
                <w:numId w:val="11"/>
              </w:numPr>
              <w:spacing w:line="276" w:lineRule="atLeast"/>
              <w:ind w:left="960"/>
              <w:jc w:val="both"/>
              <w:rPr>
                <w:rFonts w:ascii="Calibri" w:hAnsi="Calibri" w:cs="LHMNBI+TimesNewRoman"/>
                <w:sz w:val="22"/>
              </w:rPr>
            </w:pPr>
            <w:r w:rsidRPr="3E34B9D1">
              <w:rPr>
                <w:rFonts w:ascii="Calibri" w:hAnsi="Calibri" w:cs="LHMNBI+TimesNewRoman"/>
                <w:sz w:val="22"/>
                <w:szCs w:val="22"/>
              </w:rPr>
              <w:t>Internet</w:t>
            </w:r>
          </w:p>
          <w:p w14:paraId="37A976CC" w14:textId="77777777" w:rsidR="0037351B" w:rsidRDefault="0037351B" w:rsidP="79CFD863"/>
          <w:p w14:paraId="1C5D6100" w14:textId="1C108407" w:rsidR="00780C12" w:rsidRDefault="5AF79A59" w:rsidP="79CFD863">
            <w:r>
              <w:t>Please delete these instructions upon completion of this activity.</w:t>
            </w:r>
          </w:p>
        </w:tc>
      </w:tr>
    </w:tbl>
    <w:p w14:paraId="5B77051A" w14:textId="24D3A5C6" w:rsidR="00B24F86" w:rsidRDefault="00B24F86" w:rsidP="007F1B85">
      <w:pPr>
        <w:pStyle w:val="BodyText"/>
        <w:ind w:left="0"/>
      </w:pPr>
    </w:p>
    <w:p w14:paraId="032FD6C0" w14:textId="0761C126" w:rsidR="007F1B85" w:rsidRPr="007F1B85" w:rsidRDefault="007F1B85" w:rsidP="007F1B85">
      <w:pPr>
        <w:pStyle w:val="CM14"/>
        <w:spacing w:line="276" w:lineRule="atLeast"/>
        <w:jc w:val="both"/>
        <w:rPr>
          <w:rFonts w:ascii="Calibri" w:hAnsi="Calibri" w:cs="LHMNBI+TimesNewRoman"/>
          <w:sz w:val="22"/>
          <w:szCs w:val="22"/>
        </w:rPr>
      </w:pPr>
      <w:r w:rsidRPr="15DF7BEC">
        <w:rPr>
          <w:rFonts w:ascii="Calibri" w:hAnsi="Calibri" w:cs="LHMNBI+TimesNewRoman"/>
          <w:sz w:val="22"/>
          <w:szCs w:val="22"/>
        </w:rPr>
        <w:t>Depending on the circumstances the L</w:t>
      </w:r>
      <w:r w:rsidR="009A546B" w:rsidRPr="15DF7BEC">
        <w:rPr>
          <w:rFonts w:ascii="Calibri" w:hAnsi="Calibri" w:cs="LHMNBI+TimesNewRoman"/>
          <w:sz w:val="22"/>
          <w:szCs w:val="22"/>
        </w:rPr>
        <w:t xml:space="preserve">ocal </w:t>
      </w:r>
      <w:r w:rsidRPr="15DF7BEC">
        <w:rPr>
          <w:rFonts w:ascii="Calibri" w:hAnsi="Calibri" w:cs="LHMNBI+TimesNewRoman"/>
          <w:sz w:val="22"/>
          <w:szCs w:val="22"/>
        </w:rPr>
        <w:t>EMO will use the following methods to stay in communications throughout the event</w:t>
      </w:r>
      <w:r w:rsidR="00801E73" w:rsidRPr="15DF7BEC">
        <w:rPr>
          <w:rFonts w:ascii="Calibri" w:hAnsi="Calibri" w:cs="LHMNBI+TimesNewRoman"/>
          <w:sz w:val="22"/>
          <w:szCs w:val="22"/>
        </w:rPr>
        <w:t>:</w:t>
      </w:r>
    </w:p>
    <w:p w14:paraId="3BBA9196" w14:textId="77777777" w:rsidR="007F1B85" w:rsidRPr="00AE5D3C" w:rsidRDefault="007F1B85" w:rsidP="007F1B85">
      <w:pPr>
        <w:pStyle w:val="BodyText"/>
        <w:ind w:left="1440"/>
      </w:pPr>
    </w:p>
    <w:p w14:paraId="05B3B049" w14:textId="4D1EC394" w:rsidR="00B17C96" w:rsidRDefault="00B17C96" w:rsidP="00F37051">
      <w:pPr>
        <w:pStyle w:val="CM14"/>
        <w:numPr>
          <w:ilvl w:val="0"/>
          <w:numId w:val="35"/>
        </w:numPr>
        <w:spacing w:line="276" w:lineRule="atLeast"/>
        <w:jc w:val="both"/>
        <w:rPr>
          <w:sz w:val="22"/>
          <w:szCs w:val="22"/>
        </w:rPr>
      </w:pPr>
      <w:r w:rsidRPr="3E34B9D1">
        <w:rPr>
          <w:sz w:val="22"/>
          <w:szCs w:val="22"/>
        </w:rPr>
        <w:t xml:space="preserve"> </w:t>
      </w:r>
      <w:r w:rsidR="00275E9D">
        <w:rPr>
          <w:i/>
          <w:iCs/>
          <w:color w:val="4F81BD" w:themeColor="accent1"/>
          <w:sz w:val="22"/>
          <w:szCs w:val="22"/>
        </w:rPr>
        <w:t>E.g.,</w:t>
      </w:r>
      <w:r w:rsidR="001865B3">
        <w:rPr>
          <w:i/>
          <w:iCs/>
          <w:color w:val="4F81BD" w:themeColor="accent1"/>
          <w:sz w:val="22"/>
          <w:szCs w:val="22"/>
        </w:rPr>
        <w:t xml:space="preserve"> HF Frequency XXX to communicate with RCMP, Fire Department, Ambulance.</w:t>
      </w:r>
    </w:p>
    <w:p w14:paraId="72DD3E75" w14:textId="493FBA9B" w:rsidR="00B17C96" w:rsidRDefault="00B17C96" w:rsidP="00F37051">
      <w:pPr>
        <w:pStyle w:val="Default"/>
        <w:numPr>
          <w:ilvl w:val="0"/>
          <w:numId w:val="35"/>
        </w:numPr>
      </w:pPr>
    </w:p>
    <w:p w14:paraId="64F7A1F4" w14:textId="0008D0F5" w:rsidR="00B17C96" w:rsidRDefault="00B17C96" w:rsidP="00F37051">
      <w:pPr>
        <w:pStyle w:val="Default"/>
        <w:numPr>
          <w:ilvl w:val="0"/>
          <w:numId w:val="35"/>
        </w:numPr>
      </w:pPr>
      <w:r>
        <w:t xml:space="preserve"> </w:t>
      </w:r>
    </w:p>
    <w:p w14:paraId="08308A8B" w14:textId="77777777" w:rsidR="00B17C96" w:rsidRPr="00B17C96" w:rsidRDefault="00B17C96" w:rsidP="00F37051">
      <w:pPr>
        <w:pStyle w:val="Default"/>
        <w:numPr>
          <w:ilvl w:val="0"/>
          <w:numId w:val="35"/>
        </w:numPr>
      </w:pPr>
    </w:p>
    <w:p w14:paraId="482085AD" w14:textId="77777777" w:rsidR="00B17C96" w:rsidRPr="00B17C96" w:rsidRDefault="00B17C96" w:rsidP="00B17C96">
      <w:pPr>
        <w:pStyle w:val="Default"/>
      </w:pPr>
    </w:p>
    <w:p w14:paraId="0163E8D5" w14:textId="4BF502B4" w:rsidR="00311627" w:rsidRDefault="004C669D" w:rsidP="00522A9B">
      <w:pPr>
        <w:pStyle w:val="Heading3"/>
      </w:pPr>
      <w:bookmarkStart w:id="74" w:name="_Toc118452632"/>
      <w:bookmarkStart w:id="75" w:name="_Toc160789875"/>
      <w:r>
        <w:t>10</w:t>
      </w:r>
      <w:r w:rsidR="00311627">
        <w:t>.1.</w:t>
      </w:r>
      <w:r w:rsidR="009122B5">
        <w:t xml:space="preserve">1 </w:t>
      </w:r>
      <w:r w:rsidR="00522A9B">
        <w:t>L</w:t>
      </w:r>
      <w:r w:rsidR="006F4BE5">
        <w:t xml:space="preserve">ocal </w:t>
      </w:r>
      <w:r w:rsidR="00522A9B">
        <w:t xml:space="preserve">EMO </w:t>
      </w:r>
      <w:r w:rsidR="006F4BE5">
        <w:t>–</w:t>
      </w:r>
      <w:r w:rsidR="00522A9B">
        <w:t xml:space="preserve"> </w:t>
      </w:r>
      <w:r w:rsidR="009122B5">
        <w:t>R</w:t>
      </w:r>
      <w:r w:rsidR="006F4BE5">
        <w:t xml:space="preserve">egional </w:t>
      </w:r>
      <w:r w:rsidR="009122B5">
        <w:t>EMO Communications</w:t>
      </w:r>
      <w:bookmarkEnd w:id="74"/>
      <w:bookmarkEnd w:id="75"/>
      <w:r w:rsidR="009122B5">
        <w:t xml:space="preserve"> </w:t>
      </w:r>
    </w:p>
    <w:p w14:paraId="3D81E841" w14:textId="77777777" w:rsidR="00DA2D08" w:rsidRDefault="00DA2D08" w:rsidP="009122B5">
      <w:pPr>
        <w:pStyle w:val="Default"/>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0108F9" w14:paraId="027467C8" w14:textId="77777777" w:rsidTr="3E34B9D1">
        <w:tc>
          <w:tcPr>
            <w:tcW w:w="9350" w:type="dxa"/>
            <w:shd w:val="clear" w:color="auto" w:fill="F2DBDB" w:themeFill="accent2" w:themeFillTint="33"/>
          </w:tcPr>
          <w:p w14:paraId="34604FD8" w14:textId="77777777" w:rsidR="000108F9" w:rsidRDefault="000108F9" w:rsidP="000108F9">
            <w:pPr>
              <w:pStyle w:val="CM14"/>
              <w:spacing w:line="276" w:lineRule="atLeast"/>
              <w:jc w:val="both"/>
              <w:rPr>
                <w:rFonts w:ascii="Calibri" w:hAnsi="Calibri" w:cs="LHMNBI+TimesNewRoman"/>
                <w:b/>
                <w:bCs/>
                <w:sz w:val="22"/>
              </w:rPr>
            </w:pPr>
            <w:r>
              <w:rPr>
                <w:rFonts w:ascii="Calibri" w:hAnsi="Calibri" w:cs="LHMNBI+TimesNewRoman"/>
                <w:b/>
                <w:bCs/>
                <w:sz w:val="22"/>
              </w:rPr>
              <w:t>Instructions:</w:t>
            </w:r>
          </w:p>
          <w:p w14:paraId="6DE3EC5B" w14:textId="77777777" w:rsidR="000108F9" w:rsidRDefault="000108F9" w:rsidP="000108F9">
            <w:pPr>
              <w:pStyle w:val="Default"/>
            </w:pPr>
          </w:p>
          <w:p w14:paraId="5BEF458F" w14:textId="29569117" w:rsidR="000108F9" w:rsidRDefault="000108F9" w:rsidP="000108F9">
            <w:pPr>
              <w:pStyle w:val="CM14"/>
              <w:spacing w:line="276" w:lineRule="atLeast"/>
              <w:jc w:val="both"/>
              <w:rPr>
                <w:rFonts w:ascii="Calibri" w:hAnsi="Calibri" w:cs="LHMNBI+TimesNewRoman"/>
                <w:sz w:val="22"/>
                <w:szCs w:val="22"/>
              </w:rPr>
            </w:pPr>
            <w:r w:rsidRPr="15DF7BEC">
              <w:rPr>
                <w:rFonts w:ascii="Calibri" w:hAnsi="Calibri" w:cs="LHMNBI+TimesNewRoman"/>
                <w:sz w:val="22"/>
                <w:szCs w:val="22"/>
              </w:rPr>
              <w:t>The communications line between the L</w:t>
            </w:r>
            <w:r w:rsidR="006F4BE5" w:rsidRPr="15DF7BEC">
              <w:rPr>
                <w:rFonts w:ascii="Calibri" w:hAnsi="Calibri" w:cs="LHMNBI+TimesNewRoman"/>
                <w:sz w:val="22"/>
                <w:szCs w:val="22"/>
              </w:rPr>
              <w:t xml:space="preserve">ocal </w:t>
            </w:r>
            <w:r w:rsidRPr="15DF7BEC">
              <w:rPr>
                <w:rFonts w:ascii="Calibri" w:hAnsi="Calibri" w:cs="LHMNBI+TimesNewRoman"/>
                <w:sz w:val="22"/>
                <w:szCs w:val="22"/>
              </w:rPr>
              <w:t>EMO and R</w:t>
            </w:r>
            <w:r w:rsidR="006F4BE5" w:rsidRPr="15DF7BEC">
              <w:rPr>
                <w:rFonts w:ascii="Calibri" w:hAnsi="Calibri" w:cs="LHMNBI+TimesNewRoman"/>
                <w:sz w:val="22"/>
                <w:szCs w:val="22"/>
              </w:rPr>
              <w:t xml:space="preserve">egional </w:t>
            </w:r>
            <w:r w:rsidRPr="15DF7BEC">
              <w:rPr>
                <w:rFonts w:ascii="Calibri" w:hAnsi="Calibri" w:cs="LHMNBI+TimesNewRoman"/>
                <w:sz w:val="22"/>
                <w:szCs w:val="22"/>
              </w:rPr>
              <w:t>EMO is critical throughout the duration of an event. Maintaining good communications with the R</w:t>
            </w:r>
            <w:r w:rsidR="006F4BE5" w:rsidRPr="15DF7BEC">
              <w:rPr>
                <w:rFonts w:ascii="Calibri" w:hAnsi="Calibri" w:cs="LHMNBI+TimesNewRoman"/>
                <w:sz w:val="22"/>
                <w:szCs w:val="22"/>
              </w:rPr>
              <w:t xml:space="preserve">egional </w:t>
            </w:r>
            <w:r w:rsidRPr="15DF7BEC">
              <w:rPr>
                <w:rFonts w:ascii="Calibri" w:hAnsi="Calibri" w:cs="LHMNBI+TimesNewRoman"/>
                <w:sz w:val="22"/>
                <w:szCs w:val="22"/>
              </w:rPr>
              <w:t xml:space="preserve">EMO will ensure everyone is aware of the </w:t>
            </w:r>
            <w:proofErr w:type="gramStart"/>
            <w:r w:rsidRPr="15DF7BEC">
              <w:rPr>
                <w:rFonts w:ascii="Calibri" w:hAnsi="Calibri" w:cs="LHMNBI+TimesNewRoman"/>
                <w:sz w:val="22"/>
                <w:szCs w:val="22"/>
              </w:rPr>
              <w:t>current status</w:t>
            </w:r>
            <w:proofErr w:type="gramEnd"/>
            <w:r w:rsidRPr="15DF7BEC">
              <w:rPr>
                <w:rFonts w:ascii="Calibri" w:hAnsi="Calibri" w:cs="LHMNBI+TimesNewRoman"/>
                <w:sz w:val="22"/>
                <w:szCs w:val="22"/>
              </w:rPr>
              <w:t xml:space="preserve"> and will allow the R</w:t>
            </w:r>
            <w:r w:rsidR="009B55B6" w:rsidRPr="15DF7BEC">
              <w:rPr>
                <w:rFonts w:ascii="Calibri" w:hAnsi="Calibri" w:cs="LHMNBI+TimesNewRoman"/>
                <w:sz w:val="22"/>
                <w:szCs w:val="22"/>
              </w:rPr>
              <w:t xml:space="preserve">egional </w:t>
            </w:r>
            <w:r w:rsidRPr="15DF7BEC">
              <w:rPr>
                <w:rFonts w:ascii="Calibri" w:hAnsi="Calibri" w:cs="LHMNBI+TimesNewRoman"/>
                <w:sz w:val="22"/>
                <w:szCs w:val="22"/>
              </w:rPr>
              <w:t xml:space="preserve">EMO to put </w:t>
            </w:r>
            <w:r w:rsidR="009B55B6" w:rsidRPr="15DF7BEC">
              <w:rPr>
                <w:rFonts w:ascii="Calibri" w:hAnsi="Calibri" w:cs="LHMNBI+TimesNewRoman"/>
                <w:sz w:val="22"/>
                <w:szCs w:val="22"/>
              </w:rPr>
              <w:t xml:space="preserve">contingency </w:t>
            </w:r>
            <w:r w:rsidRPr="15DF7BEC">
              <w:rPr>
                <w:rFonts w:ascii="Calibri" w:hAnsi="Calibri" w:cs="LHMNBI+TimesNewRoman"/>
                <w:sz w:val="22"/>
                <w:szCs w:val="22"/>
              </w:rPr>
              <w:t>plans in place in order to respond more quickly should the L</w:t>
            </w:r>
            <w:r w:rsidR="009B55B6" w:rsidRPr="15DF7BEC">
              <w:rPr>
                <w:rFonts w:ascii="Calibri" w:hAnsi="Calibri" w:cs="LHMNBI+TimesNewRoman"/>
                <w:sz w:val="22"/>
                <w:szCs w:val="22"/>
              </w:rPr>
              <w:t xml:space="preserve">ocal </w:t>
            </w:r>
            <w:r w:rsidRPr="15DF7BEC">
              <w:rPr>
                <w:rFonts w:ascii="Calibri" w:hAnsi="Calibri" w:cs="LHMNBI+TimesNewRoman"/>
                <w:sz w:val="22"/>
                <w:szCs w:val="22"/>
              </w:rPr>
              <w:t>EMO require assistance. Typically, the following communications tools are used by the L</w:t>
            </w:r>
            <w:r w:rsidR="009B55B6" w:rsidRPr="15DF7BEC">
              <w:rPr>
                <w:rFonts w:ascii="Calibri" w:hAnsi="Calibri" w:cs="LHMNBI+TimesNewRoman"/>
                <w:sz w:val="22"/>
                <w:szCs w:val="22"/>
              </w:rPr>
              <w:t xml:space="preserve">ocal </w:t>
            </w:r>
            <w:r w:rsidRPr="15DF7BEC">
              <w:rPr>
                <w:rFonts w:ascii="Calibri" w:hAnsi="Calibri" w:cs="LHMNBI+TimesNewRoman"/>
                <w:sz w:val="22"/>
                <w:szCs w:val="22"/>
              </w:rPr>
              <w:t>EMO to maintain good communications with the R</w:t>
            </w:r>
            <w:r w:rsidR="009B55B6" w:rsidRPr="15DF7BEC">
              <w:rPr>
                <w:rFonts w:ascii="Calibri" w:hAnsi="Calibri" w:cs="LHMNBI+TimesNewRoman"/>
                <w:sz w:val="22"/>
                <w:szCs w:val="22"/>
              </w:rPr>
              <w:t xml:space="preserve">egional </w:t>
            </w:r>
            <w:r w:rsidRPr="15DF7BEC">
              <w:rPr>
                <w:rFonts w:ascii="Calibri" w:hAnsi="Calibri" w:cs="LHMNBI+TimesNewRoman"/>
                <w:sz w:val="22"/>
                <w:szCs w:val="22"/>
              </w:rPr>
              <w:t>EMO:</w:t>
            </w:r>
          </w:p>
          <w:p w14:paraId="054C6B60" w14:textId="77777777" w:rsidR="000108F9" w:rsidRDefault="000108F9" w:rsidP="000108F9">
            <w:pPr>
              <w:pStyle w:val="Default"/>
            </w:pPr>
          </w:p>
          <w:p w14:paraId="5FBFEEFB" w14:textId="532DFD71" w:rsidR="000108F9" w:rsidRPr="001F2B61" w:rsidRDefault="00A26709" w:rsidP="00F37051">
            <w:pPr>
              <w:pStyle w:val="Default"/>
              <w:numPr>
                <w:ilvl w:val="0"/>
                <w:numId w:val="11"/>
              </w:numPr>
              <w:rPr>
                <w:rFonts w:asciiTheme="minorHAnsi" w:hAnsiTheme="minorHAnsi" w:cstheme="minorBidi"/>
                <w:sz w:val="22"/>
                <w:szCs w:val="22"/>
              </w:rPr>
            </w:pPr>
            <w:r w:rsidRPr="3E34B9D1">
              <w:rPr>
                <w:rFonts w:asciiTheme="minorHAnsi" w:hAnsiTheme="minorHAnsi" w:cstheme="minorBidi"/>
                <w:sz w:val="22"/>
                <w:szCs w:val="22"/>
              </w:rPr>
              <w:t>Meetings: Regular meetings via phone, video conference or in person if circumstances allow</w:t>
            </w:r>
          </w:p>
          <w:p w14:paraId="613FFA5C" w14:textId="13BAE519" w:rsidR="000108F9" w:rsidRPr="001F2B61" w:rsidRDefault="00A26709" w:rsidP="00F37051">
            <w:pPr>
              <w:pStyle w:val="Default"/>
              <w:numPr>
                <w:ilvl w:val="0"/>
                <w:numId w:val="11"/>
              </w:numPr>
              <w:rPr>
                <w:rFonts w:asciiTheme="minorHAnsi" w:hAnsiTheme="minorHAnsi" w:cstheme="minorBidi"/>
                <w:sz w:val="22"/>
                <w:szCs w:val="22"/>
              </w:rPr>
            </w:pPr>
            <w:r w:rsidRPr="3E34B9D1">
              <w:rPr>
                <w:rFonts w:asciiTheme="minorHAnsi" w:hAnsiTheme="minorHAnsi" w:cstheme="minorBidi"/>
                <w:sz w:val="22"/>
                <w:szCs w:val="22"/>
              </w:rPr>
              <w:t xml:space="preserve">Situation Reports: Development of a situation report to be provided to the REMO on a regular basis outlining current situation, planned activities and anticipated issues or requests for </w:t>
            </w:r>
            <w:proofErr w:type="gramStart"/>
            <w:r w:rsidRPr="3E34B9D1">
              <w:rPr>
                <w:rFonts w:asciiTheme="minorHAnsi" w:hAnsiTheme="minorHAnsi" w:cstheme="minorBidi"/>
                <w:sz w:val="22"/>
                <w:szCs w:val="22"/>
              </w:rPr>
              <w:lastRenderedPageBreak/>
              <w:t>assistance</w:t>
            </w:r>
            <w:proofErr w:type="gramEnd"/>
          </w:p>
          <w:p w14:paraId="6E7479D4" w14:textId="364FC725" w:rsidR="000108F9" w:rsidRPr="001F2B61" w:rsidRDefault="00A26709" w:rsidP="00F37051">
            <w:pPr>
              <w:pStyle w:val="Default"/>
              <w:numPr>
                <w:ilvl w:val="0"/>
                <w:numId w:val="11"/>
              </w:numPr>
              <w:rPr>
                <w:rFonts w:asciiTheme="minorHAnsi" w:hAnsiTheme="minorHAnsi" w:cstheme="minorBidi"/>
                <w:sz w:val="22"/>
                <w:szCs w:val="22"/>
              </w:rPr>
            </w:pPr>
            <w:r w:rsidRPr="3E34B9D1">
              <w:rPr>
                <w:rFonts w:asciiTheme="minorHAnsi" w:hAnsiTheme="minorHAnsi" w:cstheme="minorBidi"/>
                <w:sz w:val="22"/>
                <w:szCs w:val="22"/>
              </w:rPr>
              <w:t>Email: Emails and phone calls as required</w:t>
            </w:r>
          </w:p>
          <w:p w14:paraId="0572B520" w14:textId="77777777" w:rsidR="000108F9" w:rsidRDefault="000108F9" w:rsidP="000108F9">
            <w:pPr>
              <w:pStyle w:val="Default"/>
            </w:pPr>
          </w:p>
          <w:p w14:paraId="1C9B50E3" w14:textId="2B075F3D" w:rsidR="000108F9" w:rsidRPr="001F2B61" w:rsidRDefault="000108F9" w:rsidP="000108F9">
            <w:pPr>
              <w:pStyle w:val="CM14"/>
              <w:spacing w:line="276" w:lineRule="atLeast"/>
              <w:jc w:val="both"/>
              <w:rPr>
                <w:rFonts w:ascii="Calibri" w:hAnsi="Calibri" w:cs="LHMNBI+TimesNewRoman"/>
                <w:sz w:val="22"/>
                <w:szCs w:val="22"/>
              </w:rPr>
            </w:pPr>
            <w:r w:rsidRPr="15DF7BEC">
              <w:rPr>
                <w:rFonts w:ascii="Calibri" w:hAnsi="Calibri" w:cs="LHMNBI+TimesNewRoman"/>
                <w:sz w:val="22"/>
                <w:szCs w:val="22"/>
              </w:rPr>
              <w:t>The Local Coordinator should work with the R</w:t>
            </w:r>
            <w:r w:rsidR="00B445DD" w:rsidRPr="15DF7BEC">
              <w:rPr>
                <w:rFonts w:ascii="Calibri" w:hAnsi="Calibri" w:cs="LHMNBI+TimesNewRoman"/>
                <w:sz w:val="22"/>
                <w:szCs w:val="22"/>
              </w:rPr>
              <w:t xml:space="preserve">egional </w:t>
            </w:r>
            <w:r w:rsidRPr="15DF7BEC">
              <w:rPr>
                <w:rFonts w:ascii="Calibri" w:hAnsi="Calibri" w:cs="LHMNBI+TimesNewRoman"/>
                <w:sz w:val="22"/>
                <w:szCs w:val="22"/>
              </w:rPr>
              <w:t xml:space="preserve">EMO lead at MACA to fill in the communications chart below. An example is provided in blue. </w:t>
            </w:r>
          </w:p>
          <w:p w14:paraId="0D7ADA27" w14:textId="77777777" w:rsidR="000108F9" w:rsidRDefault="000108F9" w:rsidP="000108F9">
            <w:pPr>
              <w:pStyle w:val="Default"/>
            </w:pPr>
          </w:p>
          <w:p w14:paraId="54F97E70" w14:textId="40A5CE18" w:rsidR="000108F9" w:rsidRDefault="000108F9" w:rsidP="00780C12">
            <w:r>
              <w:t>Please delete these instructions upon completion of this activity.</w:t>
            </w:r>
          </w:p>
        </w:tc>
      </w:tr>
    </w:tbl>
    <w:p w14:paraId="0B608D44" w14:textId="77777777" w:rsidR="004C2132" w:rsidRDefault="004C2132" w:rsidP="00972E83">
      <w:pPr>
        <w:pStyle w:val="CM14"/>
        <w:spacing w:line="276" w:lineRule="atLeast"/>
        <w:jc w:val="both"/>
        <w:rPr>
          <w:ins w:id="76" w:author="Carolyn Ridgley" w:date="2024-02-26T11:46:00Z"/>
          <w:rFonts w:ascii="Calibri" w:hAnsi="Calibri" w:cs="LHMNBI+TimesNewRoman"/>
          <w:sz w:val="22"/>
        </w:rPr>
      </w:pPr>
    </w:p>
    <w:p w14:paraId="2303D80F" w14:textId="7BE49622" w:rsidR="00E60D60" w:rsidRDefault="009122B5" w:rsidP="00972E83">
      <w:pPr>
        <w:pStyle w:val="CM14"/>
        <w:spacing w:line="276" w:lineRule="atLeast"/>
        <w:jc w:val="both"/>
        <w:rPr>
          <w:rFonts w:ascii="Calibri" w:hAnsi="Calibri" w:cs="LHMNBI+TimesNewRoman"/>
          <w:sz w:val="22"/>
        </w:rPr>
      </w:pPr>
      <w:r w:rsidRPr="00972E83">
        <w:rPr>
          <w:rFonts w:ascii="Calibri" w:hAnsi="Calibri" w:cs="LHMNBI+TimesNewRoman"/>
          <w:sz w:val="22"/>
        </w:rPr>
        <w:t xml:space="preserve">Throughout an event the </w:t>
      </w:r>
      <w:r w:rsidR="008C27C4" w:rsidRPr="00972E83">
        <w:rPr>
          <w:rFonts w:ascii="Calibri" w:hAnsi="Calibri" w:cs="LHMNBI+TimesNewRoman"/>
          <w:sz w:val="22"/>
        </w:rPr>
        <w:t>L</w:t>
      </w:r>
      <w:r w:rsidR="00C6645C">
        <w:rPr>
          <w:rFonts w:ascii="Calibri" w:hAnsi="Calibri" w:cs="LHMNBI+TimesNewRoman"/>
          <w:sz w:val="22"/>
        </w:rPr>
        <w:t xml:space="preserve">ocal </w:t>
      </w:r>
      <w:r w:rsidR="008C27C4" w:rsidRPr="00972E83">
        <w:rPr>
          <w:rFonts w:ascii="Calibri" w:hAnsi="Calibri" w:cs="LHMNBI+TimesNewRoman"/>
          <w:sz w:val="22"/>
        </w:rPr>
        <w:t>EMO will maintain communications with the R</w:t>
      </w:r>
      <w:r w:rsidR="00C6645C">
        <w:rPr>
          <w:rFonts w:ascii="Calibri" w:hAnsi="Calibri" w:cs="LHMNBI+TimesNewRoman"/>
          <w:sz w:val="22"/>
        </w:rPr>
        <w:t xml:space="preserve">egional </w:t>
      </w:r>
      <w:r w:rsidR="008C27C4" w:rsidRPr="00972E83">
        <w:rPr>
          <w:rFonts w:ascii="Calibri" w:hAnsi="Calibri" w:cs="LHMNBI+TimesNewRoman"/>
          <w:sz w:val="22"/>
        </w:rPr>
        <w:t xml:space="preserve">EMO </w:t>
      </w:r>
      <w:r w:rsidR="00E60D60">
        <w:rPr>
          <w:rFonts w:ascii="Calibri" w:hAnsi="Calibri" w:cs="LHMNBI+TimesNewRoman"/>
          <w:sz w:val="22"/>
        </w:rPr>
        <w:t>using the methods outlined in the table below.</w:t>
      </w:r>
    </w:p>
    <w:p w14:paraId="28B910EC" w14:textId="14C34A3E" w:rsidR="009122B5" w:rsidRPr="00972E83" w:rsidRDefault="008C27C4" w:rsidP="00972E83">
      <w:pPr>
        <w:pStyle w:val="CM14"/>
        <w:spacing w:line="276" w:lineRule="atLeast"/>
        <w:jc w:val="both"/>
        <w:rPr>
          <w:rFonts w:ascii="Calibri" w:hAnsi="Calibri" w:cs="LHMNBI+TimesNewRoman"/>
          <w:sz w:val="22"/>
        </w:rPr>
      </w:pPr>
      <w:r w:rsidRPr="00972E83">
        <w:rPr>
          <w:rFonts w:ascii="Calibri" w:hAnsi="Calibri" w:cs="LHMNBI+TimesNewRoman"/>
          <w:sz w:val="22"/>
        </w:rPr>
        <w:t xml:space="preserve"> </w:t>
      </w:r>
    </w:p>
    <w:tbl>
      <w:tblPr>
        <w:tblStyle w:val="TableGrid"/>
        <w:tblW w:w="0" w:type="auto"/>
        <w:jc w:val="center"/>
        <w:tblLook w:val="04A0" w:firstRow="1" w:lastRow="0" w:firstColumn="1" w:lastColumn="0" w:noHBand="0" w:noVBand="1"/>
      </w:tblPr>
      <w:tblGrid>
        <w:gridCol w:w="2830"/>
        <w:gridCol w:w="2835"/>
        <w:gridCol w:w="3685"/>
      </w:tblGrid>
      <w:tr w:rsidR="00574F0B" w:rsidRPr="00304A65" w14:paraId="66EC1EB9" w14:textId="77777777" w:rsidTr="00574F0B">
        <w:trPr>
          <w:jc w:val="center"/>
        </w:trPr>
        <w:tc>
          <w:tcPr>
            <w:tcW w:w="2830" w:type="dxa"/>
            <w:shd w:val="clear" w:color="auto" w:fill="365F91" w:themeFill="accent1" w:themeFillShade="BF"/>
          </w:tcPr>
          <w:p w14:paraId="5B000A48" w14:textId="28692424" w:rsidR="00574F0B" w:rsidRPr="00304A65" w:rsidRDefault="00574F0B" w:rsidP="008552CB">
            <w:pPr>
              <w:jc w:val="both"/>
              <w:rPr>
                <w:b/>
                <w:color w:val="FFFFFF" w:themeColor="background1"/>
                <w:szCs w:val="24"/>
              </w:rPr>
            </w:pPr>
            <w:r>
              <w:rPr>
                <w:b/>
                <w:color w:val="FFFFFF" w:themeColor="background1"/>
                <w:szCs w:val="24"/>
              </w:rPr>
              <w:t>Communications Method</w:t>
            </w:r>
          </w:p>
        </w:tc>
        <w:tc>
          <w:tcPr>
            <w:tcW w:w="2835" w:type="dxa"/>
            <w:shd w:val="clear" w:color="auto" w:fill="365F91" w:themeFill="accent1" w:themeFillShade="BF"/>
          </w:tcPr>
          <w:p w14:paraId="5DF5DE51" w14:textId="5C0B0034" w:rsidR="00574F0B" w:rsidRPr="00304A65" w:rsidRDefault="00574F0B" w:rsidP="008552CB">
            <w:pPr>
              <w:jc w:val="both"/>
              <w:rPr>
                <w:b/>
                <w:color w:val="FFFFFF" w:themeColor="background1"/>
                <w:szCs w:val="24"/>
              </w:rPr>
            </w:pPr>
            <w:r>
              <w:rPr>
                <w:b/>
                <w:color w:val="FFFFFF" w:themeColor="background1"/>
                <w:szCs w:val="24"/>
              </w:rPr>
              <w:t>Frequency</w:t>
            </w:r>
          </w:p>
        </w:tc>
        <w:tc>
          <w:tcPr>
            <w:tcW w:w="3685" w:type="dxa"/>
            <w:shd w:val="clear" w:color="auto" w:fill="365F91" w:themeFill="accent1" w:themeFillShade="BF"/>
          </w:tcPr>
          <w:p w14:paraId="2B975030" w14:textId="3F77497F" w:rsidR="00574F0B" w:rsidRPr="00304A65" w:rsidRDefault="00574F0B" w:rsidP="008552CB">
            <w:pPr>
              <w:jc w:val="both"/>
              <w:rPr>
                <w:b/>
                <w:color w:val="FFFFFF" w:themeColor="background1"/>
                <w:szCs w:val="24"/>
              </w:rPr>
            </w:pPr>
            <w:r>
              <w:rPr>
                <w:b/>
                <w:color w:val="FFFFFF" w:themeColor="background1"/>
                <w:szCs w:val="24"/>
              </w:rPr>
              <w:t>Details</w:t>
            </w:r>
          </w:p>
        </w:tc>
      </w:tr>
      <w:tr w:rsidR="00574F0B" w14:paraId="3554A551" w14:textId="77777777" w:rsidTr="00574F0B">
        <w:trPr>
          <w:jc w:val="center"/>
        </w:trPr>
        <w:tc>
          <w:tcPr>
            <w:tcW w:w="2830" w:type="dxa"/>
          </w:tcPr>
          <w:p w14:paraId="0B637E85" w14:textId="49DAD297" w:rsidR="00574F0B" w:rsidRPr="003D47E1" w:rsidRDefault="00574F0B" w:rsidP="008552CB">
            <w:pPr>
              <w:jc w:val="both"/>
              <w:rPr>
                <w:i/>
                <w:iCs/>
                <w:color w:val="4F81BD" w:themeColor="accent1"/>
                <w:szCs w:val="24"/>
              </w:rPr>
            </w:pPr>
            <w:r w:rsidRPr="003D47E1">
              <w:rPr>
                <w:i/>
                <w:iCs/>
                <w:color w:val="4F81BD" w:themeColor="accent1"/>
                <w:szCs w:val="24"/>
              </w:rPr>
              <w:t>Teleconference Meeting</w:t>
            </w:r>
          </w:p>
        </w:tc>
        <w:tc>
          <w:tcPr>
            <w:tcW w:w="2835" w:type="dxa"/>
          </w:tcPr>
          <w:p w14:paraId="266EEDB3" w14:textId="77777777" w:rsidR="00574F0B" w:rsidRPr="003D47E1" w:rsidRDefault="00376DEE" w:rsidP="008552CB">
            <w:pPr>
              <w:jc w:val="both"/>
              <w:rPr>
                <w:i/>
                <w:iCs/>
                <w:color w:val="4F81BD" w:themeColor="accent1"/>
                <w:szCs w:val="24"/>
              </w:rPr>
            </w:pPr>
            <w:r w:rsidRPr="003D47E1">
              <w:rPr>
                <w:i/>
                <w:iCs/>
                <w:color w:val="4F81BD" w:themeColor="accent1"/>
                <w:szCs w:val="24"/>
              </w:rPr>
              <w:t xml:space="preserve">Daily at 11am and 4pm </w:t>
            </w:r>
            <w:r w:rsidR="00E2299B" w:rsidRPr="003D47E1">
              <w:rPr>
                <w:i/>
                <w:iCs/>
                <w:color w:val="4F81BD" w:themeColor="accent1"/>
                <w:szCs w:val="24"/>
              </w:rPr>
              <w:t>initially.</w:t>
            </w:r>
          </w:p>
          <w:p w14:paraId="228F81B7" w14:textId="3D55CEBD" w:rsidR="00E2299B" w:rsidRPr="003D47E1" w:rsidRDefault="00E2299B" w:rsidP="008552CB">
            <w:pPr>
              <w:jc w:val="both"/>
              <w:rPr>
                <w:i/>
                <w:iCs/>
                <w:color w:val="4F81BD" w:themeColor="accent1"/>
                <w:szCs w:val="24"/>
              </w:rPr>
            </w:pPr>
            <w:r w:rsidRPr="003D47E1">
              <w:rPr>
                <w:i/>
                <w:iCs/>
                <w:color w:val="4F81BD" w:themeColor="accent1"/>
                <w:szCs w:val="24"/>
              </w:rPr>
              <w:t>Adjusted as the situation changes.</w:t>
            </w:r>
          </w:p>
        </w:tc>
        <w:tc>
          <w:tcPr>
            <w:tcW w:w="3685" w:type="dxa"/>
          </w:tcPr>
          <w:p w14:paraId="49793584" w14:textId="6EBA70AD" w:rsidR="00574F0B" w:rsidRPr="003D47E1" w:rsidRDefault="00574F0B" w:rsidP="008552CB">
            <w:pPr>
              <w:jc w:val="both"/>
              <w:rPr>
                <w:i/>
                <w:iCs/>
                <w:color w:val="4F81BD" w:themeColor="accent1"/>
                <w:szCs w:val="24"/>
              </w:rPr>
            </w:pPr>
            <w:r w:rsidRPr="003D47E1">
              <w:rPr>
                <w:i/>
                <w:iCs/>
                <w:color w:val="4F81BD" w:themeColor="accent1"/>
                <w:szCs w:val="24"/>
              </w:rPr>
              <w:t>1-867-</w:t>
            </w:r>
            <w:r w:rsidR="003D47E1">
              <w:rPr>
                <w:i/>
                <w:iCs/>
                <w:color w:val="4F81BD" w:themeColor="accent1"/>
                <w:szCs w:val="24"/>
              </w:rPr>
              <w:t>123-4567</w:t>
            </w:r>
          </w:p>
          <w:p w14:paraId="05E98F67" w14:textId="77777777" w:rsidR="00E2299B" w:rsidRPr="003D47E1" w:rsidRDefault="00E2299B" w:rsidP="008552CB">
            <w:pPr>
              <w:jc w:val="both"/>
              <w:rPr>
                <w:i/>
                <w:iCs/>
                <w:color w:val="4F81BD" w:themeColor="accent1"/>
                <w:szCs w:val="24"/>
              </w:rPr>
            </w:pPr>
          </w:p>
          <w:p w14:paraId="02F96998" w14:textId="3041D983" w:rsidR="00E2299B" w:rsidRPr="003D47E1" w:rsidRDefault="003C2D6D" w:rsidP="008552CB">
            <w:pPr>
              <w:jc w:val="both"/>
              <w:rPr>
                <w:i/>
                <w:iCs/>
                <w:color w:val="4F81BD" w:themeColor="accent1"/>
                <w:szCs w:val="24"/>
              </w:rPr>
            </w:pPr>
            <w:r w:rsidRPr="003D47E1">
              <w:rPr>
                <w:i/>
                <w:iCs/>
                <w:color w:val="4F81BD" w:themeColor="accent1"/>
                <w:szCs w:val="24"/>
              </w:rPr>
              <w:t>Local Coordinator to call EOC, L</w:t>
            </w:r>
            <w:r w:rsidR="00356D22">
              <w:rPr>
                <w:i/>
                <w:iCs/>
                <w:color w:val="4F81BD" w:themeColor="accent1"/>
                <w:szCs w:val="24"/>
              </w:rPr>
              <w:t xml:space="preserve">ocal </w:t>
            </w:r>
            <w:r w:rsidRPr="003D47E1">
              <w:rPr>
                <w:i/>
                <w:iCs/>
                <w:color w:val="4F81BD" w:themeColor="accent1"/>
                <w:szCs w:val="24"/>
              </w:rPr>
              <w:t>EMO members</w:t>
            </w:r>
            <w:r w:rsidR="003C4EE8" w:rsidRPr="003D47E1">
              <w:rPr>
                <w:i/>
                <w:iCs/>
                <w:color w:val="4F81BD" w:themeColor="accent1"/>
                <w:szCs w:val="24"/>
              </w:rPr>
              <w:t xml:space="preserve"> optional. </w:t>
            </w:r>
          </w:p>
        </w:tc>
      </w:tr>
      <w:tr w:rsidR="003C4EE8" w14:paraId="7637759A" w14:textId="77777777" w:rsidTr="00574F0B">
        <w:trPr>
          <w:jc w:val="center"/>
        </w:trPr>
        <w:tc>
          <w:tcPr>
            <w:tcW w:w="2830" w:type="dxa"/>
          </w:tcPr>
          <w:p w14:paraId="4DCE15FE" w14:textId="77777777" w:rsidR="003C4EE8" w:rsidRDefault="003C4EE8" w:rsidP="008552CB">
            <w:pPr>
              <w:jc w:val="both"/>
              <w:rPr>
                <w:szCs w:val="24"/>
              </w:rPr>
            </w:pPr>
          </w:p>
        </w:tc>
        <w:tc>
          <w:tcPr>
            <w:tcW w:w="2835" w:type="dxa"/>
          </w:tcPr>
          <w:p w14:paraId="762E8C9C" w14:textId="77777777" w:rsidR="003C4EE8" w:rsidRDefault="003C4EE8" w:rsidP="008552CB">
            <w:pPr>
              <w:jc w:val="both"/>
              <w:rPr>
                <w:szCs w:val="24"/>
              </w:rPr>
            </w:pPr>
          </w:p>
        </w:tc>
        <w:tc>
          <w:tcPr>
            <w:tcW w:w="3685" w:type="dxa"/>
          </w:tcPr>
          <w:p w14:paraId="72D5269E" w14:textId="77777777" w:rsidR="003C4EE8" w:rsidRDefault="003C4EE8" w:rsidP="008552CB">
            <w:pPr>
              <w:jc w:val="both"/>
              <w:rPr>
                <w:szCs w:val="24"/>
              </w:rPr>
            </w:pPr>
          </w:p>
        </w:tc>
      </w:tr>
      <w:tr w:rsidR="003D47E1" w14:paraId="19F6022D" w14:textId="77777777" w:rsidTr="00574F0B">
        <w:trPr>
          <w:jc w:val="center"/>
        </w:trPr>
        <w:tc>
          <w:tcPr>
            <w:tcW w:w="2830" w:type="dxa"/>
          </w:tcPr>
          <w:p w14:paraId="15F78278" w14:textId="77777777" w:rsidR="003D47E1" w:rsidRDefault="003D47E1" w:rsidP="008552CB">
            <w:pPr>
              <w:jc w:val="both"/>
              <w:rPr>
                <w:szCs w:val="24"/>
              </w:rPr>
            </w:pPr>
          </w:p>
        </w:tc>
        <w:tc>
          <w:tcPr>
            <w:tcW w:w="2835" w:type="dxa"/>
          </w:tcPr>
          <w:p w14:paraId="5354F967" w14:textId="77777777" w:rsidR="003D47E1" w:rsidRDefault="003D47E1" w:rsidP="008552CB">
            <w:pPr>
              <w:jc w:val="both"/>
              <w:rPr>
                <w:szCs w:val="24"/>
              </w:rPr>
            </w:pPr>
          </w:p>
        </w:tc>
        <w:tc>
          <w:tcPr>
            <w:tcW w:w="3685" w:type="dxa"/>
          </w:tcPr>
          <w:p w14:paraId="7DF0CD04" w14:textId="77777777" w:rsidR="003D47E1" w:rsidRDefault="003D47E1" w:rsidP="008552CB">
            <w:pPr>
              <w:jc w:val="both"/>
              <w:rPr>
                <w:szCs w:val="24"/>
              </w:rPr>
            </w:pPr>
          </w:p>
        </w:tc>
      </w:tr>
    </w:tbl>
    <w:p w14:paraId="765D94A8" w14:textId="2C297E63" w:rsidR="15DF7BEC" w:rsidRDefault="15DF7BEC" w:rsidP="00780C12">
      <w:pPr>
        <w:pStyle w:val="ListParagraph"/>
        <w:rPr>
          <w:rFonts w:eastAsia="Calibri" w:cs="Calibri"/>
        </w:rPr>
      </w:pPr>
    </w:p>
    <w:p w14:paraId="13826372" w14:textId="4D9CDA32" w:rsidR="00AF3D52" w:rsidRDefault="004C669D" w:rsidP="00AF3D52">
      <w:pPr>
        <w:pStyle w:val="Heading2"/>
      </w:pPr>
      <w:bookmarkStart w:id="77" w:name="_Toc118452633"/>
      <w:bookmarkStart w:id="78" w:name="_Toc160789876"/>
      <w:r>
        <w:t>10</w:t>
      </w:r>
      <w:r w:rsidR="00263367">
        <w:t>.</w:t>
      </w:r>
      <w:r>
        <w:t>2</w:t>
      </w:r>
      <w:r w:rsidR="00263367">
        <w:t xml:space="preserve"> Public Communications</w:t>
      </w:r>
      <w:bookmarkEnd w:id="77"/>
      <w:bookmarkEnd w:id="78"/>
    </w:p>
    <w:p w14:paraId="04CF99A6" w14:textId="77777777" w:rsidR="00081B28" w:rsidRDefault="00081B28" w:rsidP="00737803"/>
    <w:p w14:paraId="5D73A721" w14:textId="122D0212" w:rsidR="00AF3D52" w:rsidRDefault="004036E0" w:rsidP="00737803">
      <w:r w:rsidRPr="4A00403C">
        <w:t>In the event of an imminent or actual emergency requiring a response</w:t>
      </w:r>
      <w:r w:rsidR="0069038F">
        <w:t>,</w:t>
      </w:r>
      <w:r w:rsidRPr="4A00403C">
        <w:t xml:space="preserve"> the L</w:t>
      </w:r>
      <w:r w:rsidR="00AF2D04">
        <w:t xml:space="preserve">ocal </w:t>
      </w:r>
      <w:r w:rsidRPr="4A00403C">
        <w:t>EMO will notify and keep the public informed</w:t>
      </w:r>
      <w:r>
        <w:t xml:space="preserve">. </w:t>
      </w:r>
    </w:p>
    <w:p w14:paraId="65B4E058" w14:textId="486198F5" w:rsidR="002D41C7" w:rsidRPr="002D41C7" w:rsidRDefault="004C669D" w:rsidP="002D41C7">
      <w:pPr>
        <w:pStyle w:val="Heading3"/>
      </w:pPr>
      <w:bookmarkStart w:id="79" w:name="_Toc118452634"/>
      <w:bookmarkStart w:id="80" w:name="_Toc160789877"/>
      <w:r>
        <w:t>10</w:t>
      </w:r>
      <w:r w:rsidR="00737803">
        <w:t xml:space="preserve">.2.0 </w:t>
      </w:r>
      <w:r w:rsidR="00946327">
        <w:t>L</w:t>
      </w:r>
      <w:r w:rsidR="00AF2D04">
        <w:t xml:space="preserve">ocal </w:t>
      </w:r>
      <w:r w:rsidR="00946327">
        <w:t xml:space="preserve">EMO </w:t>
      </w:r>
      <w:r w:rsidR="00737803">
        <w:t>Public Communications Methods</w:t>
      </w:r>
      <w:bookmarkEnd w:id="79"/>
      <w:bookmarkEnd w:id="80"/>
      <w:r w:rsidR="00737803">
        <w:t xml:space="preserve"> </w:t>
      </w:r>
    </w:p>
    <w:tbl>
      <w:tblPr>
        <w:tblStyle w:val="TableGrid"/>
        <w:tblW w:w="0" w:type="auto"/>
        <w:tblLayout w:type="fixed"/>
        <w:tblLook w:val="06A0" w:firstRow="1" w:lastRow="0" w:firstColumn="1" w:lastColumn="0" w:noHBand="1" w:noVBand="1"/>
      </w:tblPr>
      <w:tblGrid>
        <w:gridCol w:w="9360"/>
      </w:tblGrid>
      <w:tr w:rsidR="00AF3D52" w14:paraId="239B6934" w14:textId="77777777" w:rsidTr="3E34B9D1">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38DF8B82" w14:textId="77777777" w:rsidR="00AF3D52" w:rsidRDefault="00AF3D52" w:rsidP="008552CB">
            <w:pPr>
              <w:pStyle w:val="BodyText"/>
              <w:ind w:left="0"/>
              <w:rPr>
                <w:rFonts w:asciiTheme="minorHAnsi" w:hAnsiTheme="minorHAnsi"/>
                <w:b/>
                <w:bCs/>
                <w:sz w:val="22"/>
                <w:szCs w:val="22"/>
              </w:rPr>
            </w:pPr>
            <w:r w:rsidRPr="0D958FC3">
              <w:rPr>
                <w:rFonts w:asciiTheme="minorHAnsi" w:hAnsiTheme="minorHAnsi"/>
                <w:b/>
                <w:bCs/>
                <w:sz w:val="22"/>
                <w:szCs w:val="22"/>
              </w:rPr>
              <w:t>Instructions:</w:t>
            </w:r>
          </w:p>
          <w:p w14:paraId="72F7D0FE" w14:textId="77777777" w:rsidR="00AF3D52" w:rsidRDefault="00AF3D52" w:rsidP="008552CB">
            <w:pPr>
              <w:pStyle w:val="BodyText"/>
              <w:ind w:left="0"/>
              <w:rPr>
                <w:rFonts w:asciiTheme="minorHAnsi" w:hAnsiTheme="minorHAnsi"/>
                <w:sz w:val="22"/>
                <w:szCs w:val="22"/>
              </w:rPr>
            </w:pPr>
          </w:p>
          <w:p w14:paraId="6D803DED" w14:textId="603023BB" w:rsidR="0080783C" w:rsidRDefault="00AF3D52" w:rsidP="008552CB">
            <w:pPr>
              <w:pStyle w:val="BodyText"/>
              <w:ind w:left="0"/>
              <w:rPr>
                <w:rFonts w:asciiTheme="minorHAnsi" w:hAnsiTheme="minorHAnsi"/>
                <w:b/>
                <w:bCs/>
                <w:sz w:val="22"/>
                <w:szCs w:val="22"/>
              </w:rPr>
            </w:pPr>
            <w:r w:rsidRPr="0D958FC3">
              <w:rPr>
                <w:rFonts w:asciiTheme="minorHAnsi" w:hAnsiTheme="minorHAnsi"/>
                <w:sz w:val="22"/>
                <w:szCs w:val="22"/>
              </w:rPr>
              <w:t>L</w:t>
            </w:r>
            <w:r w:rsidR="00735189">
              <w:rPr>
                <w:rFonts w:asciiTheme="minorHAnsi" w:hAnsiTheme="minorHAnsi"/>
                <w:sz w:val="22"/>
                <w:szCs w:val="22"/>
              </w:rPr>
              <w:t xml:space="preserve">ocal </w:t>
            </w:r>
            <w:r w:rsidRPr="0D958FC3">
              <w:rPr>
                <w:rFonts w:asciiTheme="minorHAnsi" w:hAnsiTheme="minorHAnsi"/>
                <w:sz w:val="22"/>
                <w:szCs w:val="22"/>
              </w:rPr>
              <w:t>EMO should discuss how they plan to notify and communicate with the public in the event of an imminent or actual emergency</w:t>
            </w:r>
            <w:r>
              <w:rPr>
                <w:rFonts w:asciiTheme="minorHAnsi" w:hAnsiTheme="minorHAnsi"/>
                <w:sz w:val="22"/>
                <w:szCs w:val="22"/>
              </w:rPr>
              <w:t xml:space="preserve"> and list them below</w:t>
            </w:r>
            <w:r w:rsidRPr="0D958FC3">
              <w:rPr>
                <w:rFonts w:asciiTheme="minorHAnsi" w:hAnsiTheme="minorHAnsi"/>
                <w:sz w:val="22"/>
                <w:szCs w:val="22"/>
              </w:rPr>
              <w:t xml:space="preserve">. </w:t>
            </w:r>
          </w:p>
          <w:p w14:paraId="28198727" w14:textId="40B4A73A" w:rsidR="00AF3D52" w:rsidRDefault="00AF3D52" w:rsidP="008552CB">
            <w:pPr>
              <w:pStyle w:val="BodyText"/>
              <w:ind w:left="0"/>
              <w:rPr>
                <w:rFonts w:asciiTheme="minorHAnsi" w:hAnsiTheme="minorHAnsi"/>
                <w:sz w:val="22"/>
                <w:szCs w:val="22"/>
              </w:rPr>
            </w:pPr>
            <w:r w:rsidRPr="0D958FC3">
              <w:rPr>
                <w:rFonts w:asciiTheme="minorHAnsi" w:hAnsiTheme="minorHAnsi"/>
                <w:sz w:val="22"/>
                <w:szCs w:val="22"/>
              </w:rPr>
              <w:t xml:space="preserve"> </w:t>
            </w:r>
          </w:p>
          <w:p w14:paraId="7662A5C7" w14:textId="42563E70" w:rsidR="00AF3D52" w:rsidRDefault="00656AD8" w:rsidP="008552CB">
            <w:pPr>
              <w:pStyle w:val="BodyText"/>
              <w:ind w:left="0"/>
              <w:rPr>
                <w:rFonts w:asciiTheme="minorHAnsi" w:hAnsiTheme="minorHAnsi"/>
                <w:sz w:val="22"/>
                <w:szCs w:val="22"/>
              </w:rPr>
            </w:pPr>
            <w:r>
              <w:rPr>
                <w:rFonts w:asciiTheme="minorHAnsi" w:hAnsiTheme="minorHAnsi"/>
                <w:sz w:val="22"/>
                <w:szCs w:val="22"/>
              </w:rPr>
              <w:t xml:space="preserve">Some typical examples of </w:t>
            </w:r>
            <w:r w:rsidR="00946C6B">
              <w:rPr>
                <w:rFonts w:asciiTheme="minorHAnsi" w:hAnsiTheme="minorHAnsi"/>
                <w:sz w:val="22"/>
                <w:szCs w:val="22"/>
              </w:rPr>
              <w:t>public communications methods used by L</w:t>
            </w:r>
            <w:r w:rsidR="00BF2D54">
              <w:rPr>
                <w:rFonts w:asciiTheme="minorHAnsi" w:hAnsiTheme="minorHAnsi"/>
                <w:sz w:val="22"/>
                <w:szCs w:val="22"/>
              </w:rPr>
              <w:t xml:space="preserve">ocal </w:t>
            </w:r>
            <w:r w:rsidR="00946C6B">
              <w:rPr>
                <w:rFonts w:asciiTheme="minorHAnsi" w:hAnsiTheme="minorHAnsi"/>
                <w:sz w:val="22"/>
                <w:szCs w:val="22"/>
              </w:rPr>
              <w:t xml:space="preserve">EMOs include: </w:t>
            </w:r>
          </w:p>
          <w:p w14:paraId="341F3357" w14:textId="6B981062" w:rsidR="00AF3D52" w:rsidRDefault="00AF3D52" w:rsidP="00A65B6C">
            <w:pPr>
              <w:pStyle w:val="BodyText"/>
              <w:ind w:left="0"/>
              <w:rPr>
                <w:rFonts w:asciiTheme="minorHAnsi" w:hAnsiTheme="minorHAnsi"/>
                <w:sz w:val="22"/>
                <w:szCs w:val="22"/>
              </w:rPr>
            </w:pPr>
          </w:p>
          <w:p w14:paraId="2C015DC8" w14:textId="77777777" w:rsidR="00AF3D52"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Door to door alerting</w:t>
            </w:r>
          </w:p>
          <w:p w14:paraId="471962DC" w14:textId="36B6E5E7" w:rsidR="00AF3D52" w:rsidRPr="00A65B6C"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Local radio station</w:t>
            </w:r>
          </w:p>
          <w:p w14:paraId="33F26D8F" w14:textId="77777777" w:rsidR="00AF3D52"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Community Notice Board</w:t>
            </w:r>
          </w:p>
          <w:p w14:paraId="7661E668" w14:textId="78A779C3" w:rsidR="00AF3D52"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 xml:space="preserve">Using vehicle mounted </w:t>
            </w:r>
            <w:proofErr w:type="gramStart"/>
            <w:r w:rsidRPr="3E34B9D1">
              <w:rPr>
                <w:rFonts w:asciiTheme="minorHAnsi" w:hAnsiTheme="minorHAnsi"/>
                <w:sz w:val="22"/>
                <w:szCs w:val="22"/>
              </w:rPr>
              <w:t>loud speaker</w:t>
            </w:r>
            <w:proofErr w:type="gramEnd"/>
            <w:r w:rsidRPr="3E34B9D1">
              <w:rPr>
                <w:rFonts w:asciiTheme="minorHAnsi" w:hAnsiTheme="minorHAnsi"/>
                <w:sz w:val="22"/>
                <w:szCs w:val="22"/>
              </w:rPr>
              <w:t xml:space="preserve"> system </w:t>
            </w:r>
          </w:p>
          <w:p w14:paraId="24D10D5B" w14:textId="33CF5475" w:rsidR="00AF3D52" w:rsidRDefault="00AF3D52"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Sounding of community siren</w:t>
            </w:r>
          </w:p>
          <w:p w14:paraId="0D0C4DD2" w14:textId="0BB25401" w:rsidR="001D265C" w:rsidRDefault="001D265C" w:rsidP="00F37051">
            <w:pPr>
              <w:pStyle w:val="BodyText"/>
              <w:numPr>
                <w:ilvl w:val="0"/>
                <w:numId w:val="4"/>
              </w:numPr>
              <w:rPr>
                <w:rFonts w:asciiTheme="minorHAnsi" w:hAnsiTheme="minorHAnsi"/>
                <w:sz w:val="22"/>
                <w:szCs w:val="22"/>
              </w:rPr>
            </w:pPr>
            <w:r w:rsidRPr="3E34B9D1">
              <w:rPr>
                <w:rFonts w:asciiTheme="minorHAnsi" w:hAnsiTheme="minorHAnsi"/>
                <w:sz w:val="22"/>
                <w:szCs w:val="22"/>
              </w:rPr>
              <w:t>Communit</w:t>
            </w:r>
            <w:r w:rsidR="00435A2E">
              <w:rPr>
                <w:rFonts w:asciiTheme="minorHAnsi" w:hAnsiTheme="minorHAnsi"/>
                <w:sz w:val="22"/>
                <w:szCs w:val="22"/>
              </w:rPr>
              <w:t xml:space="preserve">y government </w:t>
            </w:r>
            <w:r w:rsidRPr="3E34B9D1">
              <w:rPr>
                <w:rFonts w:asciiTheme="minorHAnsi" w:hAnsiTheme="minorHAnsi"/>
                <w:sz w:val="22"/>
                <w:szCs w:val="22"/>
              </w:rPr>
              <w:t>website or social media page</w:t>
            </w:r>
          </w:p>
          <w:p w14:paraId="02FA335B" w14:textId="77777777" w:rsidR="00AF3D52" w:rsidRDefault="00AF3D52" w:rsidP="008552CB">
            <w:pPr>
              <w:pStyle w:val="BodyText"/>
              <w:ind w:left="0"/>
              <w:rPr>
                <w:rFonts w:asciiTheme="minorHAnsi" w:hAnsiTheme="minorHAnsi"/>
                <w:sz w:val="22"/>
                <w:szCs w:val="22"/>
              </w:rPr>
            </w:pPr>
          </w:p>
          <w:p w14:paraId="5390CE9F" w14:textId="77777777" w:rsidR="00AF3D52" w:rsidRDefault="00AF3D52" w:rsidP="008552CB">
            <w:pPr>
              <w:pStyle w:val="BodyText"/>
              <w:ind w:left="0"/>
              <w:rPr>
                <w:rFonts w:asciiTheme="minorHAnsi" w:hAnsiTheme="minorHAnsi"/>
                <w:sz w:val="22"/>
                <w:szCs w:val="22"/>
              </w:rPr>
            </w:pPr>
            <w:r w:rsidRPr="4A00403C">
              <w:rPr>
                <w:rFonts w:asciiTheme="minorHAnsi" w:hAnsiTheme="minorHAnsi"/>
                <w:sz w:val="22"/>
                <w:szCs w:val="22"/>
              </w:rPr>
              <w:t>Please delete this box upon completion of this activity.</w:t>
            </w:r>
          </w:p>
          <w:p w14:paraId="75539C2D" w14:textId="77777777" w:rsidR="00AF3D52" w:rsidRDefault="00AF3D52" w:rsidP="008552CB">
            <w:pPr>
              <w:pStyle w:val="BodyText"/>
              <w:ind w:left="0"/>
              <w:rPr>
                <w:rFonts w:asciiTheme="minorHAnsi" w:hAnsiTheme="minorHAnsi"/>
                <w:sz w:val="22"/>
                <w:szCs w:val="22"/>
              </w:rPr>
            </w:pPr>
          </w:p>
        </w:tc>
      </w:tr>
    </w:tbl>
    <w:p w14:paraId="1C1FB74D" w14:textId="77777777" w:rsidR="00AF3D52" w:rsidRDefault="00AF3D52" w:rsidP="00AF3D52">
      <w:pPr>
        <w:pStyle w:val="BodyText"/>
        <w:ind w:left="0"/>
        <w:jc w:val="both"/>
        <w:rPr>
          <w:rFonts w:asciiTheme="minorHAnsi" w:hAnsiTheme="minorHAnsi"/>
          <w:sz w:val="22"/>
          <w:szCs w:val="22"/>
        </w:rPr>
      </w:pPr>
    </w:p>
    <w:p w14:paraId="06277870" w14:textId="7E2554CD" w:rsidR="00335E70" w:rsidRDefault="0015514C" w:rsidP="00335E70">
      <w:pPr>
        <w:pStyle w:val="BodyText"/>
        <w:ind w:left="0"/>
        <w:rPr>
          <w:rFonts w:asciiTheme="minorHAnsi" w:hAnsiTheme="minorHAnsi"/>
          <w:sz w:val="22"/>
          <w:szCs w:val="22"/>
        </w:rPr>
      </w:pPr>
      <w:r>
        <w:rPr>
          <w:rFonts w:asciiTheme="minorHAnsi" w:hAnsiTheme="minorHAnsi"/>
          <w:sz w:val="22"/>
          <w:szCs w:val="22"/>
        </w:rPr>
        <w:t>The L</w:t>
      </w:r>
      <w:r w:rsidR="00B11D99">
        <w:rPr>
          <w:rFonts w:asciiTheme="minorHAnsi" w:hAnsiTheme="minorHAnsi"/>
          <w:sz w:val="22"/>
          <w:szCs w:val="22"/>
        </w:rPr>
        <w:t xml:space="preserve">ocal </w:t>
      </w:r>
      <w:r>
        <w:rPr>
          <w:rFonts w:asciiTheme="minorHAnsi" w:hAnsiTheme="minorHAnsi"/>
          <w:sz w:val="22"/>
          <w:szCs w:val="22"/>
        </w:rPr>
        <w:t xml:space="preserve">EMO will use </w:t>
      </w:r>
      <w:r w:rsidR="00335E70" w:rsidRPr="4A00403C">
        <w:rPr>
          <w:rFonts w:asciiTheme="minorHAnsi" w:hAnsiTheme="minorHAnsi"/>
          <w:sz w:val="22"/>
          <w:szCs w:val="22"/>
        </w:rPr>
        <w:t>the following methods</w:t>
      </w:r>
      <w:r>
        <w:rPr>
          <w:rFonts w:asciiTheme="minorHAnsi" w:hAnsiTheme="minorHAnsi"/>
          <w:sz w:val="22"/>
          <w:szCs w:val="22"/>
        </w:rPr>
        <w:t xml:space="preserve"> to communicate with the public: </w:t>
      </w:r>
      <w:r w:rsidR="00335E70" w:rsidRPr="4A00403C">
        <w:rPr>
          <w:rFonts w:asciiTheme="minorHAnsi" w:hAnsiTheme="minorHAnsi"/>
          <w:sz w:val="22"/>
          <w:szCs w:val="22"/>
        </w:rPr>
        <w:t xml:space="preserve"> </w:t>
      </w:r>
    </w:p>
    <w:p w14:paraId="5571B487" w14:textId="77777777" w:rsidR="00335E70" w:rsidRDefault="00335E70" w:rsidP="00AF3D52">
      <w:pPr>
        <w:pStyle w:val="BodyText"/>
        <w:ind w:left="0"/>
        <w:jc w:val="both"/>
        <w:rPr>
          <w:rFonts w:asciiTheme="minorHAnsi" w:hAnsiTheme="minorHAnsi"/>
          <w:sz w:val="22"/>
          <w:szCs w:val="22"/>
        </w:rPr>
      </w:pPr>
    </w:p>
    <w:p w14:paraId="1EC34898" w14:textId="662F6CA6" w:rsidR="00AF3D52" w:rsidRDefault="00335E70" w:rsidP="00F37051">
      <w:pPr>
        <w:pStyle w:val="BodyText"/>
        <w:numPr>
          <w:ilvl w:val="0"/>
          <w:numId w:val="34"/>
        </w:numPr>
        <w:jc w:val="both"/>
        <w:rPr>
          <w:rFonts w:asciiTheme="minorHAnsi" w:hAnsiTheme="minorHAnsi"/>
          <w:sz w:val="22"/>
          <w:szCs w:val="22"/>
        </w:rPr>
      </w:pPr>
      <w:r>
        <w:rPr>
          <w:rFonts w:asciiTheme="minorHAnsi" w:hAnsiTheme="minorHAnsi"/>
          <w:sz w:val="22"/>
          <w:szCs w:val="22"/>
        </w:rPr>
        <w:t xml:space="preserve"> </w:t>
      </w:r>
    </w:p>
    <w:p w14:paraId="66B35492" w14:textId="038DE362" w:rsidR="00335E70" w:rsidRDefault="00335E70" w:rsidP="00F37051">
      <w:pPr>
        <w:pStyle w:val="BodyText"/>
        <w:numPr>
          <w:ilvl w:val="0"/>
          <w:numId w:val="34"/>
        </w:numPr>
        <w:jc w:val="both"/>
        <w:rPr>
          <w:rFonts w:asciiTheme="minorHAnsi" w:hAnsiTheme="minorHAnsi"/>
          <w:sz w:val="22"/>
          <w:szCs w:val="22"/>
        </w:rPr>
      </w:pPr>
      <w:r>
        <w:rPr>
          <w:rFonts w:asciiTheme="minorHAnsi" w:hAnsiTheme="minorHAnsi"/>
          <w:sz w:val="22"/>
          <w:szCs w:val="22"/>
        </w:rPr>
        <w:lastRenderedPageBreak/>
        <w:t xml:space="preserve">  </w:t>
      </w:r>
    </w:p>
    <w:p w14:paraId="6B2C1486" w14:textId="7940423A" w:rsidR="00335E70" w:rsidRDefault="00335E70" w:rsidP="00F37051">
      <w:pPr>
        <w:pStyle w:val="BodyText"/>
        <w:numPr>
          <w:ilvl w:val="0"/>
          <w:numId w:val="34"/>
        </w:numPr>
        <w:jc w:val="both"/>
        <w:rPr>
          <w:rFonts w:asciiTheme="minorHAnsi" w:hAnsiTheme="minorHAnsi"/>
          <w:sz w:val="22"/>
          <w:szCs w:val="22"/>
        </w:rPr>
      </w:pPr>
      <w:r>
        <w:rPr>
          <w:rFonts w:asciiTheme="minorHAnsi" w:hAnsiTheme="minorHAnsi"/>
          <w:sz w:val="22"/>
          <w:szCs w:val="22"/>
        </w:rPr>
        <w:t xml:space="preserve">  </w:t>
      </w:r>
    </w:p>
    <w:p w14:paraId="0CE808B2" w14:textId="372C9078" w:rsidR="00335E70" w:rsidRDefault="00335E70" w:rsidP="00F37051">
      <w:pPr>
        <w:pStyle w:val="BodyText"/>
        <w:numPr>
          <w:ilvl w:val="0"/>
          <w:numId w:val="34"/>
        </w:numPr>
        <w:jc w:val="both"/>
        <w:rPr>
          <w:rFonts w:asciiTheme="minorHAnsi" w:hAnsiTheme="minorHAnsi"/>
          <w:sz w:val="22"/>
          <w:szCs w:val="22"/>
        </w:rPr>
      </w:pPr>
      <w:r>
        <w:rPr>
          <w:rFonts w:asciiTheme="minorHAnsi" w:hAnsiTheme="minorHAnsi"/>
          <w:sz w:val="22"/>
          <w:szCs w:val="22"/>
        </w:rPr>
        <w:t xml:space="preserve">  </w:t>
      </w:r>
    </w:p>
    <w:p w14:paraId="1D53F17B" w14:textId="77777777" w:rsidR="00257EC9" w:rsidRDefault="00257EC9" w:rsidP="00257EC9">
      <w:pPr>
        <w:pStyle w:val="BodyText"/>
        <w:ind w:left="0"/>
        <w:rPr>
          <w:rFonts w:asciiTheme="minorHAnsi" w:hAnsiTheme="minorHAnsi"/>
          <w:sz w:val="22"/>
          <w:szCs w:val="22"/>
        </w:rPr>
      </w:pPr>
    </w:p>
    <w:p w14:paraId="32F2B04E" w14:textId="5B432E06" w:rsidR="00257EC9" w:rsidRDefault="00257EC9" w:rsidP="00634DB6">
      <w:pPr>
        <w:pStyle w:val="BodyText"/>
        <w:ind w:left="0"/>
        <w:rPr>
          <w:rFonts w:asciiTheme="minorHAnsi" w:hAnsiTheme="minorHAnsi"/>
          <w:sz w:val="22"/>
          <w:szCs w:val="22"/>
        </w:rPr>
      </w:pPr>
      <w:r w:rsidRPr="0D958FC3">
        <w:rPr>
          <w:rFonts w:asciiTheme="minorHAnsi" w:hAnsiTheme="minorHAnsi"/>
          <w:sz w:val="22"/>
          <w:szCs w:val="22"/>
        </w:rPr>
        <w:t>Public communications tools such as Emergency Notifications, Alerts and Orders will be used to inform the public of threats and actions.</w:t>
      </w:r>
      <w:r w:rsidR="00946C6B" w:rsidRPr="005E4425">
        <w:rPr>
          <w:rFonts w:asciiTheme="minorHAnsi" w:hAnsiTheme="minorHAnsi"/>
          <w:sz w:val="22"/>
          <w:szCs w:val="22"/>
        </w:rPr>
        <w:t xml:space="preserve"> </w:t>
      </w:r>
      <w:r w:rsidR="00946C6B" w:rsidRPr="005E4425">
        <w:rPr>
          <w:rFonts w:asciiTheme="minorHAnsi" w:hAnsiTheme="minorHAnsi"/>
          <w:b/>
          <w:bCs/>
          <w:sz w:val="22"/>
          <w:szCs w:val="22"/>
        </w:rPr>
        <w:t xml:space="preserve">See Appendix </w:t>
      </w:r>
      <w:r w:rsidR="00FD1259">
        <w:rPr>
          <w:rFonts w:asciiTheme="minorHAnsi" w:hAnsiTheme="minorHAnsi"/>
          <w:b/>
          <w:bCs/>
          <w:sz w:val="22"/>
          <w:szCs w:val="22"/>
        </w:rPr>
        <w:t>J</w:t>
      </w:r>
      <w:r w:rsidR="00946C6B" w:rsidRPr="005E4425">
        <w:rPr>
          <w:rFonts w:asciiTheme="minorHAnsi" w:hAnsiTheme="minorHAnsi"/>
          <w:b/>
          <w:bCs/>
          <w:sz w:val="22"/>
          <w:szCs w:val="22"/>
        </w:rPr>
        <w:t xml:space="preserve"> for Emergency Notice, Alert, Order and All Clear templates.</w:t>
      </w:r>
    </w:p>
    <w:p w14:paraId="44C4C024" w14:textId="77777777" w:rsidR="00AF3D52" w:rsidRDefault="00AF3D52" w:rsidP="00AF3D52">
      <w:pPr>
        <w:pStyle w:val="BodyText"/>
        <w:ind w:left="0"/>
        <w:jc w:val="both"/>
        <w:rPr>
          <w:rFonts w:asciiTheme="minorHAnsi" w:hAnsiTheme="minorHAnsi"/>
          <w:sz w:val="22"/>
          <w:szCs w:val="22"/>
        </w:rPr>
      </w:pPr>
    </w:p>
    <w:p w14:paraId="622E405E" w14:textId="7484C543" w:rsidR="00B94FCE" w:rsidRPr="00B94FCE" w:rsidRDefault="004C669D" w:rsidP="00B94FCE">
      <w:pPr>
        <w:pStyle w:val="Heading3"/>
      </w:pPr>
      <w:bookmarkStart w:id="81" w:name="_Toc118452635"/>
      <w:bookmarkStart w:id="82" w:name="_Toc160789878"/>
      <w:r>
        <w:t>10</w:t>
      </w:r>
      <w:r w:rsidR="007E6A06">
        <w:t xml:space="preserve">.2.1 </w:t>
      </w:r>
      <w:r w:rsidR="00AF3D52" w:rsidRPr="007E6A06">
        <w:t>NWT Alert</w:t>
      </w:r>
      <w:r w:rsidR="00B94FCE">
        <w:t xml:space="preserve"> Communications Tool</w:t>
      </w:r>
      <w:bookmarkEnd w:id="81"/>
      <w:bookmarkEnd w:id="82"/>
    </w:p>
    <w:p w14:paraId="09C076F6" w14:textId="77777777" w:rsidR="00AF3D52" w:rsidRDefault="00AF3D52" w:rsidP="00AF3D52">
      <w:pPr>
        <w:spacing w:after="0"/>
        <w:contextualSpacing/>
        <w:rPr>
          <w:rFonts w:eastAsia="Calibri"/>
          <w:lang w:val="en-US" w:eastAsia="en-US"/>
        </w:rPr>
      </w:pPr>
    </w:p>
    <w:tbl>
      <w:tblPr>
        <w:tblStyle w:val="TableGrid"/>
        <w:tblW w:w="0" w:type="auto"/>
        <w:tblLayout w:type="fixed"/>
        <w:tblLook w:val="06A0" w:firstRow="1" w:lastRow="0" w:firstColumn="1" w:lastColumn="0" w:noHBand="1" w:noVBand="1"/>
      </w:tblPr>
      <w:tblGrid>
        <w:gridCol w:w="9360"/>
      </w:tblGrid>
      <w:tr w:rsidR="00AF3D52" w14:paraId="4348A2AA" w14:textId="77777777" w:rsidTr="008552CB">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37A06C5F" w14:textId="77777777" w:rsidR="00AF3D52" w:rsidRDefault="00AF3D52" w:rsidP="008552CB">
            <w:r w:rsidRPr="73EFC9AB">
              <w:rPr>
                <w:b/>
                <w:bCs/>
              </w:rPr>
              <w:t>Instruction</w:t>
            </w:r>
            <w:r>
              <w:t>:</w:t>
            </w:r>
          </w:p>
          <w:p w14:paraId="28B56614" w14:textId="77777777" w:rsidR="00AF3D52" w:rsidRDefault="00AF3D52" w:rsidP="008552CB">
            <w:pPr>
              <w:pStyle w:val="BodyText"/>
              <w:ind w:left="0"/>
              <w:rPr>
                <w:rFonts w:asciiTheme="minorHAnsi" w:hAnsiTheme="minorHAnsi"/>
                <w:sz w:val="22"/>
                <w:szCs w:val="22"/>
              </w:rPr>
            </w:pPr>
          </w:p>
          <w:p w14:paraId="2A31C744" w14:textId="7C44D572" w:rsidR="007A391D" w:rsidRDefault="007A391D" w:rsidP="007A391D">
            <w:pPr>
              <w:rPr>
                <w:rFonts w:eastAsia="Calibri"/>
                <w:lang w:val="en-US" w:eastAsia="en-US"/>
              </w:rPr>
            </w:pPr>
            <w:r w:rsidRPr="1BBE07DD">
              <w:rPr>
                <w:rFonts w:eastAsia="Calibri"/>
                <w:lang w:val="en-US" w:eastAsia="en-US"/>
              </w:rPr>
              <w:t xml:space="preserve">NWT Alert is </w:t>
            </w:r>
            <w:r>
              <w:rPr>
                <w:rFonts w:eastAsia="Calibri"/>
                <w:lang w:val="en-US" w:eastAsia="en-US"/>
              </w:rPr>
              <w:t>a tool that can help</w:t>
            </w:r>
            <w:r w:rsidRPr="1BBE07DD">
              <w:rPr>
                <w:rFonts w:eastAsia="Calibri"/>
                <w:lang w:val="en-US" w:eastAsia="en-US"/>
              </w:rPr>
              <w:t xml:space="preserve"> deliver critical and potentially life-saving alerts to NWT residents through television, radio, and wireless devices. Community governments can </w:t>
            </w:r>
            <w:r>
              <w:rPr>
                <w:rFonts w:eastAsia="Calibri"/>
                <w:lang w:val="en-US" w:eastAsia="en-US"/>
              </w:rPr>
              <w:t>work with</w:t>
            </w:r>
            <w:r w:rsidRPr="1BBE07DD">
              <w:rPr>
                <w:rFonts w:eastAsia="Calibri"/>
                <w:lang w:val="en-US" w:eastAsia="en-US"/>
              </w:rPr>
              <w:t xml:space="preserve"> </w:t>
            </w:r>
            <w:r>
              <w:rPr>
                <w:rFonts w:eastAsia="Calibri"/>
                <w:lang w:val="en-US" w:eastAsia="en-US"/>
              </w:rPr>
              <w:t>the</w:t>
            </w:r>
            <w:r w:rsidR="00737ED0">
              <w:rPr>
                <w:rFonts w:eastAsia="Calibri"/>
                <w:lang w:val="en-US" w:eastAsia="en-US"/>
              </w:rPr>
              <w:t xml:space="preserve"> Regional </w:t>
            </w:r>
            <w:r>
              <w:rPr>
                <w:rFonts w:eastAsia="Calibri"/>
                <w:lang w:val="en-US" w:eastAsia="en-US"/>
              </w:rPr>
              <w:t>EMO to develop an agreement and templates for issuing public communications via NWT Alert; once in place the communit</w:t>
            </w:r>
            <w:r w:rsidR="00435A2E">
              <w:rPr>
                <w:rFonts w:eastAsia="Calibri"/>
                <w:lang w:val="en-US" w:eastAsia="en-US"/>
              </w:rPr>
              <w:t>y government</w:t>
            </w:r>
            <w:r>
              <w:rPr>
                <w:rFonts w:eastAsia="Calibri"/>
                <w:lang w:val="en-US" w:eastAsia="en-US"/>
              </w:rPr>
              <w:t xml:space="preserve"> may request</w:t>
            </w:r>
            <w:r w:rsidR="00737ED0">
              <w:rPr>
                <w:rFonts w:eastAsia="Calibri"/>
                <w:lang w:val="en-US" w:eastAsia="en-US"/>
              </w:rPr>
              <w:t>,</w:t>
            </w:r>
            <w:r>
              <w:rPr>
                <w:rFonts w:eastAsia="Calibri"/>
                <w:lang w:val="en-US" w:eastAsia="en-US"/>
              </w:rPr>
              <w:t xml:space="preserve"> </w:t>
            </w:r>
            <w:r w:rsidR="00737ED0">
              <w:rPr>
                <w:rFonts w:eastAsia="Calibri"/>
                <w:lang w:val="en-US" w:eastAsia="en-US"/>
              </w:rPr>
              <w:t>via</w:t>
            </w:r>
            <w:r>
              <w:rPr>
                <w:rFonts w:eastAsia="Calibri"/>
                <w:lang w:val="en-US" w:eastAsia="en-US"/>
              </w:rPr>
              <w:t xml:space="preserve"> R</w:t>
            </w:r>
            <w:r w:rsidR="005E18E2">
              <w:rPr>
                <w:rFonts w:eastAsia="Calibri"/>
                <w:lang w:val="en-US" w:eastAsia="en-US"/>
              </w:rPr>
              <w:t xml:space="preserve">egional </w:t>
            </w:r>
            <w:r>
              <w:rPr>
                <w:rFonts w:eastAsia="Calibri"/>
                <w:lang w:val="en-US" w:eastAsia="en-US"/>
              </w:rPr>
              <w:t>EMO</w:t>
            </w:r>
            <w:r w:rsidR="00737ED0">
              <w:rPr>
                <w:rFonts w:eastAsia="Calibri"/>
                <w:lang w:val="en-US" w:eastAsia="en-US"/>
              </w:rPr>
              <w:t>,</w:t>
            </w:r>
            <w:r>
              <w:rPr>
                <w:rFonts w:eastAsia="Calibri"/>
                <w:lang w:val="en-US" w:eastAsia="en-US"/>
              </w:rPr>
              <w:t xml:space="preserve"> use the system when the following criteria have been met:</w:t>
            </w:r>
          </w:p>
          <w:p w14:paraId="52B6540B" w14:textId="77777777" w:rsidR="007A391D" w:rsidRDefault="007A391D" w:rsidP="00F37051">
            <w:pPr>
              <w:pStyle w:val="ListParagraph"/>
              <w:numPr>
                <w:ilvl w:val="0"/>
                <w:numId w:val="14"/>
              </w:numPr>
              <w:contextualSpacing/>
              <w:rPr>
                <w:rFonts w:asciiTheme="minorHAnsi" w:eastAsia="Calibri" w:hAnsiTheme="minorHAnsi" w:cstheme="minorBidi"/>
                <w:lang w:val="en-US" w:eastAsia="en-US"/>
              </w:rPr>
            </w:pPr>
            <w:r w:rsidRPr="1BBE07DD">
              <w:rPr>
                <w:rFonts w:asciiTheme="minorHAnsi" w:eastAsia="Calibri" w:hAnsiTheme="minorHAnsi" w:cstheme="minorBidi"/>
                <w:lang w:val="en-US" w:eastAsia="en-US"/>
              </w:rPr>
              <w:t xml:space="preserve">The event is currently taking </w:t>
            </w:r>
            <w:proofErr w:type="gramStart"/>
            <w:r w:rsidRPr="1BBE07DD">
              <w:rPr>
                <w:rFonts w:asciiTheme="minorHAnsi" w:eastAsia="Calibri" w:hAnsiTheme="minorHAnsi" w:cstheme="minorBidi"/>
                <w:lang w:val="en-US" w:eastAsia="en-US"/>
              </w:rPr>
              <w:t>place</w:t>
            </w:r>
            <w:r>
              <w:rPr>
                <w:rFonts w:asciiTheme="minorHAnsi" w:eastAsia="Calibri" w:hAnsiTheme="minorHAnsi" w:cstheme="minorBidi"/>
                <w:lang w:val="en-US" w:eastAsia="en-US"/>
              </w:rPr>
              <w:t>;</w:t>
            </w:r>
            <w:proofErr w:type="gramEnd"/>
          </w:p>
          <w:p w14:paraId="37C309C1" w14:textId="77777777" w:rsidR="007A391D" w:rsidRDefault="007A391D" w:rsidP="00F37051">
            <w:pPr>
              <w:pStyle w:val="ListParagraph"/>
              <w:numPr>
                <w:ilvl w:val="0"/>
                <w:numId w:val="14"/>
              </w:numPr>
              <w:contextualSpacing/>
              <w:rPr>
                <w:rFonts w:asciiTheme="minorHAnsi" w:eastAsia="Calibri" w:hAnsiTheme="minorHAnsi" w:cstheme="minorBidi"/>
                <w:lang w:val="en-US" w:eastAsia="en-US"/>
              </w:rPr>
            </w:pPr>
            <w:r w:rsidRPr="1BBE07DD">
              <w:rPr>
                <w:rFonts w:asciiTheme="minorHAnsi" w:eastAsia="Calibri" w:hAnsiTheme="minorHAnsi" w:cstheme="minorBidi"/>
                <w:lang w:val="en-US" w:eastAsia="en-US"/>
              </w:rPr>
              <w:t xml:space="preserve">The event can affect the decisions people need to make as the situation has the potential to affect protection of their property and/or the </w:t>
            </w:r>
            <w:proofErr w:type="gramStart"/>
            <w:r w:rsidRPr="1BBE07DD">
              <w:rPr>
                <w:rFonts w:asciiTheme="minorHAnsi" w:eastAsia="Calibri" w:hAnsiTheme="minorHAnsi" w:cstheme="minorBidi"/>
                <w:lang w:val="en-US" w:eastAsia="en-US"/>
              </w:rPr>
              <w:t>environment;</w:t>
            </w:r>
            <w:proofErr w:type="gramEnd"/>
            <w:r w:rsidRPr="1BBE07DD">
              <w:rPr>
                <w:rFonts w:asciiTheme="minorHAnsi" w:eastAsia="Calibri" w:hAnsiTheme="minorHAnsi" w:cstheme="minorBidi"/>
                <w:lang w:val="en-US" w:eastAsia="en-US"/>
              </w:rPr>
              <w:t xml:space="preserve"> </w:t>
            </w:r>
          </w:p>
          <w:p w14:paraId="505A1032" w14:textId="7BB8E2FD" w:rsidR="007A391D" w:rsidRDefault="007A391D" w:rsidP="00F37051">
            <w:pPr>
              <w:pStyle w:val="ListParagraph"/>
              <w:numPr>
                <w:ilvl w:val="0"/>
                <w:numId w:val="14"/>
              </w:numPr>
              <w:contextualSpacing/>
              <w:rPr>
                <w:rFonts w:asciiTheme="minorHAnsi" w:eastAsia="Calibri" w:hAnsiTheme="minorHAnsi" w:cstheme="minorBidi"/>
                <w:lang w:val="en-US" w:eastAsia="en-US"/>
              </w:rPr>
            </w:pPr>
            <w:r w:rsidRPr="1BBE07DD">
              <w:rPr>
                <w:rFonts w:asciiTheme="minorHAnsi" w:eastAsia="Calibri" w:hAnsiTheme="minorHAnsi" w:cstheme="minorBidi"/>
                <w:lang w:val="en-US" w:eastAsia="en-US"/>
              </w:rPr>
              <w:t xml:space="preserve">Life safety is under immediate threat and time is </w:t>
            </w:r>
            <w:proofErr w:type="gramStart"/>
            <w:r w:rsidRPr="1BBE07DD">
              <w:rPr>
                <w:rFonts w:asciiTheme="minorHAnsi" w:eastAsia="Calibri" w:hAnsiTheme="minorHAnsi" w:cstheme="minorBidi"/>
                <w:lang w:val="en-US" w:eastAsia="en-US"/>
              </w:rPr>
              <w:t>critical</w:t>
            </w:r>
            <w:r>
              <w:rPr>
                <w:rFonts w:asciiTheme="minorHAnsi" w:eastAsia="Calibri" w:hAnsiTheme="minorHAnsi" w:cstheme="minorBidi"/>
                <w:lang w:val="en-US" w:eastAsia="en-US"/>
              </w:rPr>
              <w:t>;</w:t>
            </w:r>
            <w:proofErr w:type="gramEnd"/>
          </w:p>
          <w:p w14:paraId="1329D5B0" w14:textId="77777777" w:rsidR="007A391D" w:rsidRDefault="007A391D" w:rsidP="008552CB">
            <w:pPr>
              <w:pStyle w:val="BodyText"/>
              <w:ind w:left="0"/>
              <w:rPr>
                <w:rFonts w:asciiTheme="minorHAnsi" w:hAnsiTheme="minorHAnsi"/>
                <w:sz w:val="22"/>
                <w:szCs w:val="22"/>
              </w:rPr>
            </w:pPr>
          </w:p>
          <w:p w14:paraId="5219CF20" w14:textId="401715DC" w:rsidR="00AF3D52" w:rsidRDefault="00CF4756" w:rsidP="008552CB">
            <w:pPr>
              <w:contextualSpacing/>
              <w:rPr>
                <w:rFonts w:eastAsia="Calibri"/>
                <w:lang w:val="en-US" w:eastAsia="en-US"/>
              </w:rPr>
            </w:pPr>
            <w:r>
              <w:rPr>
                <w:rFonts w:eastAsia="Calibri"/>
                <w:lang w:val="en-US" w:eastAsia="en-US"/>
              </w:rPr>
              <w:t>If the L</w:t>
            </w:r>
            <w:r w:rsidR="00710B84">
              <w:rPr>
                <w:rFonts w:eastAsia="Calibri"/>
                <w:lang w:val="en-US" w:eastAsia="en-US"/>
              </w:rPr>
              <w:t xml:space="preserve">ocal </w:t>
            </w:r>
            <w:r>
              <w:rPr>
                <w:rFonts w:eastAsia="Calibri"/>
                <w:lang w:val="en-US" w:eastAsia="en-US"/>
              </w:rPr>
              <w:t xml:space="preserve">EMO is interested in using the NWT Alert system, </w:t>
            </w:r>
            <w:r w:rsidR="004B7C1E">
              <w:rPr>
                <w:rFonts w:eastAsia="Calibri"/>
                <w:lang w:val="en-US" w:eastAsia="en-US"/>
              </w:rPr>
              <w:t xml:space="preserve">work with the </w:t>
            </w:r>
            <w:r w:rsidR="002D41C7">
              <w:rPr>
                <w:rFonts w:eastAsia="Calibri"/>
                <w:lang w:val="en-US" w:eastAsia="en-US"/>
              </w:rPr>
              <w:t xml:space="preserve">MACA </w:t>
            </w:r>
            <w:r w:rsidR="004B7C1E">
              <w:rPr>
                <w:rFonts w:eastAsia="Calibri"/>
                <w:lang w:val="en-US" w:eastAsia="en-US"/>
              </w:rPr>
              <w:t>R</w:t>
            </w:r>
            <w:r w:rsidR="00710B84">
              <w:rPr>
                <w:rFonts w:eastAsia="Calibri"/>
                <w:lang w:val="en-US" w:eastAsia="en-US"/>
              </w:rPr>
              <w:t xml:space="preserve">egional </w:t>
            </w:r>
            <w:r w:rsidR="004B7C1E">
              <w:rPr>
                <w:rFonts w:eastAsia="Calibri"/>
                <w:lang w:val="en-US" w:eastAsia="en-US"/>
              </w:rPr>
              <w:t xml:space="preserve">EMO </w:t>
            </w:r>
            <w:proofErr w:type="gramStart"/>
            <w:r w:rsidR="004B7C1E">
              <w:rPr>
                <w:rFonts w:eastAsia="Calibri"/>
                <w:lang w:val="en-US" w:eastAsia="en-US"/>
              </w:rPr>
              <w:t>lead</w:t>
            </w:r>
            <w:proofErr w:type="gramEnd"/>
            <w:r w:rsidR="004B7C1E">
              <w:rPr>
                <w:rFonts w:eastAsia="Calibri"/>
                <w:lang w:val="en-US" w:eastAsia="en-US"/>
              </w:rPr>
              <w:t xml:space="preserve"> to develop </w:t>
            </w:r>
            <w:r>
              <w:rPr>
                <w:rFonts w:eastAsia="Calibri"/>
                <w:lang w:val="en-US" w:eastAsia="en-US"/>
              </w:rPr>
              <w:t xml:space="preserve">an agreement and </w:t>
            </w:r>
            <w:r w:rsidR="004B7C1E">
              <w:rPr>
                <w:rFonts w:eastAsia="Calibri"/>
                <w:lang w:val="en-US" w:eastAsia="en-US"/>
              </w:rPr>
              <w:t>NWT Alert t</w:t>
            </w:r>
            <w:r>
              <w:rPr>
                <w:rFonts w:eastAsia="Calibri"/>
                <w:lang w:val="en-US" w:eastAsia="en-US"/>
              </w:rPr>
              <w:t>emplates.</w:t>
            </w:r>
            <w:r w:rsidR="0093376F">
              <w:rPr>
                <w:rFonts w:eastAsia="Calibri"/>
                <w:lang w:val="en-US" w:eastAsia="en-US"/>
              </w:rPr>
              <w:t xml:space="preserve"> </w:t>
            </w:r>
            <w:r w:rsidR="00157081" w:rsidRPr="00FA7F99">
              <w:rPr>
                <w:rFonts w:eastAsia="Calibri"/>
                <w:b/>
                <w:bCs/>
                <w:lang w:val="en-US" w:eastAsia="en-US"/>
              </w:rPr>
              <w:t xml:space="preserve">Please see Annex J for </w:t>
            </w:r>
            <w:r w:rsidR="00FA7F99" w:rsidRPr="00FA7F99">
              <w:rPr>
                <w:rFonts w:eastAsia="Calibri"/>
                <w:b/>
                <w:bCs/>
                <w:lang w:val="en-US" w:eastAsia="en-US"/>
              </w:rPr>
              <w:t>emergency Notice, Alert and Order</w:t>
            </w:r>
            <w:r w:rsidR="00157081" w:rsidRPr="00FA7F99">
              <w:rPr>
                <w:rFonts w:eastAsia="Calibri"/>
                <w:b/>
                <w:bCs/>
                <w:lang w:val="en-US" w:eastAsia="en-US"/>
              </w:rPr>
              <w:t xml:space="preserve"> templates</w:t>
            </w:r>
            <w:r w:rsidR="00157081">
              <w:rPr>
                <w:rFonts w:eastAsia="Calibri"/>
                <w:lang w:val="en-US" w:eastAsia="en-US"/>
              </w:rPr>
              <w:t xml:space="preserve">. </w:t>
            </w:r>
            <w:r w:rsidR="001F4F48">
              <w:rPr>
                <w:rFonts w:eastAsia="Calibri"/>
                <w:lang w:val="en-US" w:eastAsia="en-US"/>
              </w:rPr>
              <w:t xml:space="preserve">NWT Alert templates are </w:t>
            </w:r>
            <w:proofErr w:type="gramStart"/>
            <w:r w:rsidR="00D07EEB">
              <w:rPr>
                <w:rFonts w:eastAsia="Calibri"/>
                <w:lang w:val="en-US" w:eastAsia="en-US"/>
              </w:rPr>
              <w:t xml:space="preserve">most commonly </w:t>
            </w:r>
            <w:r w:rsidR="001F4F48">
              <w:rPr>
                <w:rFonts w:eastAsia="Calibri"/>
                <w:lang w:val="en-US" w:eastAsia="en-US"/>
              </w:rPr>
              <w:t>developed</w:t>
            </w:r>
            <w:proofErr w:type="gramEnd"/>
            <w:r w:rsidR="001F4F48">
              <w:rPr>
                <w:rFonts w:eastAsia="Calibri"/>
                <w:lang w:val="en-US" w:eastAsia="en-US"/>
              </w:rPr>
              <w:t xml:space="preserve"> </w:t>
            </w:r>
            <w:r w:rsidR="00D30A54">
              <w:rPr>
                <w:rFonts w:eastAsia="Calibri"/>
                <w:lang w:val="en-US" w:eastAsia="en-US"/>
              </w:rPr>
              <w:t>for evacuation</w:t>
            </w:r>
            <w:r w:rsidR="002D41C7">
              <w:rPr>
                <w:rFonts w:eastAsia="Calibri"/>
                <w:lang w:val="en-US" w:eastAsia="en-US"/>
              </w:rPr>
              <w:t xml:space="preserve"> scenarios. </w:t>
            </w:r>
            <w:r w:rsidR="00E82ECD">
              <w:rPr>
                <w:rFonts w:eastAsia="Calibri"/>
                <w:lang w:val="en-US" w:eastAsia="en-US"/>
              </w:rPr>
              <w:t>If your L</w:t>
            </w:r>
            <w:r w:rsidR="001664B8">
              <w:rPr>
                <w:rFonts w:eastAsia="Calibri"/>
                <w:lang w:val="en-US" w:eastAsia="en-US"/>
              </w:rPr>
              <w:t xml:space="preserve">ocal </w:t>
            </w:r>
            <w:r w:rsidR="00E82ECD">
              <w:rPr>
                <w:rFonts w:eastAsia="Calibri"/>
                <w:lang w:val="en-US" w:eastAsia="en-US"/>
              </w:rPr>
              <w:t>EMO decides not to take advantage of the NWT Alert system, please delete this section.</w:t>
            </w:r>
          </w:p>
          <w:p w14:paraId="432BF1DD" w14:textId="77777777" w:rsidR="00AF3D52" w:rsidRDefault="00AF3D52" w:rsidP="008552CB">
            <w:pPr>
              <w:contextualSpacing/>
              <w:rPr>
                <w:rFonts w:eastAsia="Calibri"/>
                <w:lang w:val="en-US" w:eastAsia="en-US"/>
              </w:rPr>
            </w:pPr>
          </w:p>
          <w:p w14:paraId="07EA9311" w14:textId="77777777" w:rsidR="00AF3D52" w:rsidRDefault="00AF3D52" w:rsidP="008552CB">
            <w:pPr>
              <w:contextualSpacing/>
              <w:rPr>
                <w:rFonts w:eastAsia="Calibri"/>
                <w:lang w:val="en-US" w:eastAsia="en-US"/>
              </w:rPr>
            </w:pPr>
            <w:r w:rsidRPr="1BBE07DD">
              <w:rPr>
                <w:rFonts w:eastAsia="Calibri"/>
                <w:lang w:val="en-US" w:eastAsia="en-US"/>
              </w:rPr>
              <w:t>Please delete these instructions upon completion of this activity.</w:t>
            </w:r>
          </w:p>
          <w:p w14:paraId="4D18963E" w14:textId="77777777" w:rsidR="00AF3D52" w:rsidRDefault="00AF3D52" w:rsidP="008552CB">
            <w:pPr>
              <w:pStyle w:val="BodyText"/>
            </w:pPr>
          </w:p>
        </w:tc>
      </w:tr>
    </w:tbl>
    <w:p w14:paraId="1D01C7EC" w14:textId="77777777" w:rsidR="00AF3D52" w:rsidRDefault="00AF3D52" w:rsidP="00AF3D52">
      <w:pPr>
        <w:pStyle w:val="Default"/>
      </w:pPr>
    </w:p>
    <w:p w14:paraId="017CBF8F" w14:textId="0E832445" w:rsidR="00463C46" w:rsidRDefault="00EA3377" w:rsidP="00D07EEB">
      <w:pPr>
        <w:pStyle w:val="CM14"/>
        <w:spacing w:before="120" w:line="276" w:lineRule="atLeast"/>
        <w:jc w:val="both"/>
        <w:rPr>
          <w:rFonts w:ascii="Calibri" w:hAnsi="Calibri" w:cs="LHMNBI+TimesNewRoman"/>
          <w:sz w:val="22"/>
        </w:rPr>
      </w:pPr>
      <w:r w:rsidRPr="00D07EEB">
        <w:rPr>
          <w:rFonts w:ascii="Calibri" w:hAnsi="Calibri" w:cs="LHMNBI+TimesNewRoman"/>
          <w:sz w:val="22"/>
        </w:rPr>
        <w:t>The L</w:t>
      </w:r>
      <w:r w:rsidR="00780413">
        <w:rPr>
          <w:rFonts w:ascii="Calibri" w:hAnsi="Calibri" w:cs="LHMNBI+TimesNewRoman"/>
          <w:sz w:val="22"/>
        </w:rPr>
        <w:t xml:space="preserve">ocal </w:t>
      </w:r>
      <w:r w:rsidRPr="00D07EEB">
        <w:rPr>
          <w:rFonts w:ascii="Calibri" w:hAnsi="Calibri" w:cs="LHMNBI+TimesNewRoman"/>
          <w:sz w:val="22"/>
        </w:rPr>
        <w:t xml:space="preserve">EMO will request the use of </w:t>
      </w:r>
      <w:r w:rsidR="00557FAC" w:rsidRPr="00D07EEB">
        <w:rPr>
          <w:rFonts w:ascii="Calibri" w:hAnsi="Calibri" w:cs="LHMNBI+TimesNewRoman"/>
          <w:sz w:val="22"/>
        </w:rPr>
        <w:t>NWT Alert to issue alerting templates developed in partnership with the R</w:t>
      </w:r>
      <w:r w:rsidR="00B173E9">
        <w:rPr>
          <w:rFonts w:ascii="Calibri" w:hAnsi="Calibri" w:cs="LHMNBI+TimesNewRoman"/>
          <w:sz w:val="22"/>
        </w:rPr>
        <w:t xml:space="preserve">egional </w:t>
      </w:r>
      <w:r w:rsidR="00557FAC" w:rsidRPr="00D07EEB">
        <w:rPr>
          <w:rFonts w:ascii="Calibri" w:hAnsi="Calibri" w:cs="LHMNBI+TimesNewRoman"/>
          <w:sz w:val="22"/>
        </w:rPr>
        <w:t>EMO MACA lead</w:t>
      </w:r>
      <w:r w:rsidR="0093376F" w:rsidRPr="00D07EEB">
        <w:rPr>
          <w:rFonts w:ascii="Calibri" w:hAnsi="Calibri" w:cs="LHMNBI+TimesNewRoman"/>
          <w:sz w:val="22"/>
        </w:rPr>
        <w:t xml:space="preserve"> in the event of</w:t>
      </w:r>
      <w:r w:rsidR="00463C46" w:rsidRPr="00D07EEB">
        <w:rPr>
          <w:rFonts w:ascii="Calibri" w:hAnsi="Calibri" w:cs="LHMNBI+TimesNewRoman"/>
          <w:sz w:val="22"/>
        </w:rPr>
        <w:t>:</w:t>
      </w:r>
    </w:p>
    <w:p w14:paraId="540B5767" w14:textId="77777777" w:rsidR="00D07EEB" w:rsidRDefault="00D07EEB" w:rsidP="00D07EEB">
      <w:pPr>
        <w:pStyle w:val="Default"/>
      </w:pPr>
    </w:p>
    <w:p w14:paraId="703DDCA4" w14:textId="608B86F2" w:rsidR="00D07EEB" w:rsidRPr="00780C12" w:rsidRDefault="00D07EEB" w:rsidP="00F37051">
      <w:pPr>
        <w:pStyle w:val="Default"/>
        <w:numPr>
          <w:ilvl w:val="0"/>
          <w:numId w:val="36"/>
        </w:numPr>
        <w:rPr>
          <w:rFonts w:asciiTheme="minorHAnsi" w:hAnsiTheme="minorHAnsi" w:cstheme="minorHAnsi"/>
          <w:sz w:val="22"/>
          <w:szCs w:val="22"/>
        </w:rPr>
      </w:pPr>
      <w:r w:rsidRPr="00780C12">
        <w:rPr>
          <w:rFonts w:asciiTheme="minorHAnsi" w:hAnsiTheme="minorHAnsi" w:cstheme="minorHAnsi"/>
          <w:sz w:val="22"/>
          <w:szCs w:val="22"/>
        </w:rPr>
        <w:t xml:space="preserve"> </w:t>
      </w:r>
    </w:p>
    <w:p w14:paraId="7776A67B" w14:textId="1DDDAE81" w:rsidR="00D07EEB" w:rsidRPr="00780C12" w:rsidRDefault="00D07EEB" w:rsidP="00F37051">
      <w:pPr>
        <w:pStyle w:val="Default"/>
        <w:numPr>
          <w:ilvl w:val="0"/>
          <w:numId w:val="36"/>
        </w:numPr>
        <w:rPr>
          <w:rFonts w:asciiTheme="minorHAnsi" w:hAnsiTheme="minorHAnsi" w:cstheme="minorHAnsi"/>
          <w:sz w:val="22"/>
          <w:szCs w:val="22"/>
        </w:rPr>
      </w:pPr>
      <w:r w:rsidRPr="00780C12">
        <w:rPr>
          <w:rFonts w:asciiTheme="minorHAnsi" w:hAnsiTheme="minorHAnsi" w:cstheme="minorHAnsi"/>
          <w:sz w:val="22"/>
          <w:szCs w:val="22"/>
        </w:rPr>
        <w:t xml:space="preserve"> </w:t>
      </w:r>
    </w:p>
    <w:p w14:paraId="6473CC45" w14:textId="6C989712" w:rsidR="002C4362" w:rsidRDefault="002C4362" w:rsidP="00B24F86">
      <w:pPr>
        <w:pStyle w:val="Default"/>
        <w:ind w:left="-90"/>
        <w:jc w:val="both"/>
        <w:rPr>
          <w:rFonts w:asciiTheme="minorHAnsi" w:hAnsiTheme="minorHAnsi"/>
          <w:color w:val="auto"/>
          <w:sz w:val="22"/>
        </w:rPr>
      </w:pPr>
      <w:bookmarkStart w:id="83" w:name="_Hlk115100709"/>
    </w:p>
    <w:p w14:paraId="27A2C8F8" w14:textId="42CC14A7" w:rsidR="002C4362" w:rsidRDefault="004C669D" w:rsidP="002C4362">
      <w:pPr>
        <w:pStyle w:val="Heading1"/>
        <w:spacing w:before="0"/>
      </w:pPr>
      <w:bookmarkStart w:id="84" w:name="_Toc118452639"/>
      <w:bookmarkStart w:id="85" w:name="_Toc160789879"/>
      <w:r>
        <w:t xml:space="preserve">11.0 </w:t>
      </w:r>
      <w:r w:rsidR="002C4362">
        <w:t>Recovery</w:t>
      </w:r>
      <w:bookmarkEnd w:id="84"/>
      <w:bookmarkEnd w:id="85"/>
    </w:p>
    <w:p w14:paraId="34E87325" w14:textId="7BE2EE05" w:rsidR="002C4362" w:rsidRDefault="002C4362" w:rsidP="00B24F86">
      <w:pPr>
        <w:pStyle w:val="Default"/>
        <w:ind w:left="-90"/>
        <w:jc w:val="both"/>
        <w:rPr>
          <w:rFonts w:asciiTheme="minorHAnsi" w:hAnsiTheme="minorHAnsi"/>
          <w:color w:val="auto"/>
          <w:sz w:val="22"/>
        </w:rPr>
      </w:pPr>
    </w:p>
    <w:p w14:paraId="71C2C646" w14:textId="3D85A7D6" w:rsidR="005658C4" w:rsidRDefault="005658C4" w:rsidP="005658C4">
      <w:r>
        <w:t xml:space="preserve">In the event of an emergency where damage has occurred the Local EMO </w:t>
      </w:r>
      <w:r w:rsidR="00630C10">
        <w:t>will work</w:t>
      </w:r>
      <w:r>
        <w:t xml:space="preserve"> together to assess damage and determine when it is safe for residents to return to the disaster area</w:t>
      </w:r>
      <w:r w:rsidR="009F6940">
        <w:t>.</w:t>
      </w:r>
      <w:r w:rsidR="00AE44A1">
        <w:t xml:space="preserve"> </w:t>
      </w:r>
      <w:r w:rsidR="093B4C41">
        <w:t>Activities will be carried out in consultation with</w:t>
      </w:r>
      <w:r w:rsidR="4117A3A4">
        <w:t xml:space="preserve"> MACA’s </w:t>
      </w:r>
      <w:r w:rsidR="00181C40">
        <w:t>C</w:t>
      </w:r>
      <w:r w:rsidR="4117A3A4">
        <w:t xml:space="preserve">ommunity </w:t>
      </w:r>
      <w:r w:rsidR="00181C40">
        <w:t>Planning G</w:t>
      </w:r>
      <w:r w:rsidR="4117A3A4">
        <w:t xml:space="preserve">uide for </w:t>
      </w:r>
      <w:r w:rsidR="00181C40">
        <w:t>R</w:t>
      </w:r>
      <w:r w:rsidR="4117A3A4">
        <w:t>e-</w:t>
      </w:r>
      <w:r w:rsidR="00181C40">
        <w:t>E</w:t>
      </w:r>
      <w:r w:rsidR="4117A3A4">
        <w:t xml:space="preserve">ntry after an </w:t>
      </w:r>
      <w:r w:rsidR="00181C40">
        <w:t>E</w:t>
      </w:r>
      <w:r w:rsidR="4117A3A4">
        <w:t xml:space="preserve">vacuation here: </w:t>
      </w:r>
      <w:hyperlink r:id="rId28">
        <w:r w:rsidR="4117A3A4" w:rsidRPr="15DF7BEC">
          <w:rPr>
            <w:rStyle w:val="Hyperlink"/>
          </w:rPr>
          <w:t>https://www.maca.gov.nt.ca/sites/maca/files/resources/guide_community_planning_guide_re-entering_after_an_evacuation.pdf</w:t>
        </w:r>
      </w:hyperlink>
      <w:r w:rsidR="4117A3A4">
        <w:t xml:space="preserve"> </w:t>
      </w:r>
      <w:bookmarkStart w:id="86" w:name="_Toc115022602"/>
      <w:bookmarkStart w:id="87" w:name="_Toc118452641"/>
      <w:bookmarkEnd w:id="83"/>
    </w:p>
    <w:p w14:paraId="2FDC18BD" w14:textId="77777777" w:rsidR="006770CE" w:rsidRDefault="006770CE" w:rsidP="006770CE"/>
    <w:p w14:paraId="4E2DB0AA" w14:textId="39EEB310" w:rsidR="006770CE" w:rsidRPr="006770CE" w:rsidRDefault="00DD3DD2" w:rsidP="006770CE">
      <w:r>
        <w:lastRenderedPageBreak/>
        <w:br w:type="page"/>
      </w:r>
    </w:p>
    <w:p w14:paraId="15584ED2" w14:textId="77777777" w:rsidR="006770CE" w:rsidRPr="006770CE" w:rsidRDefault="006770CE" w:rsidP="006770CE"/>
    <w:p w14:paraId="33A5B97B" w14:textId="4D37C90A" w:rsidR="002C0702" w:rsidRDefault="002C0702" w:rsidP="002C0702">
      <w:pPr>
        <w:pStyle w:val="Heading1"/>
        <w:jc w:val="center"/>
      </w:pPr>
      <w:bookmarkStart w:id="88" w:name="_Toc160789880"/>
      <w:r>
        <w:t>Appendices</w:t>
      </w:r>
      <w:bookmarkEnd w:id="86"/>
      <w:bookmarkEnd w:id="87"/>
      <w:bookmarkEnd w:id="88"/>
    </w:p>
    <w:p w14:paraId="4D8B7606" w14:textId="77777777" w:rsidR="002C0702" w:rsidRDefault="002C0702">
      <w:pPr>
        <w:rPr>
          <w:rFonts w:asciiTheme="majorHAnsi" w:eastAsiaTheme="majorEastAsia" w:hAnsiTheme="majorHAnsi" w:cstheme="majorBidi"/>
          <w:b/>
          <w:bCs/>
          <w:color w:val="365F91" w:themeColor="accent1" w:themeShade="BF"/>
          <w:sz w:val="28"/>
          <w:szCs w:val="28"/>
        </w:rPr>
      </w:pPr>
      <w:r>
        <w:br w:type="page"/>
      </w:r>
    </w:p>
    <w:p w14:paraId="2213F165" w14:textId="25FB6D0B" w:rsidR="002C0702" w:rsidRDefault="006770CE" w:rsidP="002C0702">
      <w:pPr>
        <w:pStyle w:val="Heading1"/>
        <w:jc w:val="center"/>
      </w:pPr>
      <w:bookmarkStart w:id="89" w:name="_Toc118452642"/>
      <w:bookmarkStart w:id="90" w:name="_Toc160789881"/>
      <w:r>
        <w:lastRenderedPageBreak/>
        <w:t xml:space="preserve">Appendix A: </w:t>
      </w:r>
      <w:r w:rsidR="002C0702">
        <w:t>L</w:t>
      </w:r>
      <w:r w:rsidR="00F90CE3">
        <w:t xml:space="preserve">ocal </w:t>
      </w:r>
      <w:r w:rsidR="002C0702">
        <w:t>EMO Contact Sheet</w:t>
      </w:r>
      <w:bookmarkStart w:id="91" w:name="_Toc115022603"/>
      <w:bookmarkEnd w:id="89"/>
      <w:bookmarkEnd w:id="90"/>
      <w:r w:rsidR="264E3940">
        <w:t xml:space="preserve"> </w:t>
      </w:r>
      <w:bookmarkEnd w:id="91"/>
    </w:p>
    <w:p w14:paraId="6007B49A" w14:textId="5F8A0153" w:rsidR="002C0702" w:rsidRPr="00662900" w:rsidRDefault="0011033E" w:rsidP="0B169D9F">
      <w:r>
        <w:rPr>
          <w:b/>
          <w:bCs/>
        </w:rPr>
        <w:t>Local</w:t>
      </w:r>
      <w:r w:rsidR="00EF6BDE" w:rsidRPr="0B169D9F">
        <w:rPr>
          <w:b/>
          <w:bCs/>
        </w:rPr>
        <w:t xml:space="preserve"> </w:t>
      </w:r>
      <w:r w:rsidR="002C0702" w:rsidRPr="0B169D9F">
        <w:rPr>
          <w:b/>
          <w:bCs/>
        </w:rPr>
        <w:t>Coordinator</w:t>
      </w:r>
    </w:p>
    <w:tbl>
      <w:tblPr>
        <w:tblStyle w:val="TableGrid"/>
        <w:tblW w:w="0" w:type="auto"/>
        <w:tblLook w:val="04A0" w:firstRow="1" w:lastRow="0" w:firstColumn="1" w:lastColumn="0" w:noHBand="0" w:noVBand="1"/>
      </w:tblPr>
      <w:tblGrid>
        <w:gridCol w:w="4674"/>
        <w:gridCol w:w="4676"/>
      </w:tblGrid>
      <w:tr w:rsidR="002C0702" w:rsidRPr="00F11465" w14:paraId="57BD69D2" w14:textId="77777777" w:rsidTr="008552CB">
        <w:tc>
          <w:tcPr>
            <w:tcW w:w="4788" w:type="dxa"/>
            <w:shd w:val="clear" w:color="auto" w:fill="365F91" w:themeFill="accent1" w:themeFillShade="BF"/>
          </w:tcPr>
          <w:p w14:paraId="22A85BFA" w14:textId="77777777" w:rsidR="002C0702" w:rsidRPr="00F11465" w:rsidRDefault="002C0702" w:rsidP="008552CB">
            <w:pPr>
              <w:rPr>
                <w:rFonts w:cstheme="minorHAnsi"/>
                <w:b/>
                <w:color w:val="FFFFFF" w:themeColor="background1"/>
              </w:rPr>
            </w:pPr>
            <w:r w:rsidRPr="00F11465">
              <w:rPr>
                <w:rFonts w:cstheme="minorHAnsi"/>
                <w:b/>
                <w:color w:val="FFFFFF" w:themeColor="background1"/>
              </w:rPr>
              <w:t>NAME AND POSITION</w:t>
            </w:r>
          </w:p>
        </w:tc>
        <w:tc>
          <w:tcPr>
            <w:tcW w:w="4788" w:type="dxa"/>
            <w:shd w:val="clear" w:color="auto" w:fill="365F91" w:themeFill="accent1" w:themeFillShade="BF"/>
          </w:tcPr>
          <w:p w14:paraId="2FDD4C1B" w14:textId="77777777" w:rsidR="002C0702" w:rsidRPr="00F11465" w:rsidRDefault="002C0702" w:rsidP="008552CB">
            <w:pPr>
              <w:rPr>
                <w:rFonts w:cstheme="minorHAnsi"/>
                <w:b/>
                <w:color w:val="FFFFFF" w:themeColor="background1"/>
              </w:rPr>
            </w:pPr>
            <w:r w:rsidRPr="00F11465">
              <w:rPr>
                <w:rFonts w:cstheme="minorHAnsi"/>
                <w:b/>
                <w:color w:val="FFFFFF" w:themeColor="background1"/>
              </w:rPr>
              <w:t>CONTACT INFORMATION</w:t>
            </w:r>
          </w:p>
        </w:tc>
      </w:tr>
      <w:tr w:rsidR="002C0702" w:rsidRPr="004604AA" w14:paraId="18CFC770" w14:textId="77777777" w:rsidTr="008552CB">
        <w:tc>
          <w:tcPr>
            <w:tcW w:w="4788" w:type="dxa"/>
          </w:tcPr>
          <w:p w14:paraId="1891781B" w14:textId="54F3D51F" w:rsidR="002C0702" w:rsidRPr="004C23CE" w:rsidRDefault="00124930" w:rsidP="008552CB">
            <w:pPr>
              <w:rPr>
                <w:rFonts w:cstheme="minorHAnsi"/>
                <w:bCs/>
              </w:rPr>
            </w:pPr>
            <w:r w:rsidRPr="004C23CE">
              <w:rPr>
                <w:rFonts w:cstheme="minorHAnsi"/>
                <w:bCs/>
              </w:rPr>
              <w:t>(</w:t>
            </w:r>
            <w:proofErr w:type="gramStart"/>
            <w:r w:rsidRPr="004C23CE">
              <w:rPr>
                <w:rFonts w:cstheme="minorHAnsi"/>
                <w:bCs/>
              </w:rPr>
              <w:t>typically</w:t>
            </w:r>
            <w:proofErr w:type="gramEnd"/>
            <w:r w:rsidRPr="004C23CE">
              <w:rPr>
                <w:rFonts w:cstheme="minorHAnsi"/>
                <w:bCs/>
              </w:rPr>
              <w:t xml:space="preserve"> this is the S</w:t>
            </w:r>
            <w:r w:rsidR="004C23CE" w:rsidRPr="004C23CE">
              <w:rPr>
                <w:rFonts w:cstheme="minorHAnsi"/>
                <w:bCs/>
              </w:rPr>
              <w:t xml:space="preserve">enior Administrative Officer </w:t>
            </w:r>
            <w:r w:rsidRPr="004C23CE">
              <w:rPr>
                <w:rFonts w:cstheme="minorHAnsi"/>
                <w:bCs/>
              </w:rPr>
              <w:t>or Band Manager unless there is an established position for emergency management within the community)</w:t>
            </w:r>
          </w:p>
          <w:p w14:paraId="1FB95CFB" w14:textId="77777777" w:rsidR="002C0702" w:rsidRPr="004604AA" w:rsidRDefault="002C0702" w:rsidP="008552CB">
            <w:pPr>
              <w:rPr>
                <w:rFonts w:cstheme="minorHAnsi"/>
              </w:rPr>
            </w:pPr>
          </w:p>
        </w:tc>
        <w:tc>
          <w:tcPr>
            <w:tcW w:w="4788" w:type="dxa"/>
          </w:tcPr>
          <w:p w14:paraId="18C0A0ED" w14:textId="77777777" w:rsidR="005D65E3" w:rsidRDefault="002C0702" w:rsidP="008552CB">
            <w:pPr>
              <w:rPr>
                <w:rFonts w:cstheme="minorHAnsi"/>
              </w:rPr>
            </w:pPr>
            <w:r w:rsidRPr="00251960">
              <w:rPr>
                <w:rFonts w:cstheme="minorHAnsi"/>
              </w:rPr>
              <w:t>Work:</w:t>
            </w:r>
            <w:r>
              <w:rPr>
                <w:rFonts w:cstheme="minorHAnsi"/>
              </w:rPr>
              <w:t xml:space="preserve"> (867) </w:t>
            </w:r>
          </w:p>
          <w:p w14:paraId="2530D35D" w14:textId="061CC510" w:rsidR="002C0702" w:rsidRPr="00251960" w:rsidRDefault="002C0702" w:rsidP="008552CB">
            <w:pPr>
              <w:rPr>
                <w:rFonts w:cstheme="minorHAnsi"/>
              </w:rPr>
            </w:pPr>
            <w:r w:rsidRPr="00251960">
              <w:rPr>
                <w:rFonts w:cstheme="minorHAnsi"/>
              </w:rPr>
              <w:t>Cell:</w:t>
            </w:r>
            <w:r>
              <w:rPr>
                <w:rFonts w:cstheme="minorHAnsi"/>
              </w:rPr>
              <w:t xml:space="preserve"> (867) </w:t>
            </w:r>
          </w:p>
          <w:p w14:paraId="5D2969E1" w14:textId="77777777" w:rsidR="002C0702" w:rsidRPr="004604AA" w:rsidRDefault="002C0702" w:rsidP="008552CB">
            <w:pPr>
              <w:rPr>
                <w:rFonts w:cstheme="minorHAnsi"/>
              </w:rPr>
            </w:pPr>
            <w:r w:rsidRPr="00251960">
              <w:rPr>
                <w:rFonts w:cstheme="minorHAnsi"/>
              </w:rPr>
              <w:t xml:space="preserve">Email:  </w:t>
            </w:r>
          </w:p>
        </w:tc>
      </w:tr>
    </w:tbl>
    <w:p w14:paraId="7622E056" w14:textId="77777777" w:rsidR="002C0702" w:rsidRPr="004604AA" w:rsidRDefault="002C0702" w:rsidP="002C0702">
      <w:pPr>
        <w:spacing w:after="0"/>
        <w:rPr>
          <w:rFonts w:cstheme="minorHAnsi"/>
        </w:rPr>
      </w:pPr>
    </w:p>
    <w:p w14:paraId="33053C7A" w14:textId="25C50F1B" w:rsidR="002C0702" w:rsidRDefault="002C0702" w:rsidP="0D958FC3">
      <w:pPr>
        <w:spacing w:after="0"/>
        <w:rPr>
          <w:b/>
          <w:bCs/>
        </w:rPr>
      </w:pPr>
      <w:r w:rsidRPr="53BA897A">
        <w:rPr>
          <w:b/>
          <w:bCs/>
        </w:rPr>
        <w:t>Local Emergency Management Organization</w:t>
      </w:r>
      <w:r w:rsidR="648455C7" w:rsidRPr="53BA897A">
        <w:rPr>
          <w:b/>
          <w:bCs/>
        </w:rPr>
        <w:t xml:space="preserve"> Members</w:t>
      </w:r>
    </w:p>
    <w:p w14:paraId="5F7B91A6" w14:textId="0527CD8B" w:rsidR="0D958FC3" w:rsidRDefault="0D958FC3" w:rsidP="0D958FC3">
      <w:pPr>
        <w:spacing w:after="0"/>
        <w:rPr>
          <w:b/>
          <w:bCs/>
        </w:rPr>
      </w:pPr>
    </w:p>
    <w:tbl>
      <w:tblPr>
        <w:tblStyle w:val="TableGrid"/>
        <w:tblW w:w="0" w:type="auto"/>
        <w:tblLayout w:type="fixed"/>
        <w:tblLook w:val="06A0" w:firstRow="1" w:lastRow="0" w:firstColumn="1" w:lastColumn="0" w:noHBand="1" w:noVBand="1"/>
      </w:tblPr>
      <w:tblGrid>
        <w:gridCol w:w="9360"/>
      </w:tblGrid>
      <w:tr w:rsidR="0D958FC3" w14:paraId="1C4EA398" w14:textId="77777777" w:rsidTr="53BA897A">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5DEA4950" w14:textId="4653DB86" w:rsidR="0D7C58FB" w:rsidRDefault="5EA1F185" w:rsidP="0D958FC3">
            <w:pPr>
              <w:rPr>
                <w:b/>
                <w:bCs/>
              </w:rPr>
            </w:pPr>
            <w:r w:rsidRPr="53BA897A">
              <w:rPr>
                <w:b/>
                <w:bCs/>
              </w:rPr>
              <w:t>Instruction:</w:t>
            </w:r>
          </w:p>
          <w:p w14:paraId="29A72EA5" w14:textId="77777777" w:rsidR="005D65E3" w:rsidRDefault="005D65E3" w:rsidP="0D958FC3">
            <w:pPr>
              <w:rPr>
                <w:b/>
                <w:bCs/>
              </w:rPr>
            </w:pPr>
          </w:p>
          <w:p w14:paraId="31BD2BCF" w14:textId="4E27C231" w:rsidR="0D7C58FB" w:rsidRPr="005D65E3" w:rsidRDefault="0D7C58FB" w:rsidP="0D958FC3">
            <w:r w:rsidRPr="005D65E3">
              <w:t>Local E</w:t>
            </w:r>
            <w:r w:rsidR="00EE3566">
              <w:t xml:space="preserve">MOs </w:t>
            </w:r>
            <w:r w:rsidRPr="005D65E3">
              <w:t>typically consist of the following membership:</w:t>
            </w:r>
          </w:p>
          <w:p w14:paraId="569F7801" w14:textId="08B05C71" w:rsidR="0D7C58FB" w:rsidRPr="005D65E3" w:rsidRDefault="0D7C58FB" w:rsidP="00F37051">
            <w:pPr>
              <w:pStyle w:val="Default"/>
              <w:numPr>
                <w:ilvl w:val="0"/>
                <w:numId w:val="3"/>
              </w:numPr>
              <w:jc w:val="both"/>
              <w:rPr>
                <w:rFonts w:asciiTheme="minorHAnsi" w:hAnsiTheme="minorHAnsi" w:cstheme="minorBidi"/>
                <w:sz w:val="22"/>
                <w:szCs w:val="22"/>
              </w:rPr>
            </w:pPr>
            <w:r w:rsidRPr="0D958FC3">
              <w:rPr>
                <w:rFonts w:asciiTheme="minorHAnsi" w:hAnsiTheme="minorHAnsi" w:cstheme="minorBidi"/>
                <w:sz w:val="22"/>
                <w:szCs w:val="22"/>
              </w:rPr>
              <w:t>Chief</w:t>
            </w:r>
            <w:r w:rsidR="005D65E3">
              <w:rPr>
                <w:rFonts w:asciiTheme="minorHAnsi" w:hAnsiTheme="minorHAnsi" w:cstheme="minorBidi"/>
                <w:sz w:val="22"/>
                <w:szCs w:val="22"/>
              </w:rPr>
              <w:t>/Mayor</w:t>
            </w:r>
          </w:p>
          <w:p w14:paraId="7809C626" w14:textId="0DB535B4" w:rsidR="0D7C58FB" w:rsidRDefault="0D7C58FB" w:rsidP="00F37051">
            <w:pPr>
              <w:pStyle w:val="Default"/>
              <w:numPr>
                <w:ilvl w:val="0"/>
                <w:numId w:val="3"/>
              </w:numPr>
              <w:jc w:val="both"/>
              <w:rPr>
                <w:rFonts w:asciiTheme="minorHAnsi" w:hAnsiTheme="minorHAnsi" w:cstheme="minorBidi"/>
                <w:sz w:val="22"/>
                <w:szCs w:val="22"/>
              </w:rPr>
            </w:pPr>
            <w:r w:rsidRPr="0D958FC3">
              <w:rPr>
                <w:rFonts w:asciiTheme="minorHAnsi" w:hAnsiTheme="minorHAnsi" w:cstheme="minorBidi"/>
                <w:sz w:val="22"/>
                <w:szCs w:val="22"/>
              </w:rPr>
              <w:t>Municipal Foreman</w:t>
            </w:r>
          </w:p>
          <w:p w14:paraId="5CDAA0A5" w14:textId="77777777" w:rsidR="0D7C58FB" w:rsidRDefault="0D7C58FB" w:rsidP="00F37051">
            <w:pPr>
              <w:pStyle w:val="Default"/>
              <w:numPr>
                <w:ilvl w:val="0"/>
                <w:numId w:val="3"/>
              </w:numPr>
              <w:jc w:val="both"/>
              <w:rPr>
                <w:rFonts w:asciiTheme="minorHAnsi" w:hAnsiTheme="minorHAnsi" w:cstheme="minorBidi"/>
                <w:sz w:val="22"/>
                <w:szCs w:val="22"/>
              </w:rPr>
            </w:pPr>
            <w:r w:rsidRPr="0D958FC3">
              <w:rPr>
                <w:rFonts w:asciiTheme="minorHAnsi" w:hAnsiTheme="minorHAnsi" w:cstheme="minorBidi"/>
                <w:sz w:val="22"/>
                <w:szCs w:val="22"/>
              </w:rPr>
              <w:t>Fire Chief</w:t>
            </w:r>
          </w:p>
          <w:p w14:paraId="7BB6BA37" w14:textId="77777777" w:rsidR="0D7C58FB" w:rsidRDefault="066CAD98" w:rsidP="00F37051">
            <w:pPr>
              <w:pStyle w:val="Default"/>
              <w:numPr>
                <w:ilvl w:val="0"/>
                <w:numId w:val="3"/>
              </w:numPr>
              <w:jc w:val="both"/>
              <w:rPr>
                <w:rFonts w:asciiTheme="minorHAnsi" w:hAnsiTheme="minorHAnsi" w:cstheme="minorBidi"/>
                <w:sz w:val="22"/>
                <w:szCs w:val="22"/>
              </w:rPr>
            </w:pPr>
            <w:r w:rsidRPr="7B3E990A">
              <w:rPr>
                <w:rFonts w:asciiTheme="minorHAnsi" w:hAnsiTheme="minorHAnsi" w:cstheme="minorBidi"/>
                <w:sz w:val="22"/>
                <w:szCs w:val="22"/>
              </w:rPr>
              <w:t>Bylaw Enforcement Manager</w:t>
            </w:r>
          </w:p>
          <w:p w14:paraId="496DE588" w14:textId="58B36222" w:rsidR="0087477D" w:rsidRDefault="0087477D" w:rsidP="00F37051">
            <w:pPr>
              <w:pStyle w:val="Default"/>
              <w:numPr>
                <w:ilvl w:val="0"/>
                <w:numId w:val="3"/>
              </w:numPr>
              <w:jc w:val="both"/>
              <w:rPr>
                <w:rFonts w:asciiTheme="minorHAnsi" w:hAnsiTheme="minorHAnsi" w:cstheme="minorBidi"/>
                <w:sz w:val="22"/>
                <w:szCs w:val="22"/>
              </w:rPr>
            </w:pPr>
            <w:r>
              <w:rPr>
                <w:rFonts w:asciiTheme="minorHAnsi" w:hAnsiTheme="minorHAnsi" w:cstheme="minorBidi"/>
                <w:sz w:val="22"/>
                <w:szCs w:val="22"/>
              </w:rPr>
              <w:t>Airport Maintainer</w:t>
            </w:r>
          </w:p>
          <w:p w14:paraId="724947B5" w14:textId="300729A8" w:rsidR="002F3783" w:rsidRPr="002F3783" w:rsidRDefault="002F3783" w:rsidP="00F37051">
            <w:pPr>
              <w:pStyle w:val="Default"/>
              <w:numPr>
                <w:ilvl w:val="0"/>
                <w:numId w:val="3"/>
              </w:numPr>
              <w:jc w:val="both"/>
              <w:rPr>
                <w:rFonts w:asciiTheme="minorHAnsi" w:hAnsiTheme="minorHAnsi" w:cstheme="minorBidi"/>
                <w:sz w:val="22"/>
                <w:szCs w:val="22"/>
              </w:rPr>
            </w:pPr>
            <w:r>
              <w:rPr>
                <w:rFonts w:asciiTheme="minorHAnsi" w:hAnsiTheme="minorHAnsi" w:cstheme="minorBidi"/>
                <w:sz w:val="22"/>
                <w:szCs w:val="22"/>
              </w:rPr>
              <w:t>Power Plant Operator</w:t>
            </w:r>
          </w:p>
          <w:p w14:paraId="3E262E45"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Community Housing Manager</w:t>
            </w:r>
          </w:p>
          <w:p w14:paraId="1101AB86"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A representative from the NWT Power Corporation</w:t>
            </w:r>
          </w:p>
          <w:p w14:paraId="2A8C27F6"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 xml:space="preserve">A representative from </w:t>
            </w:r>
            <w:proofErr w:type="spellStart"/>
            <w:r w:rsidRPr="2E2C067B">
              <w:rPr>
                <w:rFonts w:asciiTheme="minorHAnsi" w:hAnsiTheme="minorHAnsi" w:cstheme="minorBidi"/>
                <w:sz w:val="22"/>
                <w:szCs w:val="22"/>
              </w:rPr>
              <w:t>Northwestel</w:t>
            </w:r>
            <w:proofErr w:type="spellEnd"/>
          </w:p>
          <w:p w14:paraId="1724269D"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An RCMP representative</w:t>
            </w:r>
          </w:p>
          <w:p w14:paraId="47EEE156" w14:textId="2CD5A302"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A healthcare representative (e</w:t>
            </w:r>
            <w:r w:rsidR="00275E9D">
              <w:rPr>
                <w:rFonts w:asciiTheme="minorHAnsi" w:hAnsiTheme="minorHAnsi" w:cstheme="minorBidi"/>
                <w:sz w:val="22"/>
                <w:szCs w:val="22"/>
              </w:rPr>
              <w:t>.</w:t>
            </w:r>
            <w:r w:rsidRPr="2E2C067B">
              <w:rPr>
                <w:rFonts w:asciiTheme="minorHAnsi" w:hAnsiTheme="minorHAnsi" w:cstheme="minorBidi"/>
                <w:sz w:val="22"/>
                <w:szCs w:val="22"/>
              </w:rPr>
              <w:t>g.</w:t>
            </w:r>
            <w:r w:rsidR="00275E9D">
              <w:rPr>
                <w:rFonts w:asciiTheme="minorHAnsi" w:hAnsiTheme="minorHAnsi" w:cstheme="minorBidi"/>
                <w:sz w:val="22"/>
                <w:szCs w:val="22"/>
              </w:rPr>
              <w:t>,</w:t>
            </w:r>
            <w:r w:rsidRPr="2E2C067B">
              <w:rPr>
                <w:rFonts w:asciiTheme="minorHAnsi" w:hAnsiTheme="minorHAnsi" w:cstheme="minorBidi"/>
                <w:sz w:val="22"/>
                <w:szCs w:val="22"/>
              </w:rPr>
              <w:t xml:space="preserve"> Nurse-In-Charge)</w:t>
            </w:r>
          </w:p>
          <w:p w14:paraId="2E1DB15B" w14:textId="629E78CD" w:rsidR="002F3783" w:rsidRDefault="002F3783" w:rsidP="00F37051">
            <w:pPr>
              <w:pStyle w:val="Default"/>
              <w:numPr>
                <w:ilvl w:val="0"/>
                <w:numId w:val="3"/>
              </w:numPr>
              <w:jc w:val="both"/>
              <w:rPr>
                <w:rFonts w:asciiTheme="minorHAnsi" w:hAnsiTheme="minorHAnsi" w:cstheme="minorBidi"/>
                <w:sz w:val="22"/>
                <w:szCs w:val="22"/>
              </w:rPr>
            </w:pPr>
            <w:r>
              <w:rPr>
                <w:rFonts w:asciiTheme="minorHAnsi" w:hAnsiTheme="minorHAnsi" w:cstheme="minorBidi"/>
                <w:sz w:val="22"/>
                <w:szCs w:val="22"/>
              </w:rPr>
              <w:t>A school representative</w:t>
            </w:r>
          </w:p>
          <w:p w14:paraId="6D70E474" w14:textId="77777777" w:rsidR="0D7C58FB"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 xml:space="preserve">Indigenous Governments or Organizations and NGOs; and </w:t>
            </w:r>
          </w:p>
          <w:p w14:paraId="5CEB7828" w14:textId="7DA38454" w:rsidR="0D958FC3" w:rsidRDefault="0D7C58FB" w:rsidP="00F37051">
            <w:pPr>
              <w:pStyle w:val="Default"/>
              <w:numPr>
                <w:ilvl w:val="0"/>
                <w:numId w:val="3"/>
              </w:numPr>
              <w:jc w:val="both"/>
              <w:rPr>
                <w:rFonts w:asciiTheme="minorHAnsi" w:hAnsiTheme="minorHAnsi" w:cstheme="minorBidi"/>
                <w:sz w:val="22"/>
                <w:szCs w:val="22"/>
              </w:rPr>
            </w:pPr>
            <w:r w:rsidRPr="2E2C067B">
              <w:rPr>
                <w:rFonts w:asciiTheme="minorHAnsi" w:hAnsiTheme="minorHAnsi" w:cstheme="minorBidi"/>
                <w:sz w:val="22"/>
                <w:szCs w:val="22"/>
              </w:rPr>
              <w:t xml:space="preserve">Anybody else who might serve a useful purpose in the preparation or implementation of the </w:t>
            </w:r>
            <w:r w:rsidR="003663F8">
              <w:rPr>
                <w:rFonts w:asciiTheme="minorHAnsi" w:hAnsiTheme="minorHAnsi" w:cstheme="minorBidi"/>
                <w:sz w:val="22"/>
                <w:szCs w:val="22"/>
              </w:rPr>
              <w:t>e</w:t>
            </w:r>
            <w:r w:rsidRPr="2E2C067B">
              <w:rPr>
                <w:rFonts w:asciiTheme="minorHAnsi" w:hAnsiTheme="minorHAnsi" w:cstheme="minorBidi"/>
                <w:sz w:val="22"/>
                <w:szCs w:val="22"/>
              </w:rPr>
              <w:t xml:space="preserve">mergency </w:t>
            </w:r>
            <w:r w:rsidR="003663F8">
              <w:rPr>
                <w:rFonts w:asciiTheme="minorHAnsi" w:hAnsiTheme="minorHAnsi" w:cstheme="minorBidi"/>
                <w:sz w:val="22"/>
                <w:szCs w:val="22"/>
              </w:rPr>
              <w:t>p</w:t>
            </w:r>
            <w:r w:rsidRPr="2E2C067B">
              <w:rPr>
                <w:rFonts w:asciiTheme="minorHAnsi" w:hAnsiTheme="minorHAnsi" w:cstheme="minorBidi"/>
                <w:sz w:val="22"/>
                <w:szCs w:val="22"/>
              </w:rPr>
              <w:t>lan.</w:t>
            </w:r>
          </w:p>
          <w:p w14:paraId="2F917323" w14:textId="40463D85" w:rsidR="0D958FC3" w:rsidRDefault="0D958FC3" w:rsidP="2E2C067B">
            <w:pPr>
              <w:pStyle w:val="Default"/>
              <w:jc w:val="both"/>
              <w:rPr>
                <w:rFonts w:asciiTheme="minorHAnsi" w:hAnsiTheme="minorHAnsi" w:cstheme="minorBidi"/>
                <w:sz w:val="22"/>
                <w:szCs w:val="22"/>
              </w:rPr>
            </w:pPr>
          </w:p>
          <w:p w14:paraId="6B5EE429" w14:textId="30D867A8" w:rsidR="0D958FC3" w:rsidRDefault="7A2D08FC" w:rsidP="7B3E990A">
            <w:pPr>
              <w:pStyle w:val="Default"/>
              <w:jc w:val="both"/>
              <w:rPr>
                <w:rFonts w:asciiTheme="minorHAnsi" w:hAnsiTheme="minorHAnsi" w:cstheme="minorBidi"/>
                <w:sz w:val="22"/>
                <w:szCs w:val="22"/>
              </w:rPr>
            </w:pPr>
            <w:r w:rsidRPr="7B3E990A">
              <w:rPr>
                <w:rFonts w:asciiTheme="minorHAnsi" w:hAnsiTheme="minorHAnsi" w:cstheme="minorBidi"/>
                <w:sz w:val="22"/>
                <w:szCs w:val="22"/>
              </w:rPr>
              <w:t>Please delete these instructions upon completion of this activity.</w:t>
            </w:r>
          </w:p>
          <w:p w14:paraId="349B36FE" w14:textId="0841BB92" w:rsidR="0D958FC3" w:rsidRDefault="0D958FC3" w:rsidP="2E2C067B">
            <w:pPr>
              <w:pStyle w:val="Default"/>
              <w:jc w:val="both"/>
              <w:rPr>
                <w:rFonts w:asciiTheme="minorHAnsi" w:hAnsiTheme="minorHAnsi" w:cstheme="minorBidi"/>
                <w:sz w:val="22"/>
                <w:szCs w:val="22"/>
              </w:rPr>
            </w:pPr>
          </w:p>
        </w:tc>
      </w:tr>
    </w:tbl>
    <w:p w14:paraId="6AEDEA43" w14:textId="77777777" w:rsidR="002C0702" w:rsidRPr="004604AA" w:rsidRDefault="002C0702" w:rsidP="002C0702">
      <w:pPr>
        <w:spacing w:after="0"/>
        <w:rPr>
          <w:rFonts w:cstheme="minorHAnsi"/>
          <w:b/>
        </w:rPr>
      </w:pPr>
    </w:p>
    <w:tbl>
      <w:tblPr>
        <w:tblStyle w:val="TableGrid"/>
        <w:tblW w:w="0" w:type="auto"/>
        <w:tblLook w:val="04A0" w:firstRow="1" w:lastRow="0" w:firstColumn="1" w:lastColumn="0" w:noHBand="0" w:noVBand="1"/>
      </w:tblPr>
      <w:tblGrid>
        <w:gridCol w:w="4673"/>
        <w:gridCol w:w="4677"/>
      </w:tblGrid>
      <w:tr w:rsidR="002C0702" w:rsidRPr="00F11465" w14:paraId="5B335F99" w14:textId="77777777" w:rsidTr="00275E9D">
        <w:trPr>
          <w:tblHeader/>
        </w:trPr>
        <w:tc>
          <w:tcPr>
            <w:tcW w:w="4673" w:type="dxa"/>
            <w:shd w:val="clear" w:color="auto" w:fill="365F91" w:themeFill="accent1" w:themeFillShade="BF"/>
          </w:tcPr>
          <w:p w14:paraId="4440F34B" w14:textId="77777777" w:rsidR="002C0702" w:rsidRPr="00F11465" w:rsidRDefault="002C0702" w:rsidP="0083021D">
            <w:pPr>
              <w:jc w:val="center"/>
              <w:rPr>
                <w:rFonts w:cstheme="minorHAnsi"/>
                <w:b/>
                <w:color w:val="FFFFFF" w:themeColor="background1"/>
              </w:rPr>
            </w:pPr>
            <w:r w:rsidRPr="00F11465">
              <w:rPr>
                <w:rFonts w:cstheme="minorHAnsi"/>
                <w:b/>
                <w:color w:val="FFFFFF" w:themeColor="background1"/>
              </w:rPr>
              <w:t>NAME AND POSITION</w:t>
            </w:r>
          </w:p>
        </w:tc>
        <w:tc>
          <w:tcPr>
            <w:tcW w:w="4677" w:type="dxa"/>
            <w:shd w:val="clear" w:color="auto" w:fill="365F91" w:themeFill="accent1" w:themeFillShade="BF"/>
          </w:tcPr>
          <w:p w14:paraId="0AC24DE7" w14:textId="626AA2A8" w:rsidR="002C0702" w:rsidRPr="00F11465" w:rsidRDefault="002C0702" w:rsidP="0083021D">
            <w:pPr>
              <w:jc w:val="center"/>
              <w:rPr>
                <w:b/>
                <w:bCs/>
                <w:color w:val="FFFFFF" w:themeColor="background1"/>
              </w:rPr>
            </w:pPr>
            <w:r w:rsidRPr="2E2C067B">
              <w:rPr>
                <w:b/>
                <w:bCs/>
                <w:color w:val="FFFFFF" w:themeColor="background1"/>
              </w:rPr>
              <w:t>CONTACT INFORMATION</w:t>
            </w:r>
          </w:p>
        </w:tc>
      </w:tr>
      <w:tr w:rsidR="002C0702" w:rsidRPr="004604AA" w14:paraId="62E840F4" w14:textId="77777777" w:rsidTr="2E2C067B">
        <w:trPr>
          <w:trHeight w:val="485"/>
        </w:trPr>
        <w:tc>
          <w:tcPr>
            <w:tcW w:w="4673" w:type="dxa"/>
          </w:tcPr>
          <w:p w14:paraId="5CE751C3" w14:textId="1D599BC1" w:rsidR="002C0702" w:rsidRPr="005F4D80" w:rsidRDefault="002C0702" w:rsidP="2E2C067B"/>
        </w:tc>
        <w:tc>
          <w:tcPr>
            <w:tcW w:w="4677" w:type="dxa"/>
          </w:tcPr>
          <w:p w14:paraId="12D78665" w14:textId="77777777" w:rsidR="002F324D" w:rsidRDefault="002F324D" w:rsidP="002F324D">
            <w:pPr>
              <w:rPr>
                <w:rFonts w:cstheme="minorHAnsi"/>
              </w:rPr>
            </w:pPr>
            <w:r w:rsidRPr="00251960">
              <w:rPr>
                <w:rFonts w:cstheme="minorHAnsi"/>
              </w:rPr>
              <w:t>Work:</w:t>
            </w:r>
            <w:r>
              <w:rPr>
                <w:rFonts w:cstheme="minorHAnsi"/>
              </w:rPr>
              <w:t xml:space="preserve"> (867) </w:t>
            </w:r>
          </w:p>
          <w:p w14:paraId="714B7FAB"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3138963C" w14:textId="786DBF0D" w:rsidR="002C0702" w:rsidRPr="0068364D" w:rsidRDefault="002F324D" w:rsidP="002F324D">
            <w:pPr>
              <w:rPr>
                <w:rFonts w:cstheme="minorHAnsi"/>
              </w:rPr>
            </w:pPr>
            <w:r w:rsidRPr="00251960">
              <w:rPr>
                <w:rFonts w:cstheme="minorHAnsi"/>
              </w:rPr>
              <w:t xml:space="preserve">Email:  </w:t>
            </w:r>
          </w:p>
        </w:tc>
      </w:tr>
      <w:tr w:rsidR="002F324D" w:rsidRPr="004604AA" w14:paraId="02EEB2F0" w14:textId="77777777" w:rsidTr="2E2C067B">
        <w:tc>
          <w:tcPr>
            <w:tcW w:w="4673" w:type="dxa"/>
          </w:tcPr>
          <w:p w14:paraId="0310C396" w14:textId="11B90CCA" w:rsidR="002F324D" w:rsidRPr="00F946D3" w:rsidRDefault="002F324D" w:rsidP="002F324D">
            <w:pPr>
              <w:rPr>
                <w:rFonts w:cstheme="minorHAnsi"/>
              </w:rPr>
            </w:pPr>
          </w:p>
        </w:tc>
        <w:tc>
          <w:tcPr>
            <w:tcW w:w="4677" w:type="dxa"/>
          </w:tcPr>
          <w:p w14:paraId="4EA0B47F" w14:textId="77777777" w:rsidR="002F324D" w:rsidRDefault="002F324D" w:rsidP="002F324D">
            <w:pPr>
              <w:rPr>
                <w:rFonts w:cstheme="minorHAnsi"/>
              </w:rPr>
            </w:pPr>
            <w:r w:rsidRPr="00251960">
              <w:rPr>
                <w:rFonts w:cstheme="minorHAnsi"/>
              </w:rPr>
              <w:t>Work:</w:t>
            </w:r>
            <w:r>
              <w:rPr>
                <w:rFonts w:cstheme="minorHAnsi"/>
              </w:rPr>
              <w:t xml:space="preserve"> (867) </w:t>
            </w:r>
          </w:p>
          <w:p w14:paraId="06394408"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72B0C7D2" w14:textId="5DF39CDA" w:rsidR="002F324D" w:rsidRPr="0068364D" w:rsidRDefault="002F324D" w:rsidP="002F324D">
            <w:pPr>
              <w:rPr>
                <w:rFonts w:cstheme="minorHAnsi"/>
              </w:rPr>
            </w:pPr>
            <w:r w:rsidRPr="00251960">
              <w:rPr>
                <w:rFonts w:cstheme="minorHAnsi"/>
              </w:rPr>
              <w:t xml:space="preserve">Email:  </w:t>
            </w:r>
          </w:p>
        </w:tc>
      </w:tr>
      <w:tr w:rsidR="002F324D" w:rsidRPr="004604AA" w14:paraId="65DAC6B8" w14:textId="77777777" w:rsidTr="2E2C067B">
        <w:tc>
          <w:tcPr>
            <w:tcW w:w="4673" w:type="dxa"/>
          </w:tcPr>
          <w:p w14:paraId="1A53472E" w14:textId="7A70DB08" w:rsidR="002F324D" w:rsidRPr="00F946D3" w:rsidRDefault="002F324D" w:rsidP="002F324D"/>
        </w:tc>
        <w:tc>
          <w:tcPr>
            <w:tcW w:w="4677" w:type="dxa"/>
          </w:tcPr>
          <w:p w14:paraId="70A380E9" w14:textId="77777777" w:rsidR="002F324D" w:rsidRDefault="002F324D" w:rsidP="002F324D">
            <w:pPr>
              <w:rPr>
                <w:rFonts w:cstheme="minorHAnsi"/>
              </w:rPr>
            </w:pPr>
            <w:r w:rsidRPr="00251960">
              <w:rPr>
                <w:rFonts w:cstheme="minorHAnsi"/>
              </w:rPr>
              <w:t>Work:</w:t>
            </w:r>
            <w:r>
              <w:rPr>
                <w:rFonts w:cstheme="minorHAnsi"/>
              </w:rPr>
              <w:t xml:space="preserve"> (867) </w:t>
            </w:r>
          </w:p>
          <w:p w14:paraId="4B955FE8"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7A172B08" w14:textId="3C8D2B76" w:rsidR="002F324D" w:rsidRPr="0068364D" w:rsidRDefault="002F324D" w:rsidP="002F324D">
            <w:pPr>
              <w:rPr>
                <w:rFonts w:cstheme="minorHAnsi"/>
              </w:rPr>
            </w:pPr>
            <w:r w:rsidRPr="00251960">
              <w:rPr>
                <w:rFonts w:cstheme="minorHAnsi"/>
              </w:rPr>
              <w:t xml:space="preserve">Email:  </w:t>
            </w:r>
          </w:p>
        </w:tc>
      </w:tr>
      <w:tr w:rsidR="002F324D" w:rsidRPr="004604AA" w14:paraId="57CF8BAC" w14:textId="77777777" w:rsidTr="2E2C067B">
        <w:tc>
          <w:tcPr>
            <w:tcW w:w="4673" w:type="dxa"/>
          </w:tcPr>
          <w:p w14:paraId="15066194" w14:textId="685EE8C9" w:rsidR="002F324D" w:rsidRPr="00F946D3" w:rsidRDefault="002F324D" w:rsidP="002F324D"/>
        </w:tc>
        <w:tc>
          <w:tcPr>
            <w:tcW w:w="4677" w:type="dxa"/>
          </w:tcPr>
          <w:p w14:paraId="02CF0998" w14:textId="77777777" w:rsidR="002F324D" w:rsidRDefault="002F324D" w:rsidP="002F324D">
            <w:pPr>
              <w:rPr>
                <w:rFonts w:cstheme="minorHAnsi"/>
              </w:rPr>
            </w:pPr>
            <w:r w:rsidRPr="00251960">
              <w:rPr>
                <w:rFonts w:cstheme="minorHAnsi"/>
              </w:rPr>
              <w:t>Work:</w:t>
            </w:r>
            <w:r>
              <w:rPr>
                <w:rFonts w:cstheme="minorHAnsi"/>
              </w:rPr>
              <w:t xml:space="preserve"> (867) </w:t>
            </w:r>
          </w:p>
          <w:p w14:paraId="5BAFAD69"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3DA40138" w14:textId="7D9C80E4" w:rsidR="002F324D" w:rsidRPr="0068364D" w:rsidRDefault="002F324D" w:rsidP="002F324D">
            <w:pPr>
              <w:rPr>
                <w:rFonts w:cstheme="minorHAnsi"/>
              </w:rPr>
            </w:pPr>
            <w:r w:rsidRPr="00251960">
              <w:rPr>
                <w:rFonts w:cstheme="minorHAnsi"/>
              </w:rPr>
              <w:lastRenderedPageBreak/>
              <w:t xml:space="preserve">Email:  </w:t>
            </w:r>
          </w:p>
        </w:tc>
      </w:tr>
      <w:tr w:rsidR="002F324D" w:rsidRPr="004604AA" w14:paraId="6193C3AF" w14:textId="77777777" w:rsidTr="2E2C067B">
        <w:tc>
          <w:tcPr>
            <w:tcW w:w="4673" w:type="dxa"/>
          </w:tcPr>
          <w:p w14:paraId="502E2684" w14:textId="550FD1FC" w:rsidR="002F324D" w:rsidRPr="00F946D3" w:rsidRDefault="002F324D" w:rsidP="002F324D"/>
        </w:tc>
        <w:tc>
          <w:tcPr>
            <w:tcW w:w="4677" w:type="dxa"/>
          </w:tcPr>
          <w:p w14:paraId="41809040" w14:textId="77777777" w:rsidR="002F324D" w:rsidRDefault="002F324D" w:rsidP="002F324D">
            <w:pPr>
              <w:rPr>
                <w:rFonts w:cstheme="minorHAnsi"/>
              </w:rPr>
            </w:pPr>
            <w:r w:rsidRPr="00251960">
              <w:rPr>
                <w:rFonts w:cstheme="minorHAnsi"/>
              </w:rPr>
              <w:t>Work:</w:t>
            </w:r>
            <w:r>
              <w:rPr>
                <w:rFonts w:cstheme="minorHAnsi"/>
              </w:rPr>
              <w:t xml:space="preserve"> (867) </w:t>
            </w:r>
          </w:p>
          <w:p w14:paraId="7C2AC37C"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2F80218C" w14:textId="0F9A5CE4" w:rsidR="002F324D" w:rsidRPr="0068364D" w:rsidRDefault="002F324D" w:rsidP="002F324D">
            <w:pPr>
              <w:rPr>
                <w:rFonts w:cstheme="minorHAnsi"/>
              </w:rPr>
            </w:pPr>
            <w:r w:rsidRPr="00251960">
              <w:rPr>
                <w:rFonts w:cstheme="minorHAnsi"/>
              </w:rPr>
              <w:t xml:space="preserve">Email:  </w:t>
            </w:r>
          </w:p>
        </w:tc>
      </w:tr>
      <w:tr w:rsidR="002C0702" w:rsidRPr="004604AA" w14:paraId="0BAE9655" w14:textId="77777777" w:rsidTr="2E2C067B">
        <w:trPr>
          <w:trHeight w:val="467"/>
        </w:trPr>
        <w:tc>
          <w:tcPr>
            <w:tcW w:w="4673" w:type="dxa"/>
          </w:tcPr>
          <w:p w14:paraId="7CC709E1" w14:textId="069E7C23" w:rsidR="002C0702" w:rsidRPr="00F946D3" w:rsidRDefault="002C0702" w:rsidP="2E2C067B"/>
        </w:tc>
        <w:tc>
          <w:tcPr>
            <w:tcW w:w="4677" w:type="dxa"/>
          </w:tcPr>
          <w:p w14:paraId="684A40A5" w14:textId="77777777" w:rsidR="002F324D" w:rsidRDefault="002F324D" w:rsidP="002F324D">
            <w:pPr>
              <w:rPr>
                <w:rFonts w:cstheme="minorHAnsi"/>
              </w:rPr>
            </w:pPr>
            <w:r w:rsidRPr="00251960">
              <w:rPr>
                <w:rFonts w:cstheme="minorHAnsi"/>
              </w:rPr>
              <w:t>Work:</w:t>
            </w:r>
            <w:r>
              <w:rPr>
                <w:rFonts w:cstheme="minorHAnsi"/>
              </w:rPr>
              <w:t xml:space="preserve"> (867) </w:t>
            </w:r>
          </w:p>
          <w:p w14:paraId="039ED5BC"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7AD2FFDC" w14:textId="7F7A2DF6" w:rsidR="002C0702" w:rsidRPr="0068364D" w:rsidRDefault="002F324D" w:rsidP="002F324D">
            <w:pPr>
              <w:rPr>
                <w:rFonts w:cstheme="minorHAnsi"/>
              </w:rPr>
            </w:pPr>
            <w:r w:rsidRPr="00251960">
              <w:rPr>
                <w:rFonts w:cstheme="minorHAnsi"/>
              </w:rPr>
              <w:t xml:space="preserve">Email:  </w:t>
            </w:r>
          </w:p>
        </w:tc>
      </w:tr>
      <w:tr w:rsidR="002C0702" w:rsidRPr="004604AA" w14:paraId="7059A023" w14:textId="77777777" w:rsidTr="2E2C067B">
        <w:trPr>
          <w:trHeight w:val="458"/>
        </w:trPr>
        <w:tc>
          <w:tcPr>
            <w:tcW w:w="4673" w:type="dxa"/>
          </w:tcPr>
          <w:p w14:paraId="43C9F4A6" w14:textId="4FA79216" w:rsidR="002C0702" w:rsidRPr="00F946D3" w:rsidRDefault="002C0702" w:rsidP="2E2C067B"/>
        </w:tc>
        <w:tc>
          <w:tcPr>
            <w:tcW w:w="4677" w:type="dxa"/>
          </w:tcPr>
          <w:p w14:paraId="3B8AAC2F" w14:textId="77777777" w:rsidR="002F324D" w:rsidRDefault="002F324D" w:rsidP="002F324D">
            <w:pPr>
              <w:rPr>
                <w:rFonts w:cstheme="minorHAnsi"/>
              </w:rPr>
            </w:pPr>
            <w:r w:rsidRPr="00251960">
              <w:rPr>
                <w:rFonts w:cstheme="minorHAnsi"/>
              </w:rPr>
              <w:t>Work:</w:t>
            </w:r>
            <w:r>
              <w:rPr>
                <w:rFonts w:cstheme="minorHAnsi"/>
              </w:rPr>
              <w:t xml:space="preserve"> (867) </w:t>
            </w:r>
          </w:p>
          <w:p w14:paraId="51FC4EEE"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35BB5FDE" w14:textId="576CE1B7" w:rsidR="002C0702" w:rsidRPr="0068364D" w:rsidRDefault="002F324D" w:rsidP="002F324D">
            <w:pPr>
              <w:rPr>
                <w:rFonts w:cstheme="minorHAnsi"/>
              </w:rPr>
            </w:pPr>
            <w:r w:rsidRPr="00251960">
              <w:rPr>
                <w:rFonts w:cstheme="minorHAnsi"/>
              </w:rPr>
              <w:t xml:space="preserve">Email:  </w:t>
            </w:r>
          </w:p>
        </w:tc>
      </w:tr>
      <w:tr w:rsidR="002C0702" w:rsidRPr="004604AA" w14:paraId="48C06764" w14:textId="77777777" w:rsidTr="2E2C067B">
        <w:trPr>
          <w:trHeight w:val="512"/>
        </w:trPr>
        <w:tc>
          <w:tcPr>
            <w:tcW w:w="4673" w:type="dxa"/>
          </w:tcPr>
          <w:p w14:paraId="39614C69" w14:textId="0F30FE3E" w:rsidR="002C0702" w:rsidRPr="00F946D3" w:rsidRDefault="002C0702" w:rsidP="2E2C067B"/>
        </w:tc>
        <w:tc>
          <w:tcPr>
            <w:tcW w:w="4677" w:type="dxa"/>
          </w:tcPr>
          <w:p w14:paraId="05DA390F" w14:textId="77777777" w:rsidR="002F324D" w:rsidRDefault="002F324D" w:rsidP="002F324D">
            <w:pPr>
              <w:rPr>
                <w:rFonts w:cstheme="minorHAnsi"/>
              </w:rPr>
            </w:pPr>
            <w:r w:rsidRPr="00251960">
              <w:rPr>
                <w:rFonts w:cstheme="minorHAnsi"/>
              </w:rPr>
              <w:t>Work:</w:t>
            </w:r>
            <w:r>
              <w:rPr>
                <w:rFonts w:cstheme="minorHAnsi"/>
              </w:rPr>
              <w:t xml:space="preserve"> (867) </w:t>
            </w:r>
          </w:p>
          <w:p w14:paraId="1FCBB81D" w14:textId="77777777" w:rsidR="002F324D" w:rsidRPr="00251960" w:rsidRDefault="002F324D" w:rsidP="002F324D">
            <w:pPr>
              <w:rPr>
                <w:rFonts w:cstheme="minorHAnsi"/>
              </w:rPr>
            </w:pPr>
            <w:r w:rsidRPr="00251960">
              <w:rPr>
                <w:rFonts w:cstheme="minorHAnsi"/>
              </w:rPr>
              <w:t>Cell:</w:t>
            </w:r>
            <w:r>
              <w:rPr>
                <w:rFonts w:cstheme="minorHAnsi"/>
              </w:rPr>
              <w:t xml:space="preserve"> (867) </w:t>
            </w:r>
          </w:p>
          <w:p w14:paraId="64BD2EFC" w14:textId="6562E4D5" w:rsidR="002C0702" w:rsidRDefault="002F324D" w:rsidP="002F324D">
            <w:pPr>
              <w:rPr>
                <w:rFonts w:cstheme="minorHAnsi"/>
              </w:rPr>
            </w:pPr>
            <w:r w:rsidRPr="00251960">
              <w:rPr>
                <w:rFonts w:cstheme="minorHAnsi"/>
              </w:rPr>
              <w:t xml:space="preserve">Email:  </w:t>
            </w:r>
          </w:p>
        </w:tc>
      </w:tr>
    </w:tbl>
    <w:p w14:paraId="58A969B5" w14:textId="77777777" w:rsidR="002C0702" w:rsidRDefault="002C0702" w:rsidP="002C0702">
      <w:pPr>
        <w:spacing w:after="0"/>
      </w:pPr>
    </w:p>
    <w:p w14:paraId="426C46B2" w14:textId="1B46A48A" w:rsidR="00A774BC" w:rsidRDefault="002C0702" w:rsidP="7B3E990A">
      <w:pPr>
        <w:pStyle w:val="CM13"/>
        <w:spacing w:before="240" w:line="276" w:lineRule="atLeast"/>
        <w:jc w:val="both"/>
        <w:rPr>
          <w:rFonts w:ascii="Calibri" w:hAnsi="Calibri"/>
          <w:sz w:val="22"/>
          <w:szCs w:val="22"/>
        </w:rPr>
      </w:pPr>
      <w:r w:rsidRPr="7B3E990A">
        <w:rPr>
          <w:rFonts w:ascii="Calibri" w:hAnsi="Calibri"/>
          <w:sz w:val="22"/>
          <w:szCs w:val="22"/>
        </w:rPr>
        <w:t xml:space="preserve">In the event of an emergency, the members </w:t>
      </w:r>
      <w:r w:rsidR="00694AC4" w:rsidRPr="7B3E990A">
        <w:rPr>
          <w:rFonts w:ascii="Calibri" w:hAnsi="Calibri"/>
          <w:sz w:val="22"/>
          <w:szCs w:val="22"/>
        </w:rPr>
        <w:t xml:space="preserve">of </w:t>
      </w:r>
      <w:r w:rsidRPr="7B3E990A">
        <w:rPr>
          <w:rFonts w:ascii="Calibri" w:hAnsi="Calibri"/>
          <w:sz w:val="22"/>
          <w:szCs w:val="22"/>
        </w:rPr>
        <w:t>L</w:t>
      </w:r>
      <w:r w:rsidR="00400A2D">
        <w:rPr>
          <w:rFonts w:ascii="Calibri" w:hAnsi="Calibri"/>
          <w:sz w:val="22"/>
          <w:szCs w:val="22"/>
        </w:rPr>
        <w:t xml:space="preserve">ocal </w:t>
      </w:r>
      <w:r w:rsidRPr="7B3E990A">
        <w:rPr>
          <w:rFonts w:ascii="Calibri" w:hAnsi="Calibri"/>
          <w:sz w:val="22"/>
          <w:szCs w:val="22"/>
        </w:rPr>
        <w:t>EMO convene as needed, this is determined by the nature of the emergency. Designated officials should identify alternate(s) if the primary contact is unavailable during an emergency.</w:t>
      </w:r>
    </w:p>
    <w:p w14:paraId="642D2764" w14:textId="334D1A1F" w:rsidR="0083021D" w:rsidRDefault="0083021D">
      <w:pPr>
        <w:rPr>
          <w:rFonts w:ascii="LHMNBI+TimesNewRoman" w:eastAsia="Times New Roman" w:hAnsi="LHMNBI+TimesNewRoman" w:cs="LHMNBI+TimesNewRoman"/>
          <w:color w:val="000000"/>
          <w:sz w:val="24"/>
          <w:szCs w:val="24"/>
        </w:rPr>
      </w:pPr>
      <w:r>
        <w:br w:type="page"/>
      </w:r>
    </w:p>
    <w:p w14:paraId="4569B3BE" w14:textId="31157E4B" w:rsidR="00317A12" w:rsidRDefault="007F4F46" w:rsidP="00317A12">
      <w:pPr>
        <w:pStyle w:val="Heading1"/>
        <w:jc w:val="center"/>
      </w:pPr>
      <w:bookmarkStart w:id="92" w:name="_Toc115022604"/>
      <w:bookmarkStart w:id="93" w:name="_Toc118452643"/>
      <w:bookmarkStart w:id="94" w:name="_Toc160789882"/>
      <w:r>
        <w:lastRenderedPageBreak/>
        <w:t xml:space="preserve">Appendix B: </w:t>
      </w:r>
      <w:r w:rsidR="00317A12" w:rsidRPr="00317A12">
        <w:t>Hazard Identification Risk Assessment</w:t>
      </w:r>
      <w:bookmarkEnd w:id="92"/>
      <w:bookmarkEnd w:id="93"/>
      <w:bookmarkEnd w:id="94"/>
      <w:r w:rsidR="00317A12">
        <w:t xml:space="preserve"> </w:t>
      </w:r>
    </w:p>
    <w:tbl>
      <w:tblPr>
        <w:tblStyle w:val="TableGrid"/>
        <w:tblpPr w:leftFromText="180" w:rightFromText="180" w:vertAnchor="text" w:horzAnchor="margin" w:tblpY="73"/>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30"/>
      </w:tblGrid>
      <w:tr w:rsidR="0031624B" w14:paraId="3106983E" w14:textId="77777777" w:rsidTr="0031624B">
        <w:trPr>
          <w:trHeight w:val="1745"/>
        </w:trPr>
        <w:tc>
          <w:tcPr>
            <w:tcW w:w="933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C6566CB" w14:textId="5AFC626B" w:rsidR="00E4481B" w:rsidRPr="00907CF1" w:rsidRDefault="00C66CB7" w:rsidP="0031624B">
            <w:pPr>
              <w:pStyle w:val="Default"/>
              <w:spacing w:before="120"/>
              <w:jc w:val="both"/>
              <w:rPr>
                <w:rFonts w:ascii="Calibri" w:hAnsi="Calibri"/>
                <w:b/>
                <w:bCs/>
                <w:sz w:val="22"/>
              </w:rPr>
            </w:pPr>
            <w:r>
              <w:rPr>
                <w:rFonts w:ascii="Calibri" w:hAnsi="Calibri"/>
                <w:b/>
                <w:bCs/>
                <w:sz w:val="22"/>
              </w:rPr>
              <w:t>Instructions to developing a community Hazard Identification Risk Assessment</w:t>
            </w:r>
            <w:r w:rsidR="0031624B" w:rsidRPr="00907CF1">
              <w:rPr>
                <w:rFonts w:ascii="Calibri" w:hAnsi="Calibri"/>
                <w:b/>
                <w:bCs/>
                <w:sz w:val="22"/>
              </w:rPr>
              <w:t>:</w:t>
            </w:r>
          </w:p>
          <w:p w14:paraId="2504F221" w14:textId="38259063" w:rsidR="00E4481B" w:rsidRDefault="0031624B" w:rsidP="0031624B">
            <w:pPr>
              <w:pStyle w:val="Default"/>
              <w:spacing w:before="120"/>
              <w:jc w:val="both"/>
              <w:rPr>
                <w:rFonts w:ascii="Calibri" w:hAnsi="Calibri"/>
                <w:sz w:val="22"/>
              </w:rPr>
            </w:pPr>
            <w:r w:rsidRPr="00907CF1">
              <w:rPr>
                <w:rFonts w:ascii="Calibri" w:hAnsi="Calibri"/>
                <w:sz w:val="22"/>
              </w:rPr>
              <w:t xml:space="preserve">1) </w:t>
            </w:r>
            <w:r>
              <w:rPr>
                <w:rFonts w:ascii="Calibri" w:hAnsi="Calibri"/>
                <w:sz w:val="22"/>
              </w:rPr>
              <w:t xml:space="preserve"> </w:t>
            </w:r>
            <w:r w:rsidR="00E4481B">
              <w:rPr>
                <w:rFonts w:ascii="Calibri" w:hAnsi="Calibri"/>
                <w:sz w:val="22"/>
              </w:rPr>
              <w:t>Gather your L</w:t>
            </w:r>
            <w:r w:rsidR="000E7675">
              <w:rPr>
                <w:rFonts w:ascii="Calibri" w:hAnsi="Calibri"/>
                <w:sz w:val="22"/>
              </w:rPr>
              <w:t xml:space="preserve">ocal </w:t>
            </w:r>
            <w:r w:rsidR="00E4481B">
              <w:rPr>
                <w:rFonts w:ascii="Calibri" w:hAnsi="Calibri"/>
                <w:sz w:val="22"/>
              </w:rPr>
              <w:t>EMO together.</w:t>
            </w:r>
          </w:p>
          <w:p w14:paraId="67946878" w14:textId="3D537674" w:rsidR="00AC4901" w:rsidRPr="00907CF1" w:rsidRDefault="00E4481B" w:rsidP="0031624B">
            <w:pPr>
              <w:pStyle w:val="Default"/>
              <w:spacing w:before="120"/>
              <w:jc w:val="both"/>
              <w:rPr>
                <w:rFonts w:ascii="Calibri" w:hAnsi="Calibri"/>
                <w:sz w:val="22"/>
              </w:rPr>
            </w:pPr>
            <w:r>
              <w:rPr>
                <w:rFonts w:ascii="Calibri" w:hAnsi="Calibri"/>
                <w:sz w:val="22"/>
              </w:rPr>
              <w:t>2) As a group li</w:t>
            </w:r>
            <w:r w:rsidR="0031624B" w:rsidRPr="00907CF1">
              <w:rPr>
                <w:rFonts w:ascii="Calibri" w:hAnsi="Calibri"/>
                <w:sz w:val="22"/>
              </w:rPr>
              <w:t>st off all hazards that may pose a threat to your community</w:t>
            </w:r>
            <w:r w:rsidR="00205124">
              <w:rPr>
                <w:rFonts w:ascii="Calibri" w:hAnsi="Calibri"/>
                <w:sz w:val="22"/>
              </w:rPr>
              <w:t xml:space="preserve"> and list them in the “Hazards” column in the table below</w:t>
            </w:r>
            <w:r w:rsidR="0031624B">
              <w:rPr>
                <w:rFonts w:ascii="Calibri" w:hAnsi="Calibri"/>
                <w:sz w:val="22"/>
              </w:rPr>
              <w:t>.</w:t>
            </w:r>
            <w:r>
              <w:rPr>
                <w:rFonts w:ascii="Calibri" w:hAnsi="Calibri"/>
                <w:sz w:val="22"/>
              </w:rPr>
              <w:t xml:space="preserve"> </w:t>
            </w:r>
            <w:r w:rsidR="008936AD">
              <w:rPr>
                <w:rFonts w:ascii="Calibri" w:hAnsi="Calibri"/>
                <w:sz w:val="22"/>
              </w:rPr>
              <w:t xml:space="preserve">Consult the Territorial Hazard Identification Risk Assessment on MACA’s website </w:t>
            </w:r>
            <w:r w:rsidR="00E26035">
              <w:rPr>
                <w:rFonts w:ascii="Calibri" w:hAnsi="Calibri"/>
                <w:sz w:val="22"/>
              </w:rPr>
              <w:t xml:space="preserve">for a lit of the NWT’s top hazards. </w:t>
            </w:r>
          </w:p>
          <w:p w14:paraId="26BA973D" w14:textId="55A592C6" w:rsidR="007A6CDF" w:rsidRDefault="00AC4901" w:rsidP="007A6CDF">
            <w:pPr>
              <w:autoSpaceDE w:val="0"/>
              <w:autoSpaceDN w:val="0"/>
              <w:adjustRightInd w:val="0"/>
              <w:rPr>
                <w:rFonts w:ascii="Calibri" w:hAnsi="Calibri"/>
              </w:rPr>
            </w:pPr>
            <w:r w:rsidRPr="00AC4901">
              <w:rPr>
                <w:rFonts w:ascii="Calibri" w:eastAsia="Times New Roman" w:hAnsi="Calibri" w:cs="LHMNBI+TimesNewRoman"/>
                <w:color w:val="000000"/>
                <w:szCs w:val="24"/>
              </w:rPr>
              <w:t>3</w:t>
            </w:r>
            <w:r w:rsidR="0031624B" w:rsidRPr="00AC4901">
              <w:rPr>
                <w:rFonts w:ascii="Calibri" w:eastAsia="Times New Roman" w:hAnsi="Calibri" w:cs="LHMNBI+TimesNewRoman"/>
                <w:color w:val="000000"/>
                <w:szCs w:val="24"/>
              </w:rPr>
              <w:t>)</w:t>
            </w:r>
            <w:r w:rsidRPr="00AC4901">
              <w:rPr>
                <w:rFonts w:ascii="Calibri" w:eastAsia="Times New Roman" w:hAnsi="Calibri" w:cs="LHMNBI+TimesNewRoman"/>
                <w:color w:val="000000"/>
                <w:szCs w:val="24"/>
              </w:rPr>
              <w:t xml:space="preserve"> </w:t>
            </w:r>
            <w:r w:rsidR="0031624B" w:rsidRPr="00AC4901">
              <w:rPr>
                <w:rFonts w:ascii="Calibri" w:eastAsia="Times New Roman" w:hAnsi="Calibri" w:cs="LHMNBI+TimesNewRoman"/>
                <w:color w:val="000000"/>
                <w:szCs w:val="24"/>
              </w:rPr>
              <w:t>Rank the probability of occurrence from 1-5</w:t>
            </w:r>
            <w:r w:rsidR="007347BD" w:rsidRPr="00AC4901">
              <w:rPr>
                <w:rFonts w:ascii="Calibri" w:eastAsia="Times New Roman" w:hAnsi="Calibri" w:cs="LHMNBI+TimesNewRoman"/>
                <w:color w:val="000000"/>
                <w:szCs w:val="24"/>
              </w:rPr>
              <w:t xml:space="preserve"> using guidelines below</w:t>
            </w:r>
            <w:r w:rsidR="007347BD">
              <w:rPr>
                <w:rFonts w:ascii="Calibri" w:hAnsi="Calibri"/>
              </w:rPr>
              <w:t xml:space="preserve">. </w:t>
            </w:r>
            <w:proofErr w:type="spellStart"/>
            <w:r w:rsidR="009C0EAF">
              <w:rPr>
                <w:rFonts w:ascii="Calibri" w:hAnsi="Calibri"/>
              </w:rPr>
              <w:t>Eg.</w:t>
            </w:r>
            <w:proofErr w:type="spellEnd"/>
            <w:r w:rsidR="009C0EAF">
              <w:rPr>
                <w:rFonts w:ascii="Calibri" w:hAnsi="Calibri"/>
              </w:rPr>
              <w:t xml:space="preserve"> How often does this kind of emergency occur? How likely is it this kind of emergency occur?</w:t>
            </w:r>
          </w:p>
          <w:p w14:paraId="370496C4" w14:textId="3414B2AD" w:rsidR="007A6CDF"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1</w:t>
            </w:r>
            <w:r w:rsidR="00247FD9">
              <w:rPr>
                <w:rFonts w:ascii="FranklinGothic-Book" w:hAnsi="FranklinGothic-Book" w:cs="FranklinGothic-Book"/>
              </w:rPr>
              <w:t xml:space="preserve">: </w:t>
            </w:r>
            <w:r w:rsidR="007347BD">
              <w:rPr>
                <w:rFonts w:ascii="FranklinGothic-Book" w:hAnsi="FranklinGothic-Book" w:cs="FranklinGothic-Book"/>
              </w:rPr>
              <w:t>Every 20 years or more / Very unlikely</w:t>
            </w:r>
          </w:p>
          <w:p w14:paraId="4618ACDA" w14:textId="328C8DF1" w:rsidR="007A6CDF"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2</w:t>
            </w:r>
            <w:r w:rsidR="00A8176B">
              <w:rPr>
                <w:rFonts w:ascii="FranklinGothic-Book" w:hAnsi="FranklinGothic-Book" w:cs="FranklinGothic-Book"/>
              </w:rPr>
              <w:t xml:space="preserve">: </w:t>
            </w:r>
            <w:r w:rsidR="0079289C">
              <w:rPr>
                <w:rFonts w:ascii="FranklinGothic-Book" w:hAnsi="FranklinGothic-Book" w:cs="FranklinGothic-Book"/>
              </w:rPr>
              <w:t>Every ten years</w:t>
            </w:r>
            <w:r w:rsidR="007347BD">
              <w:rPr>
                <w:rFonts w:ascii="FranklinGothic-Book" w:hAnsi="FranklinGothic-Book" w:cs="FranklinGothic-Book"/>
              </w:rPr>
              <w:t xml:space="preserve"> / Unlikely</w:t>
            </w:r>
          </w:p>
          <w:p w14:paraId="3BAC0442" w14:textId="7D291D91" w:rsidR="007A6CDF"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3</w:t>
            </w:r>
            <w:r w:rsidR="00A8176B">
              <w:rPr>
                <w:rFonts w:ascii="FranklinGothic-Book" w:hAnsi="FranklinGothic-Book" w:cs="FranklinGothic-Book"/>
              </w:rPr>
              <w:t xml:space="preserve">: </w:t>
            </w:r>
            <w:r w:rsidR="0079289C">
              <w:rPr>
                <w:rFonts w:ascii="FranklinGothic-Book" w:hAnsi="FranklinGothic-Book" w:cs="FranklinGothic-Book"/>
              </w:rPr>
              <w:t>Every five years</w:t>
            </w:r>
            <w:r w:rsidR="007347BD">
              <w:rPr>
                <w:rFonts w:ascii="FranklinGothic-Book" w:hAnsi="FranklinGothic-Book" w:cs="FranklinGothic-Book"/>
              </w:rPr>
              <w:t xml:space="preserve"> / </w:t>
            </w:r>
            <w:r w:rsidR="005F51BC">
              <w:rPr>
                <w:rFonts w:ascii="FranklinGothic-Book" w:hAnsi="FranklinGothic-Book" w:cs="FranklinGothic-Book"/>
              </w:rPr>
              <w:t>Somewhat Likely</w:t>
            </w:r>
          </w:p>
          <w:p w14:paraId="512C2261" w14:textId="24993B75" w:rsidR="007A6CDF"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4</w:t>
            </w:r>
            <w:r w:rsidR="00A8176B">
              <w:rPr>
                <w:rFonts w:ascii="FranklinGothic-Book" w:hAnsi="FranklinGothic-Book" w:cs="FranklinGothic-Book"/>
              </w:rPr>
              <w:t xml:space="preserve">: </w:t>
            </w:r>
            <w:r w:rsidR="00853E53">
              <w:rPr>
                <w:rFonts w:ascii="FranklinGothic-Book" w:hAnsi="FranklinGothic-Book" w:cs="FranklinGothic-Book"/>
              </w:rPr>
              <w:t xml:space="preserve">Every two years </w:t>
            </w:r>
            <w:r w:rsidR="007347BD">
              <w:rPr>
                <w:rFonts w:ascii="FranklinGothic-Book" w:hAnsi="FranklinGothic-Book" w:cs="FranklinGothic-Book"/>
              </w:rPr>
              <w:t>/ Likely</w:t>
            </w:r>
          </w:p>
          <w:p w14:paraId="4378B1D0" w14:textId="42B8B6C8" w:rsidR="0031624B" w:rsidRPr="007A6CDF" w:rsidRDefault="007A6CDF" w:rsidP="007A6CDF">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5</w:t>
            </w:r>
            <w:r w:rsidR="00A8176B">
              <w:rPr>
                <w:rFonts w:ascii="FranklinGothic-Book" w:hAnsi="FranklinGothic-Book" w:cs="FranklinGothic-Book"/>
              </w:rPr>
              <w:t>: Every year at least once</w:t>
            </w:r>
            <w:r w:rsidR="007347BD">
              <w:rPr>
                <w:rFonts w:ascii="FranklinGothic-Book" w:hAnsi="FranklinGothic-Book" w:cs="FranklinGothic-Book"/>
              </w:rPr>
              <w:t xml:space="preserve"> / Very likely</w:t>
            </w:r>
          </w:p>
          <w:p w14:paraId="084A59D3" w14:textId="386BC46E" w:rsidR="0031624B" w:rsidRPr="00771200" w:rsidRDefault="0031624B" w:rsidP="0031624B">
            <w:pPr>
              <w:pStyle w:val="Default"/>
              <w:spacing w:before="120"/>
              <w:jc w:val="both"/>
              <w:rPr>
                <w:rFonts w:ascii="Calibri" w:hAnsi="Calibri"/>
                <w:b/>
                <w:bCs/>
                <w:sz w:val="22"/>
              </w:rPr>
            </w:pPr>
            <w:r w:rsidRPr="00771200">
              <w:rPr>
                <w:rFonts w:ascii="Calibri" w:hAnsi="Calibri"/>
                <w:b/>
                <w:bCs/>
                <w:sz w:val="22"/>
              </w:rPr>
              <w:t>Example:  In the southern part of the NWT, forest fires would be ranked 5 as they occur every year, in the far north, they would be ranked a 1 because they have no forest to burn.</w:t>
            </w:r>
          </w:p>
          <w:p w14:paraId="5EE81226" w14:textId="0E247FAD" w:rsidR="00473E28" w:rsidRDefault="0031624B" w:rsidP="00F37051">
            <w:pPr>
              <w:pStyle w:val="Default"/>
              <w:numPr>
                <w:ilvl w:val="0"/>
                <w:numId w:val="39"/>
              </w:numPr>
              <w:spacing w:before="120"/>
              <w:jc w:val="both"/>
              <w:rPr>
                <w:rFonts w:ascii="Calibri" w:hAnsi="Calibri"/>
                <w:sz w:val="22"/>
              </w:rPr>
            </w:pPr>
            <w:r w:rsidRPr="00907CF1">
              <w:rPr>
                <w:rFonts w:ascii="Calibri" w:hAnsi="Calibri"/>
                <w:sz w:val="22"/>
              </w:rPr>
              <w:t>Rank severity of impacts like you did probability</w:t>
            </w:r>
            <w:r w:rsidR="002D0A43">
              <w:rPr>
                <w:rFonts w:ascii="Calibri" w:hAnsi="Calibri"/>
                <w:sz w:val="22"/>
              </w:rPr>
              <w:t xml:space="preserve"> for each category: impacts to humans, impacts to property and impacts to the economy. </w:t>
            </w:r>
          </w:p>
          <w:p w14:paraId="3DB17CD9" w14:textId="1EC2615C" w:rsidR="00473E28" w:rsidRPr="007A6CDF"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1</w:t>
            </w:r>
            <w:r>
              <w:rPr>
                <w:rFonts w:ascii="FranklinGothic-Book" w:hAnsi="FranklinGothic-Book" w:cs="FranklinGothic-Book"/>
              </w:rPr>
              <w:t xml:space="preserve">: </w:t>
            </w:r>
            <w:r w:rsidR="00A21210">
              <w:rPr>
                <w:rFonts w:ascii="FranklinGothic-Book" w:hAnsi="FranklinGothic-Book" w:cs="FranklinGothic-Book"/>
              </w:rPr>
              <w:t>Very Small Impact</w:t>
            </w:r>
          </w:p>
          <w:p w14:paraId="5D0F7576" w14:textId="39CEFA6D" w:rsidR="00473E28" w:rsidRPr="007A6CDF"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2</w:t>
            </w:r>
            <w:r>
              <w:rPr>
                <w:rFonts w:ascii="FranklinGothic-Book" w:hAnsi="FranklinGothic-Book" w:cs="FranklinGothic-Book"/>
              </w:rPr>
              <w:t xml:space="preserve">: </w:t>
            </w:r>
            <w:r w:rsidR="00A21210">
              <w:rPr>
                <w:rFonts w:ascii="FranklinGothic-Book" w:hAnsi="FranklinGothic-Book" w:cs="FranklinGothic-Book"/>
              </w:rPr>
              <w:t>Small Impact</w:t>
            </w:r>
          </w:p>
          <w:p w14:paraId="351A0789" w14:textId="7DC63D3D" w:rsidR="00473E28" w:rsidRPr="007A6CDF"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3</w:t>
            </w:r>
            <w:r>
              <w:rPr>
                <w:rFonts w:ascii="FranklinGothic-Book" w:hAnsi="FranklinGothic-Book" w:cs="FranklinGothic-Book"/>
              </w:rPr>
              <w:t xml:space="preserve">: </w:t>
            </w:r>
            <w:r w:rsidR="00960B46">
              <w:rPr>
                <w:rFonts w:ascii="FranklinGothic-Book" w:hAnsi="FranklinGothic-Book" w:cs="FranklinGothic-Book"/>
              </w:rPr>
              <w:t>Moderate Impact</w:t>
            </w:r>
          </w:p>
          <w:p w14:paraId="429FDA2D" w14:textId="35662F2F" w:rsidR="00473E28" w:rsidRPr="007A6CDF"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4</w:t>
            </w:r>
            <w:r>
              <w:rPr>
                <w:rFonts w:ascii="FranklinGothic-Book" w:hAnsi="FranklinGothic-Book" w:cs="FranklinGothic-Book"/>
              </w:rPr>
              <w:t xml:space="preserve">: </w:t>
            </w:r>
            <w:r w:rsidR="00960B46">
              <w:rPr>
                <w:rFonts w:ascii="FranklinGothic-Book" w:hAnsi="FranklinGothic-Book" w:cs="FranklinGothic-Book"/>
              </w:rPr>
              <w:t>High Impact</w:t>
            </w:r>
          </w:p>
          <w:p w14:paraId="737DD717" w14:textId="1D2B6BCA" w:rsidR="00473E28" w:rsidRPr="00473E28" w:rsidRDefault="00473E28" w:rsidP="00473E28">
            <w:pPr>
              <w:autoSpaceDE w:val="0"/>
              <w:autoSpaceDN w:val="0"/>
              <w:adjustRightInd w:val="0"/>
              <w:ind w:left="720"/>
              <w:rPr>
                <w:rFonts w:ascii="FranklinGothic-Book" w:hAnsi="FranklinGothic-Book" w:cs="FranklinGothic-Book"/>
              </w:rPr>
            </w:pPr>
            <w:r w:rsidRPr="007A6CDF">
              <w:rPr>
                <w:rFonts w:ascii="FranklinGothic-Book" w:hAnsi="FranklinGothic-Book" w:cs="FranklinGothic-Book"/>
              </w:rPr>
              <w:t>5</w:t>
            </w:r>
            <w:r>
              <w:rPr>
                <w:rFonts w:ascii="FranklinGothic-Book" w:hAnsi="FranklinGothic-Book" w:cs="FranklinGothic-Book"/>
              </w:rPr>
              <w:t xml:space="preserve">: </w:t>
            </w:r>
            <w:r w:rsidR="008631B8">
              <w:rPr>
                <w:rFonts w:ascii="FranklinGothic-Book" w:hAnsi="FranklinGothic-Book" w:cs="FranklinGothic-Book"/>
              </w:rPr>
              <w:t>Very High Impact</w:t>
            </w:r>
          </w:p>
          <w:p w14:paraId="27649E4A" w14:textId="0B94B5FF" w:rsidR="0031624B" w:rsidRDefault="00930230" w:rsidP="00473E28">
            <w:pPr>
              <w:pStyle w:val="Default"/>
              <w:spacing w:before="120"/>
              <w:jc w:val="both"/>
              <w:rPr>
                <w:rFonts w:ascii="Calibri" w:hAnsi="Calibri"/>
                <w:sz w:val="22"/>
              </w:rPr>
            </w:pPr>
            <w:r>
              <w:rPr>
                <w:rFonts w:ascii="Calibri" w:hAnsi="Calibri"/>
                <w:sz w:val="22"/>
              </w:rPr>
              <w:t>Rate</w:t>
            </w:r>
            <w:r w:rsidR="0031624B" w:rsidRPr="00907CF1">
              <w:rPr>
                <w:rFonts w:ascii="Calibri" w:hAnsi="Calibri"/>
                <w:sz w:val="22"/>
              </w:rPr>
              <w:t xml:space="preserve"> the</w:t>
            </w:r>
            <w:r w:rsidR="0031624B">
              <w:rPr>
                <w:rFonts w:ascii="Calibri" w:hAnsi="Calibri"/>
                <w:sz w:val="22"/>
              </w:rPr>
              <w:t xml:space="preserve"> impacts to</w:t>
            </w:r>
            <w:r w:rsidR="0031624B" w:rsidRPr="00907CF1">
              <w:rPr>
                <w:rFonts w:ascii="Calibri" w:hAnsi="Calibri"/>
                <w:sz w:val="22"/>
              </w:rPr>
              <w:t xml:space="preserve"> human</w:t>
            </w:r>
            <w:r w:rsidR="0031624B">
              <w:rPr>
                <w:rFonts w:ascii="Calibri" w:hAnsi="Calibri"/>
                <w:sz w:val="22"/>
              </w:rPr>
              <w:t>s</w:t>
            </w:r>
            <w:r w:rsidR="0031624B" w:rsidRPr="00907CF1">
              <w:rPr>
                <w:rFonts w:ascii="Calibri" w:hAnsi="Calibri"/>
                <w:sz w:val="22"/>
              </w:rPr>
              <w:t xml:space="preserve">, </w:t>
            </w:r>
            <w:proofErr w:type="gramStart"/>
            <w:r w:rsidR="0031624B">
              <w:rPr>
                <w:rFonts w:ascii="Calibri" w:hAnsi="Calibri"/>
                <w:sz w:val="22"/>
              </w:rPr>
              <w:t>property</w:t>
            </w:r>
            <w:proofErr w:type="gramEnd"/>
            <w:r w:rsidR="0031624B">
              <w:rPr>
                <w:rFonts w:ascii="Calibri" w:hAnsi="Calibri"/>
                <w:sz w:val="22"/>
              </w:rPr>
              <w:t xml:space="preserve"> and economy. </w:t>
            </w:r>
          </w:p>
          <w:p w14:paraId="5A193DEB" w14:textId="29B412DF" w:rsidR="0031624B" w:rsidRPr="00771200" w:rsidRDefault="0031624B" w:rsidP="0031624B">
            <w:pPr>
              <w:pStyle w:val="Default"/>
              <w:spacing w:before="120"/>
              <w:ind w:left="270" w:hanging="270"/>
              <w:jc w:val="both"/>
              <w:rPr>
                <w:rFonts w:ascii="Calibri" w:hAnsi="Calibri"/>
                <w:b/>
                <w:bCs/>
                <w:sz w:val="22"/>
              </w:rPr>
            </w:pPr>
            <w:r>
              <w:rPr>
                <w:rFonts w:ascii="Calibri" w:hAnsi="Calibri"/>
                <w:b/>
                <w:bCs/>
                <w:sz w:val="22"/>
              </w:rPr>
              <w:t xml:space="preserve">Example:  The </w:t>
            </w:r>
            <w:r w:rsidR="00D75937">
              <w:rPr>
                <w:rFonts w:ascii="Calibri" w:hAnsi="Calibri"/>
                <w:b/>
                <w:bCs/>
                <w:sz w:val="22"/>
              </w:rPr>
              <w:t>impacts of</w:t>
            </w:r>
            <w:r w:rsidR="008A3546">
              <w:rPr>
                <w:rFonts w:ascii="Calibri" w:hAnsi="Calibri"/>
                <w:b/>
                <w:bCs/>
                <w:sz w:val="22"/>
              </w:rPr>
              <w:t xml:space="preserve"> a pandemic can be very high on humans, but property is unlikely to be impacted. </w:t>
            </w:r>
          </w:p>
          <w:p w14:paraId="156953B0" w14:textId="7BD01D15" w:rsidR="0031624B" w:rsidRDefault="00AC4901" w:rsidP="0031624B">
            <w:pPr>
              <w:pStyle w:val="Default"/>
              <w:spacing w:before="120"/>
              <w:jc w:val="both"/>
              <w:rPr>
                <w:rFonts w:ascii="Calibri" w:hAnsi="Calibri"/>
                <w:sz w:val="22"/>
              </w:rPr>
            </w:pPr>
            <w:r>
              <w:rPr>
                <w:rFonts w:ascii="Calibri" w:hAnsi="Calibri"/>
                <w:sz w:val="22"/>
              </w:rPr>
              <w:t>5</w:t>
            </w:r>
            <w:r w:rsidR="0031624B" w:rsidRPr="00907CF1">
              <w:rPr>
                <w:rFonts w:ascii="Calibri" w:hAnsi="Calibri"/>
                <w:sz w:val="22"/>
              </w:rPr>
              <w:t xml:space="preserve">) </w:t>
            </w:r>
            <w:r w:rsidR="0031624B">
              <w:rPr>
                <w:rFonts w:ascii="Calibri" w:hAnsi="Calibri"/>
                <w:sz w:val="22"/>
              </w:rPr>
              <w:t xml:space="preserve">Add your 3 impacts scores.  </w:t>
            </w:r>
          </w:p>
          <w:p w14:paraId="04BC4F52" w14:textId="6ADF7048" w:rsidR="0031624B" w:rsidRDefault="00AC4901" w:rsidP="0031624B">
            <w:pPr>
              <w:pStyle w:val="Default"/>
              <w:spacing w:before="120"/>
              <w:jc w:val="both"/>
              <w:rPr>
                <w:rFonts w:ascii="Calibri" w:hAnsi="Calibri"/>
                <w:sz w:val="22"/>
              </w:rPr>
            </w:pPr>
            <w:r>
              <w:rPr>
                <w:rFonts w:ascii="Calibri" w:hAnsi="Calibri"/>
                <w:sz w:val="22"/>
              </w:rPr>
              <w:t>6</w:t>
            </w:r>
            <w:r w:rsidR="0031624B">
              <w:rPr>
                <w:rFonts w:ascii="Calibri" w:hAnsi="Calibri"/>
                <w:sz w:val="22"/>
              </w:rPr>
              <w:t xml:space="preserve">) </w:t>
            </w:r>
            <w:r w:rsidR="0031624B" w:rsidRPr="00907CF1">
              <w:rPr>
                <w:rFonts w:ascii="Calibri" w:hAnsi="Calibri"/>
                <w:sz w:val="22"/>
              </w:rPr>
              <w:t xml:space="preserve">Multiply your probability results and </w:t>
            </w:r>
            <w:r w:rsidR="008A3546">
              <w:rPr>
                <w:rFonts w:ascii="Calibri" w:hAnsi="Calibri"/>
                <w:sz w:val="22"/>
              </w:rPr>
              <w:t>total</w:t>
            </w:r>
            <w:r w:rsidR="0031624B" w:rsidRPr="00907CF1">
              <w:rPr>
                <w:rFonts w:ascii="Calibri" w:hAnsi="Calibri"/>
                <w:sz w:val="22"/>
              </w:rPr>
              <w:t xml:space="preserve"> impacts results to obtain your rating.</w:t>
            </w:r>
          </w:p>
          <w:p w14:paraId="473BC219" w14:textId="774616B5" w:rsidR="0031624B" w:rsidRDefault="00AC4901" w:rsidP="0031624B">
            <w:pPr>
              <w:pStyle w:val="Default"/>
              <w:spacing w:before="120"/>
              <w:ind w:left="270" w:hanging="270"/>
              <w:jc w:val="both"/>
              <w:rPr>
                <w:rFonts w:ascii="Calibri" w:hAnsi="Calibri"/>
                <w:sz w:val="22"/>
              </w:rPr>
            </w:pPr>
            <w:r>
              <w:rPr>
                <w:rFonts w:ascii="Calibri" w:hAnsi="Calibri"/>
                <w:sz w:val="22"/>
              </w:rPr>
              <w:t>7</w:t>
            </w:r>
            <w:r w:rsidR="0031624B">
              <w:rPr>
                <w:rFonts w:ascii="Calibri" w:hAnsi="Calibri"/>
                <w:sz w:val="22"/>
              </w:rPr>
              <w:t xml:space="preserve">) The top 3 hazards with the highest rating are the hazards that pose the biggest risk to your community. </w:t>
            </w:r>
          </w:p>
          <w:p w14:paraId="5A921398" w14:textId="77777777" w:rsidR="0031624B" w:rsidRDefault="0031624B" w:rsidP="0031624B">
            <w:pPr>
              <w:pStyle w:val="Default"/>
              <w:spacing w:before="120"/>
              <w:jc w:val="both"/>
              <w:rPr>
                <w:rFonts w:ascii="Calibri" w:hAnsi="Calibri"/>
                <w:sz w:val="22"/>
              </w:rPr>
            </w:pPr>
          </w:p>
        </w:tc>
      </w:tr>
    </w:tbl>
    <w:p w14:paraId="1F765FEC" w14:textId="77777777" w:rsidR="00317A12" w:rsidRPr="00317A12" w:rsidRDefault="00317A12" w:rsidP="00317A12"/>
    <w:p w14:paraId="6CD23326" w14:textId="77777777" w:rsidR="00275E9D" w:rsidRDefault="00275E9D" w:rsidP="00317A12">
      <w:pPr>
        <w:pStyle w:val="Default"/>
        <w:spacing w:before="120"/>
        <w:jc w:val="both"/>
        <w:rPr>
          <w:rFonts w:ascii="Calibri" w:hAnsi="Calibri"/>
          <w:sz w:val="22"/>
          <w:szCs w:val="22"/>
        </w:rPr>
      </w:pPr>
    </w:p>
    <w:p w14:paraId="6023AB07" w14:textId="77777777" w:rsidR="00275E9D" w:rsidRDefault="00275E9D" w:rsidP="00317A12">
      <w:pPr>
        <w:pStyle w:val="Default"/>
        <w:spacing w:before="120"/>
        <w:jc w:val="both"/>
        <w:rPr>
          <w:rFonts w:ascii="Calibri" w:hAnsi="Calibri"/>
          <w:sz w:val="22"/>
          <w:szCs w:val="22"/>
        </w:rPr>
      </w:pPr>
    </w:p>
    <w:p w14:paraId="680D556E" w14:textId="77777777" w:rsidR="00275E9D" w:rsidRDefault="00275E9D" w:rsidP="00317A12">
      <w:pPr>
        <w:pStyle w:val="Default"/>
        <w:spacing w:before="120"/>
        <w:jc w:val="both"/>
        <w:rPr>
          <w:rFonts w:ascii="Calibri" w:hAnsi="Calibri"/>
          <w:sz w:val="22"/>
          <w:szCs w:val="22"/>
        </w:rPr>
      </w:pPr>
    </w:p>
    <w:p w14:paraId="4A9AC3BB" w14:textId="77777777" w:rsidR="00275E9D" w:rsidRDefault="00275E9D" w:rsidP="00317A12">
      <w:pPr>
        <w:pStyle w:val="Default"/>
        <w:spacing w:before="120"/>
        <w:jc w:val="both"/>
        <w:rPr>
          <w:rFonts w:ascii="Calibri" w:hAnsi="Calibri"/>
          <w:sz w:val="22"/>
          <w:szCs w:val="22"/>
        </w:rPr>
      </w:pPr>
    </w:p>
    <w:p w14:paraId="5D8630DE" w14:textId="77777777" w:rsidR="00275E9D" w:rsidRDefault="00275E9D" w:rsidP="00317A12">
      <w:pPr>
        <w:pStyle w:val="Default"/>
        <w:spacing w:before="120"/>
        <w:jc w:val="both"/>
        <w:rPr>
          <w:rFonts w:ascii="Calibri" w:hAnsi="Calibri"/>
          <w:sz w:val="22"/>
          <w:szCs w:val="22"/>
        </w:rPr>
      </w:pPr>
    </w:p>
    <w:p w14:paraId="238A7E4D" w14:textId="77777777" w:rsidR="00275E9D" w:rsidRDefault="00275E9D" w:rsidP="00317A12">
      <w:pPr>
        <w:pStyle w:val="Default"/>
        <w:spacing w:before="120"/>
        <w:jc w:val="both"/>
        <w:rPr>
          <w:rFonts w:ascii="Calibri" w:hAnsi="Calibri"/>
          <w:sz w:val="22"/>
          <w:szCs w:val="22"/>
        </w:rPr>
      </w:pPr>
    </w:p>
    <w:p w14:paraId="34D1512F" w14:textId="77777777" w:rsidR="00275E9D" w:rsidRDefault="00275E9D" w:rsidP="00317A12">
      <w:pPr>
        <w:pStyle w:val="Default"/>
        <w:spacing w:before="120"/>
        <w:jc w:val="both"/>
        <w:rPr>
          <w:rFonts w:ascii="Calibri" w:hAnsi="Calibri"/>
          <w:sz w:val="22"/>
          <w:szCs w:val="22"/>
        </w:rPr>
      </w:pPr>
    </w:p>
    <w:p w14:paraId="03214842" w14:textId="131C03FA" w:rsidR="00317A12" w:rsidRDefault="00317A12" w:rsidP="00317A12">
      <w:pPr>
        <w:pStyle w:val="Default"/>
        <w:spacing w:before="120"/>
        <w:jc w:val="both"/>
        <w:rPr>
          <w:rFonts w:ascii="Calibri" w:hAnsi="Calibri"/>
          <w:sz w:val="22"/>
          <w:szCs w:val="22"/>
        </w:rPr>
      </w:pPr>
      <w:r w:rsidRPr="15DF7BEC">
        <w:rPr>
          <w:rFonts w:ascii="Calibri" w:hAnsi="Calibri"/>
          <w:sz w:val="22"/>
          <w:szCs w:val="22"/>
        </w:rPr>
        <w:lastRenderedPageBreak/>
        <w:t>The hazards identified in the Hazard Identification Risk Assessment (HIRA) as having the greatest potential for disrupting the community are rated as follows:</w:t>
      </w:r>
    </w:p>
    <w:p w14:paraId="2EDDC35A" w14:textId="77777777" w:rsidR="00317A12" w:rsidRPr="00935649" w:rsidRDefault="00317A12" w:rsidP="00317A12">
      <w:pPr>
        <w:pStyle w:val="Default"/>
        <w:spacing w:before="120"/>
        <w:jc w:val="both"/>
        <w:rPr>
          <w:rFonts w:ascii="Calibri" w:hAnsi="Calibri"/>
          <w:sz w:val="22"/>
        </w:rPr>
      </w:pPr>
    </w:p>
    <w:tbl>
      <w:tblPr>
        <w:tblStyle w:val="TableGrid"/>
        <w:tblW w:w="0" w:type="auto"/>
        <w:tblLook w:val="04A0" w:firstRow="1" w:lastRow="0" w:firstColumn="1" w:lastColumn="0" w:noHBand="0" w:noVBand="1"/>
      </w:tblPr>
      <w:tblGrid>
        <w:gridCol w:w="1480"/>
        <w:gridCol w:w="1737"/>
        <w:gridCol w:w="993"/>
        <w:gridCol w:w="1018"/>
        <w:gridCol w:w="1054"/>
        <w:gridCol w:w="1735"/>
        <w:gridCol w:w="1333"/>
      </w:tblGrid>
      <w:tr w:rsidR="00CA0B50" w14:paraId="576128C7" w14:textId="77777777" w:rsidTr="000E6C38">
        <w:trPr>
          <w:trHeight w:val="278"/>
        </w:trPr>
        <w:tc>
          <w:tcPr>
            <w:tcW w:w="1487" w:type="dxa"/>
            <w:vMerge w:val="restart"/>
            <w:shd w:val="clear" w:color="auto" w:fill="365F91" w:themeFill="accent1" w:themeFillShade="BF"/>
          </w:tcPr>
          <w:p w14:paraId="0C9C1018" w14:textId="77777777" w:rsidR="000E6C38" w:rsidRPr="00064E8C" w:rsidRDefault="000E6C38" w:rsidP="008552CB">
            <w:pPr>
              <w:pStyle w:val="Default"/>
              <w:spacing w:before="120"/>
              <w:jc w:val="center"/>
              <w:rPr>
                <w:rFonts w:ascii="Calibri" w:hAnsi="Calibri"/>
                <w:b/>
                <w:color w:val="FFFFFF" w:themeColor="background1"/>
                <w:sz w:val="22"/>
              </w:rPr>
            </w:pPr>
            <w:r w:rsidRPr="00064E8C">
              <w:rPr>
                <w:rFonts w:ascii="Calibri" w:hAnsi="Calibri"/>
                <w:b/>
                <w:color w:val="FFFFFF" w:themeColor="background1"/>
                <w:sz w:val="22"/>
              </w:rPr>
              <w:t>Hazards</w:t>
            </w:r>
          </w:p>
        </w:tc>
        <w:tc>
          <w:tcPr>
            <w:tcW w:w="1743" w:type="dxa"/>
            <w:vMerge w:val="restart"/>
            <w:shd w:val="clear" w:color="auto" w:fill="365F91" w:themeFill="accent1" w:themeFillShade="BF"/>
          </w:tcPr>
          <w:p w14:paraId="5A221C45" w14:textId="77777777" w:rsidR="000E6C38" w:rsidRPr="00064E8C" w:rsidRDefault="000E6C38" w:rsidP="008552CB">
            <w:pPr>
              <w:pStyle w:val="Default"/>
              <w:spacing w:before="120"/>
              <w:jc w:val="center"/>
              <w:rPr>
                <w:rFonts w:ascii="Calibri" w:hAnsi="Calibri"/>
                <w:b/>
                <w:color w:val="FFFFFF" w:themeColor="background1"/>
                <w:sz w:val="22"/>
              </w:rPr>
            </w:pPr>
            <w:r w:rsidRPr="00064E8C">
              <w:rPr>
                <w:rFonts w:ascii="Calibri" w:hAnsi="Calibri"/>
                <w:b/>
                <w:color w:val="FFFFFF" w:themeColor="background1"/>
                <w:sz w:val="22"/>
              </w:rPr>
              <w:t>Probability of Occurrence</w:t>
            </w:r>
          </w:p>
        </w:tc>
        <w:tc>
          <w:tcPr>
            <w:tcW w:w="4780" w:type="dxa"/>
            <w:gridSpan w:val="4"/>
            <w:tcBorders>
              <w:bottom w:val="single" w:sz="4" w:space="0" w:color="auto"/>
            </w:tcBorders>
            <w:shd w:val="clear" w:color="auto" w:fill="365F91" w:themeFill="accent1" w:themeFillShade="BF"/>
          </w:tcPr>
          <w:p w14:paraId="58AE67FE" w14:textId="0DA4024E" w:rsidR="000E6C38" w:rsidRDefault="000E6C38" w:rsidP="008552CB">
            <w:pPr>
              <w:pStyle w:val="Default"/>
              <w:spacing w:before="120"/>
              <w:jc w:val="center"/>
              <w:rPr>
                <w:rFonts w:ascii="Calibri" w:hAnsi="Calibri"/>
                <w:b/>
                <w:color w:val="FFFFFF" w:themeColor="background1"/>
                <w:sz w:val="22"/>
              </w:rPr>
            </w:pPr>
            <w:r w:rsidRPr="00064E8C">
              <w:rPr>
                <w:rFonts w:ascii="Calibri" w:hAnsi="Calibri"/>
                <w:b/>
                <w:color w:val="FFFFFF" w:themeColor="background1"/>
                <w:sz w:val="22"/>
              </w:rPr>
              <w:t>Severity of Impacts</w:t>
            </w:r>
          </w:p>
        </w:tc>
        <w:tc>
          <w:tcPr>
            <w:tcW w:w="1340" w:type="dxa"/>
            <w:vMerge w:val="restart"/>
            <w:shd w:val="clear" w:color="auto" w:fill="365F91" w:themeFill="accent1" w:themeFillShade="BF"/>
          </w:tcPr>
          <w:p w14:paraId="3B020406" w14:textId="2032D1FC" w:rsidR="000E6C38" w:rsidRPr="00064E8C" w:rsidRDefault="000E6C38" w:rsidP="008552CB">
            <w:pPr>
              <w:pStyle w:val="Default"/>
              <w:spacing w:before="120"/>
              <w:jc w:val="center"/>
              <w:rPr>
                <w:rFonts w:ascii="Calibri" w:hAnsi="Calibri"/>
                <w:b/>
                <w:color w:val="FFFFFF" w:themeColor="background1"/>
                <w:sz w:val="22"/>
              </w:rPr>
            </w:pPr>
            <w:r>
              <w:rPr>
                <w:rFonts w:ascii="Calibri" w:hAnsi="Calibri"/>
                <w:b/>
                <w:color w:val="FFFFFF" w:themeColor="background1"/>
                <w:sz w:val="22"/>
              </w:rPr>
              <w:t>Rat</w:t>
            </w:r>
            <w:r w:rsidRPr="00064E8C">
              <w:rPr>
                <w:rFonts w:ascii="Calibri" w:hAnsi="Calibri"/>
                <w:b/>
                <w:color w:val="FFFFFF" w:themeColor="background1"/>
                <w:sz w:val="22"/>
              </w:rPr>
              <w:t>ing</w:t>
            </w:r>
          </w:p>
        </w:tc>
      </w:tr>
      <w:tr w:rsidR="00CA0B50" w:rsidRPr="00BF79EC" w14:paraId="5907A34E" w14:textId="77777777" w:rsidTr="000E6C38">
        <w:tc>
          <w:tcPr>
            <w:tcW w:w="1487" w:type="dxa"/>
            <w:vMerge/>
          </w:tcPr>
          <w:p w14:paraId="456648E3" w14:textId="77777777" w:rsidR="000E6C38" w:rsidRPr="00BF79EC" w:rsidRDefault="000E6C38" w:rsidP="008552CB">
            <w:pPr>
              <w:pStyle w:val="Default"/>
              <w:spacing w:before="120"/>
              <w:jc w:val="both"/>
              <w:rPr>
                <w:rFonts w:ascii="Calibri" w:hAnsi="Calibri"/>
                <w:sz w:val="22"/>
                <w:highlight w:val="yellow"/>
              </w:rPr>
            </w:pPr>
          </w:p>
        </w:tc>
        <w:tc>
          <w:tcPr>
            <w:tcW w:w="1743" w:type="dxa"/>
            <w:vMerge/>
          </w:tcPr>
          <w:p w14:paraId="00070A34" w14:textId="77777777" w:rsidR="000E6C38" w:rsidRPr="00BF79EC" w:rsidRDefault="000E6C38" w:rsidP="008552CB">
            <w:pPr>
              <w:pStyle w:val="Default"/>
              <w:spacing w:before="120"/>
              <w:jc w:val="center"/>
              <w:rPr>
                <w:rFonts w:ascii="Calibri" w:hAnsi="Calibri"/>
                <w:sz w:val="22"/>
                <w:highlight w:val="yellow"/>
              </w:rPr>
            </w:pPr>
          </w:p>
        </w:tc>
        <w:tc>
          <w:tcPr>
            <w:tcW w:w="995" w:type="dxa"/>
            <w:shd w:val="clear" w:color="auto" w:fill="4F81BD" w:themeFill="accent1"/>
          </w:tcPr>
          <w:p w14:paraId="291F2949" w14:textId="7FF82DF2" w:rsidR="000E6C38" w:rsidRPr="00074D22" w:rsidRDefault="000E6C38" w:rsidP="008552CB">
            <w:pPr>
              <w:pStyle w:val="Default"/>
              <w:spacing w:before="120"/>
              <w:jc w:val="center"/>
              <w:rPr>
                <w:rFonts w:ascii="Calibri" w:hAnsi="Calibri"/>
                <w:b/>
                <w:bCs/>
                <w:color w:val="FFFFFF" w:themeColor="background1"/>
                <w:sz w:val="22"/>
              </w:rPr>
            </w:pPr>
            <w:r w:rsidRPr="00074D22">
              <w:rPr>
                <w:rFonts w:ascii="Calibri" w:hAnsi="Calibri"/>
                <w:b/>
                <w:bCs/>
                <w:color w:val="FFFFFF" w:themeColor="background1"/>
                <w:sz w:val="22"/>
              </w:rPr>
              <w:t xml:space="preserve">Human </w:t>
            </w:r>
          </w:p>
        </w:tc>
        <w:tc>
          <w:tcPr>
            <w:tcW w:w="998" w:type="dxa"/>
            <w:shd w:val="clear" w:color="auto" w:fill="4F81BD" w:themeFill="accent1"/>
          </w:tcPr>
          <w:p w14:paraId="61332BB9" w14:textId="67EBA51A" w:rsidR="000E6C38" w:rsidRPr="00074D22" w:rsidRDefault="000E6C38" w:rsidP="008552CB">
            <w:pPr>
              <w:pStyle w:val="Default"/>
              <w:spacing w:before="120"/>
              <w:jc w:val="center"/>
              <w:rPr>
                <w:rFonts w:ascii="Calibri" w:hAnsi="Calibri"/>
                <w:b/>
                <w:bCs/>
                <w:color w:val="FFFFFF" w:themeColor="background1"/>
                <w:sz w:val="22"/>
              </w:rPr>
            </w:pPr>
            <w:r w:rsidRPr="00074D22">
              <w:rPr>
                <w:rFonts w:ascii="Calibri" w:hAnsi="Calibri"/>
                <w:b/>
                <w:bCs/>
                <w:color w:val="FFFFFF" w:themeColor="background1"/>
                <w:sz w:val="22"/>
              </w:rPr>
              <w:t>Property</w:t>
            </w:r>
          </w:p>
        </w:tc>
        <w:tc>
          <w:tcPr>
            <w:tcW w:w="1040" w:type="dxa"/>
            <w:shd w:val="clear" w:color="auto" w:fill="4F81BD" w:themeFill="accent1"/>
          </w:tcPr>
          <w:p w14:paraId="66B91C78" w14:textId="7E908FF7" w:rsidR="000E6C38" w:rsidRPr="00074D22" w:rsidRDefault="000E6C38" w:rsidP="008552CB">
            <w:pPr>
              <w:pStyle w:val="Default"/>
              <w:spacing w:before="120"/>
              <w:jc w:val="center"/>
              <w:rPr>
                <w:rFonts w:ascii="Calibri" w:hAnsi="Calibri"/>
                <w:b/>
                <w:bCs/>
                <w:color w:val="FFFFFF" w:themeColor="background1"/>
                <w:sz w:val="22"/>
              </w:rPr>
            </w:pPr>
            <w:r w:rsidRPr="00074D22">
              <w:rPr>
                <w:rFonts w:ascii="Calibri" w:hAnsi="Calibri"/>
                <w:b/>
                <w:bCs/>
                <w:color w:val="FFFFFF" w:themeColor="background1"/>
                <w:sz w:val="22"/>
              </w:rPr>
              <w:t>Economy</w:t>
            </w:r>
          </w:p>
        </w:tc>
        <w:tc>
          <w:tcPr>
            <w:tcW w:w="1747" w:type="dxa"/>
            <w:shd w:val="clear" w:color="auto" w:fill="4F81BD" w:themeFill="accent1"/>
          </w:tcPr>
          <w:p w14:paraId="49A76FCA" w14:textId="50790916" w:rsidR="000E6C38" w:rsidRPr="00074D22" w:rsidRDefault="00E413F5" w:rsidP="008552CB">
            <w:pPr>
              <w:pStyle w:val="Default"/>
              <w:spacing w:before="120"/>
              <w:jc w:val="center"/>
              <w:rPr>
                <w:rFonts w:ascii="Calibri" w:hAnsi="Calibri"/>
                <w:b/>
                <w:bCs/>
                <w:color w:val="FFFFFF" w:themeColor="background1"/>
                <w:sz w:val="22"/>
              </w:rPr>
            </w:pPr>
            <w:r>
              <w:rPr>
                <w:rFonts w:ascii="Calibri" w:hAnsi="Calibri"/>
                <w:b/>
                <w:bCs/>
                <w:color w:val="FFFFFF" w:themeColor="background1"/>
                <w:sz w:val="22"/>
              </w:rPr>
              <w:t xml:space="preserve">Impact </w:t>
            </w:r>
            <w:r w:rsidR="000E6C38" w:rsidRPr="00074D22">
              <w:rPr>
                <w:rFonts w:ascii="Calibri" w:hAnsi="Calibri"/>
                <w:b/>
                <w:bCs/>
                <w:color w:val="FFFFFF" w:themeColor="background1"/>
                <w:sz w:val="22"/>
              </w:rPr>
              <w:t>Total</w:t>
            </w:r>
          </w:p>
        </w:tc>
        <w:tc>
          <w:tcPr>
            <w:tcW w:w="1340" w:type="dxa"/>
            <w:vMerge/>
          </w:tcPr>
          <w:p w14:paraId="2B7F986F" w14:textId="35D86500" w:rsidR="000E6C38" w:rsidRPr="00BF79EC" w:rsidRDefault="000E6C38" w:rsidP="008552CB">
            <w:pPr>
              <w:pStyle w:val="Default"/>
              <w:spacing w:before="120"/>
              <w:jc w:val="center"/>
              <w:rPr>
                <w:rFonts w:ascii="Calibri" w:hAnsi="Calibri"/>
                <w:sz w:val="22"/>
                <w:highlight w:val="yellow"/>
              </w:rPr>
            </w:pPr>
          </w:p>
        </w:tc>
      </w:tr>
      <w:tr w:rsidR="000E6C38" w:rsidRPr="00BF79EC" w14:paraId="6E77C9F0" w14:textId="77777777" w:rsidTr="000E6C38">
        <w:tc>
          <w:tcPr>
            <w:tcW w:w="1487" w:type="dxa"/>
          </w:tcPr>
          <w:p w14:paraId="1510BE08" w14:textId="162A3B8C" w:rsidR="000E6C38" w:rsidRPr="00853772" w:rsidRDefault="000E6C38" w:rsidP="008552CB">
            <w:pPr>
              <w:pStyle w:val="Default"/>
              <w:spacing w:before="120"/>
              <w:rPr>
                <w:rFonts w:ascii="Calibri" w:hAnsi="Calibri"/>
                <w:i/>
                <w:iCs/>
                <w:color w:val="4F81BD" w:themeColor="accent1"/>
                <w:sz w:val="22"/>
              </w:rPr>
            </w:pPr>
            <w:proofErr w:type="spellStart"/>
            <w:r w:rsidRPr="00853772">
              <w:rPr>
                <w:rFonts w:ascii="Calibri" w:hAnsi="Calibri"/>
                <w:i/>
                <w:iCs/>
                <w:color w:val="4F81BD" w:themeColor="accent1"/>
                <w:sz w:val="22"/>
              </w:rPr>
              <w:t>Eg.</w:t>
            </w:r>
            <w:proofErr w:type="spellEnd"/>
            <w:r w:rsidRPr="00853772">
              <w:rPr>
                <w:rFonts w:ascii="Calibri" w:hAnsi="Calibri"/>
                <w:i/>
                <w:iCs/>
                <w:color w:val="4F81BD" w:themeColor="accent1"/>
                <w:sz w:val="22"/>
              </w:rPr>
              <w:t xml:space="preserve"> Wildfire</w:t>
            </w:r>
          </w:p>
        </w:tc>
        <w:tc>
          <w:tcPr>
            <w:tcW w:w="1743" w:type="dxa"/>
          </w:tcPr>
          <w:p w14:paraId="3E56F274" w14:textId="6D3B1BE9"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5</w:t>
            </w:r>
          </w:p>
        </w:tc>
        <w:tc>
          <w:tcPr>
            <w:tcW w:w="995" w:type="dxa"/>
          </w:tcPr>
          <w:p w14:paraId="28A012CD" w14:textId="0FAAA060"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3</w:t>
            </w:r>
          </w:p>
        </w:tc>
        <w:tc>
          <w:tcPr>
            <w:tcW w:w="998" w:type="dxa"/>
          </w:tcPr>
          <w:p w14:paraId="2EEB011B" w14:textId="1FD7378D"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5</w:t>
            </w:r>
          </w:p>
        </w:tc>
        <w:tc>
          <w:tcPr>
            <w:tcW w:w="1040" w:type="dxa"/>
          </w:tcPr>
          <w:p w14:paraId="424FFEB0" w14:textId="50CA9E9A"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3</w:t>
            </w:r>
          </w:p>
        </w:tc>
        <w:tc>
          <w:tcPr>
            <w:tcW w:w="1747" w:type="dxa"/>
          </w:tcPr>
          <w:p w14:paraId="23FEF828" w14:textId="35138CD4"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11</w:t>
            </w:r>
          </w:p>
        </w:tc>
        <w:tc>
          <w:tcPr>
            <w:tcW w:w="1340" w:type="dxa"/>
          </w:tcPr>
          <w:p w14:paraId="1FFE00F7" w14:textId="2858378F" w:rsidR="000E6C38" w:rsidRPr="00853772" w:rsidRDefault="000E6C38" w:rsidP="008552CB">
            <w:pPr>
              <w:pStyle w:val="Default"/>
              <w:spacing w:before="120"/>
              <w:jc w:val="center"/>
              <w:rPr>
                <w:rFonts w:ascii="Calibri" w:hAnsi="Calibri"/>
                <w:i/>
                <w:iCs/>
                <w:color w:val="4F81BD" w:themeColor="accent1"/>
                <w:sz w:val="22"/>
              </w:rPr>
            </w:pPr>
            <w:r w:rsidRPr="00853772">
              <w:rPr>
                <w:rFonts w:ascii="Calibri" w:hAnsi="Calibri"/>
                <w:i/>
                <w:iCs/>
                <w:color w:val="4F81BD" w:themeColor="accent1"/>
                <w:sz w:val="22"/>
              </w:rPr>
              <w:t>55</w:t>
            </w:r>
          </w:p>
        </w:tc>
      </w:tr>
      <w:tr w:rsidR="000E6C38" w:rsidRPr="00BF79EC" w14:paraId="3B9ED3AF" w14:textId="77777777" w:rsidTr="000E6C38">
        <w:tc>
          <w:tcPr>
            <w:tcW w:w="1487" w:type="dxa"/>
          </w:tcPr>
          <w:p w14:paraId="048ADD99" w14:textId="77777777" w:rsidR="000E6C38" w:rsidRPr="00BF79EC" w:rsidRDefault="000E6C38" w:rsidP="008552CB">
            <w:pPr>
              <w:pStyle w:val="Default"/>
              <w:spacing w:before="120"/>
              <w:jc w:val="both"/>
              <w:rPr>
                <w:rFonts w:ascii="Calibri" w:hAnsi="Calibri"/>
                <w:sz w:val="22"/>
                <w:highlight w:val="yellow"/>
              </w:rPr>
            </w:pPr>
          </w:p>
        </w:tc>
        <w:tc>
          <w:tcPr>
            <w:tcW w:w="1743" w:type="dxa"/>
          </w:tcPr>
          <w:p w14:paraId="5E63EF27" w14:textId="77777777" w:rsidR="000E6C38" w:rsidRPr="00BF79EC" w:rsidRDefault="000E6C38" w:rsidP="008552CB">
            <w:pPr>
              <w:pStyle w:val="Default"/>
              <w:spacing w:before="120"/>
              <w:jc w:val="center"/>
              <w:rPr>
                <w:rFonts w:ascii="Calibri" w:hAnsi="Calibri"/>
                <w:sz w:val="22"/>
                <w:highlight w:val="yellow"/>
              </w:rPr>
            </w:pPr>
          </w:p>
        </w:tc>
        <w:tc>
          <w:tcPr>
            <w:tcW w:w="995" w:type="dxa"/>
          </w:tcPr>
          <w:p w14:paraId="3ADA8A54" w14:textId="77777777" w:rsidR="000E6C38" w:rsidRPr="00BF79EC" w:rsidRDefault="000E6C38" w:rsidP="008552CB">
            <w:pPr>
              <w:pStyle w:val="Default"/>
              <w:spacing w:before="120"/>
              <w:jc w:val="center"/>
              <w:rPr>
                <w:rFonts w:ascii="Calibri" w:hAnsi="Calibri"/>
                <w:sz w:val="22"/>
                <w:highlight w:val="yellow"/>
              </w:rPr>
            </w:pPr>
          </w:p>
        </w:tc>
        <w:tc>
          <w:tcPr>
            <w:tcW w:w="998" w:type="dxa"/>
          </w:tcPr>
          <w:p w14:paraId="058AF9E0" w14:textId="77777777" w:rsidR="000E6C38" w:rsidRPr="00BF79EC" w:rsidRDefault="000E6C38" w:rsidP="008552CB">
            <w:pPr>
              <w:pStyle w:val="Default"/>
              <w:spacing w:before="120"/>
              <w:jc w:val="center"/>
              <w:rPr>
                <w:rFonts w:ascii="Calibri" w:hAnsi="Calibri"/>
                <w:sz w:val="22"/>
                <w:highlight w:val="yellow"/>
              </w:rPr>
            </w:pPr>
          </w:p>
        </w:tc>
        <w:tc>
          <w:tcPr>
            <w:tcW w:w="1040" w:type="dxa"/>
          </w:tcPr>
          <w:p w14:paraId="6D5CD9A4" w14:textId="77777777" w:rsidR="000E6C38" w:rsidRPr="00BF79EC" w:rsidRDefault="000E6C38" w:rsidP="008552CB">
            <w:pPr>
              <w:pStyle w:val="Default"/>
              <w:spacing w:before="120"/>
              <w:jc w:val="center"/>
              <w:rPr>
                <w:rFonts w:ascii="Calibri" w:hAnsi="Calibri"/>
                <w:sz w:val="22"/>
                <w:highlight w:val="yellow"/>
              </w:rPr>
            </w:pPr>
          </w:p>
        </w:tc>
        <w:tc>
          <w:tcPr>
            <w:tcW w:w="1747" w:type="dxa"/>
          </w:tcPr>
          <w:p w14:paraId="40897505" w14:textId="77777777" w:rsidR="000E6C38" w:rsidRPr="00BF79EC" w:rsidRDefault="000E6C38" w:rsidP="008552CB">
            <w:pPr>
              <w:pStyle w:val="Default"/>
              <w:spacing w:before="120"/>
              <w:jc w:val="center"/>
              <w:rPr>
                <w:rFonts w:ascii="Calibri" w:hAnsi="Calibri"/>
                <w:sz w:val="22"/>
                <w:highlight w:val="yellow"/>
              </w:rPr>
            </w:pPr>
          </w:p>
        </w:tc>
        <w:tc>
          <w:tcPr>
            <w:tcW w:w="1340" w:type="dxa"/>
          </w:tcPr>
          <w:p w14:paraId="6CF98637" w14:textId="0782D09B" w:rsidR="000E6C38" w:rsidRPr="00BF79EC" w:rsidRDefault="000E6C38" w:rsidP="008552CB">
            <w:pPr>
              <w:pStyle w:val="Default"/>
              <w:spacing w:before="120"/>
              <w:jc w:val="center"/>
              <w:rPr>
                <w:rFonts w:ascii="Calibri" w:hAnsi="Calibri"/>
                <w:sz w:val="22"/>
                <w:highlight w:val="yellow"/>
              </w:rPr>
            </w:pPr>
          </w:p>
        </w:tc>
      </w:tr>
      <w:tr w:rsidR="000E6C38" w:rsidRPr="00BF79EC" w14:paraId="4141AA1C" w14:textId="77777777" w:rsidTr="000E6C38">
        <w:tc>
          <w:tcPr>
            <w:tcW w:w="1487" w:type="dxa"/>
          </w:tcPr>
          <w:p w14:paraId="572BA309" w14:textId="77777777" w:rsidR="000E6C38" w:rsidRPr="00BF79EC" w:rsidRDefault="000E6C38" w:rsidP="008552CB">
            <w:pPr>
              <w:pStyle w:val="Default"/>
              <w:spacing w:before="120"/>
              <w:jc w:val="both"/>
              <w:rPr>
                <w:rFonts w:ascii="Calibri" w:hAnsi="Calibri"/>
                <w:sz w:val="22"/>
                <w:highlight w:val="yellow"/>
              </w:rPr>
            </w:pPr>
          </w:p>
        </w:tc>
        <w:tc>
          <w:tcPr>
            <w:tcW w:w="1743" w:type="dxa"/>
          </w:tcPr>
          <w:p w14:paraId="401A6E88" w14:textId="77777777" w:rsidR="000E6C38" w:rsidRPr="00BF79EC" w:rsidRDefault="000E6C38" w:rsidP="008552CB">
            <w:pPr>
              <w:pStyle w:val="Default"/>
              <w:spacing w:before="120"/>
              <w:jc w:val="center"/>
              <w:rPr>
                <w:rFonts w:ascii="Calibri" w:hAnsi="Calibri"/>
                <w:sz w:val="22"/>
                <w:highlight w:val="yellow"/>
              </w:rPr>
            </w:pPr>
          </w:p>
        </w:tc>
        <w:tc>
          <w:tcPr>
            <w:tcW w:w="995" w:type="dxa"/>
          </w:tcPr>
          <w:p w14:paraId="510F1E36" w14:textId="77777777" w:rsidR="000E6C38" w:rsidRPr="00BF79EC" w:rsidRDefault="000E6C38" w:rsidP="008552CB">
            <w:pPr>
              <w:pStyle w:val="Default"/>
              <w:spacing w:before="120"/>
              <w:jc w:val="center"/>
              <w:rPr>
                <w:rFonts w:ascii="Calibri" w:hAnsi="Calibri"/>
                <w:sz w:val="22"/>
                <w:highlight w:val="yellow"/>
              </w:rPr>
            </w:pPr>
          </w:p>
        </w:tc>
        <w:tc>
          <w:tcPr>
            <w:tcW w:w="998" w:type="dxa"/>
          </w:tcPr>
          <w:p w14:paraId="12ADC164" w14:textId="77777777" w:rsidR="000E6C38" w:rsidRPr="00BF79EC" w:rsidRDefault="000E6C38" w:rsidP="008552CB">
            <w:pPr>
              <w:pStyle w:val="Default"/>
              <w:spacing w:before="120"/>
              <w:jc w:val="center"/>
              <w:rPr>
                <w:rFonts w:ascii="Calibri" w:hAnsi="Calibri"/>
                <w:sz w:val="22"/>
                <w:highlight w:val="yellow"/>
              </w:rPr>
            </w:pPr>
          </w:p>
        </w:tc>
        <w:tc>
          <w:tcPr>
            <w:tcW w:w="1040" w:type="dxa"/>
          </w:tcPr>
          <w:p w14:paraId="5C4E775F" w14:textId="77777777" w:rsidR="000E6C38" w:rsidRPr="00BF79EC" w:rsidRDefault="000E6C38" w:rsidP="008552CB">
            <w:pPr>
              <w:pStyle w:val="Default"/>
              <w:spacing w:before="120"/>
              <w:jc w:val="center"/>
              <w:rPr>
                <w:rFonts w:ascii="Calibri" w:hAnsi="Calibri"/>
                <w:sz w:val="22"/>
                <w:highlight w:val="yellow"/>
              </w:rPr>
            </w:pPr>
          </w:p>
        </w:tc>
        <w:tc>
          <w:tcPr>
            <w:tcW w:w="1747" w:type="dxa"/>
          </w:tcPr>
          <w:p w14:paraId="636E4F7B" w14:textId="77777777" w:rsidR="000E6C38" w:rsidRPr="00BF79EC" w:rsidRDefault="000E6C38" w:rsidP="008552CB">
            <w:pPr>
              <w:pStyle w:val="Default"/>
              <w:spacing w:before="120"/>
              <w:jc w:val="center"/>
              <w:rPr>
                <w:rFonts w:ascii="Calibri" w:hAnsi="Calibri"/>
                <w:sz w:val="22"/>
                <w:highlight w:val="yellow"/>
              </w:rPr>
            </w:pPr>
          </w:p>
        </w:tc>
        <w:tc>
          <w:tcPr>
            <w:tcW w:w="1340" w:type="dxa"/>
          </w:tcPr>
          <w:p w14:paraId="4C06F068" w14:textId="745B08D2" w:rsidR="000E6C38" w:rsidRPr="00BF79EC" w:rsidRDefault="000E6C38" w:rsidP="008552CB">
            <w:pPr>
              <w:pStyle w:val="Default"/>
              <w:spacing w:before="120"/>
              <w:jc w:val="center"/>
              <w:rPr>
                <w:rFonts w:ascii="Calibri" w:hAnsi="Calibri"/>
                <w:sz w:val="22"/>
                <w:highlight w:val="yellow"/>
              </w:rPr>
            </w:pPr>
          </w:p>
        </w:tc>
      </w:tr>
      <w:tr w:rsidR="000E6C38" w:rsidRPr="00BF79EC" w14:paraId="6D54161A" w14:textId="77777777" w:rsidTr="000E6C38">
        <w:tc>
          <w:tcPr>
            <w:tcW w:w="1487" w:type="dxa"/>
          </w:tcPr>
          <w:p w14:paraId="0F27D655" w14:textId="77777777" w:rsidR="000E6C38" w:rsidRPr="00BF79EC" w:rsidRDefault="000E6C38" w:rsidP="008552CB">
            <w:pPr>
              <w:pStyle w:val="Default"/>
              <w:spacing w:before="120"/>
              <w:jc w:val="both"/>
              <w:rPr>
                <w:rFonts w:ascii="Calibri" w:hAnsi="Calibri"/>
                <w:sz w:val="22"/>
                <w:highlight w:val="yellow"/>
              </w:rPr>
            </w:pPr>
          </w:p>
        </w:tc>
        <w:tc>
          <w:tcPr>
            <w:tcW w:w="1743" w:type="dxa"/>
          </w:tcPr>
          <w:p w14:paraId="06562C69" w14:textId="77777777" w:rsidR="000E6C38" w:rsidRPr="00BF79EC" w:rsidRDefault="000E6C38" w:rsidP="008552CB">
            <w:pPr>
              <w:pStyle w:val="Default"/>
              <w:spacing w:before="120"/>
              <w:jc w:val="center"/>
              <w:rPr>
                <w:rFonts w:ascii="Calibri" w:hAnsi="Calibri"/>
                <w:sz w:val="22"/>
                <w:highlight w:val="yellow"/>
              </w:rPr>
            </w:pPr>
          </w:p>
        </w:tc>
        <w:tc>
          <w:tcPr>
            <w:tcW w:w="995" w:type="dxa"/>
          </w:tcPr>
          <w:p w14:paraId="32F26E18" w14:textId="77777777" w:rsidR="000E6C38" w:rsidRPr="00BF79EC" w:rsidRDefault="000E6C38" w:rsidP="008552CB">
            <w:pPr>
              <w:pStyle w:val="Default"/>
              <w:spacing w:before="120"/>
              <w:jc w:val="center"/>
              <w:rPr>
                <w:rFonts w:ascii="Calibri" w:hAnsi="Calibri"/>
                <w:sz w:val="22"/>
                <w:highlight w:val="yellow"/>
              </w:rPr>
            </w:pPr>
          </w:p>
        </w:tc>
        <w:tc>
          <w:tcPr>
            <w:tcW w:w="998" w:type="dxa"/>
          </w:tcPr>
          <w:p w14:paraId="006B9488" w14:textId="77777777" w:rsidR="000E6C38" w:rsidRPr="00BF79EC" w:rsidRDefault="000E6C38" w:rsidP="008552CB">
            <w:pPr>
              <w:pStyle w:val="Default"/>
              <w:spacing w:before="120"/>
              <w:jc w:val="center"/>
              <w:rPr>
                <w:rFonts w:ascii="Calibri" w:hAnsi="Calibri"/>
                <w:sz w:val="22"/>
                <w:highlight w:val="yellow"/>
              </w:rPr>
            </w:pPr>
          </w:p>
        </w:tc>
        <w:tc>
          <w:tcPr>
            <w:tcW w:w="1040" w:type="dxa"/>
          </w:tcPr>
          <w:p w14:paraId="2AB14F9A" w14:textId="77777777" w:rsidR="000E6C38" w:rsidRPr="00BF79EC" w:rsidRDefault="000E6C38" w:rsidP="008552CB">
            <w:pPr>
              <w:pStyle w:val="Default"/>
              <w:spacing w:before="120"/>
              <w:jc w:val="center"/>
              <w:rPr>
                <w:rFonts w:ascii="Calibri" w:hAnsi="Calibri"/>
                <w:sz w:val="22"/>
                <w:highlight w:val="yellow"/>
              </w:rPr>
            </w:pPr>
          </w:p>
        </w:tc>
        <w:tc>
          <w:tcPr>
            <w:tcW w:w="1747" w:type="dxa"/>
          </w:tcPr>
          <w:p w14:paraId="104D70A0" w14:textId="77777777" w:rsidR="000E6C38" w:rsidRPr="00BF79EC" w:rsidRDefault="000E6C38" w:rsidP="008552CB">
            <w:pPr>
              <w:pStyle w:val="Default"/>
              <w:spacing w:before="120"/>
              <w:jc w:val="center"/>
              <w:rPr>
                <w:rFonts w:ascii="Calibri" w:hAnsi="Calibri"/>
                <w:sz w:val="22"/>
                <w:highlight w:val="yellow"/>
              </w:rPr>
            </w:pPr>
          </w:p>
        </w:tc>
        <w:tc>
          <w:tcPr>
            <w:tcW w:w="1340" w:type="dxa"/>
          </w:tcPr>
          <w:p w14:paraId="1976602B" w14:textId="19EC10CE" w:rsidR="000E6C38" w:rsidRPr="00BF79EC" w:rsidRDefault="000E6C38" w:rsidP="008552CB">
            <w:pPr>
              <w:pStyle w:val="Default"/>
              <w:spacing w:before="120"/>
              <w:jc w:val="center"/>
              <w:rPr>
                <w:rFonts w:ascii="Calibri" w:hAnsi="Calibri"/>
                <w:sz w:val="22"/>
                <w:highlight w:val="yellow"/>
              </w:rPr>
            </w:pPr>
          </w:p>
        </w:tc>
      </w:tr>
      <w:tr w:rsidR="00780C12" w:rsidRPr="00BF79EC" w14:paraId="44106A9C" w14:textId="77777777" w:rsidTr="000E6C38">
        <w:tc>
          <w:tcPr>
            <w:tcW w:w="1487" w:type="dxa"/>
          </w:tcPr>
          <w:p w14:paraId="33AEE9B9" w14:textId="77777777" w:rsidR="00780C12" w:rsidRPr="00BF79EC" w:rsidRDefault="00780C12" w:rsidP="008552CB">
            <w:pPr>
              <w:pStyle w:val="Default"/>
              <w:spacing w:before="120"/>
              <w:jc w:val="both"/>
              <w:rPr>
                <w:rFonts w:ascii="Calibri" w:hAnsi="Calibri"/>
                <w:sz w:val="22"/>
                <w:highlight w:val="yellow"/>
              </w:rPr>
            </w:pPr>
          </w:p>
        </w:tc>
        <w:tc>
          <w:tcPr>
            <w:tcW w:w="1743" w:type="dxa"/>
          </w:tcPr>
          <w:p w14:paraId="58491D85" w14:textId="77777777" w:rsidR="00780C12" w:rsidRPr="00BF79EC" w:rsidRDefault="00780C12" w:rsidP="008552CB">
            <w:pPr>
              <w:pStyle w:val="Default"/>
              <w:spacing w:before="120"/>
              <w:jc w:val="center"/>
              <w:rPr>
                <w:rFonts w:ascii="Calibri" w:hAnsi="Calibri"/>
                <w:sz w:val="22"/>
                <w:highlight w:val="yellow"/>
              </w:rPr>
            </w:pPr>
          </w:p>
        </w:tc>
        <w:tc>
          <w:tcPr>
            <w:tcW w:w="995" w:type="dxa"/>
          </w:tcPr>
          <w:p w14:paraId="07FE63D1" w14:textId="77777777" w:rsidR="00780C12" w:rsidRPr="00BF79EC" w:rsidRDefault="00780C12" w:rsidP="008552CB">
            <w:pPr>
              <w:pStyle w:val="Default"/>
              <w:spacing w:before="120"/>
              <w:jc w:val="center"/>
              <w:rPr>
                <w:rFonts w:ascii="Calibri" w:hAnsi="Calibri"/>
                <w:sz w:val="22"/>
                <w:highlight w:val="yellow"/>
              </w:rPr>
            </w:pPr>
          </w:p>
        </w:tc>
        <w:tc>
          <w:tcPr>
            <w:tcW w:w="998" w:type="dxa"/>
          </w:tcPr>
          <w:p w14:paraId="4547FD00" w14:textId="77777777" w:rsidR="00780C12" w:rsidRPr="00BF79EC" w:rsidRDefault="00780C12" w:rsidP="008552CB">
            <w:pPr>
              <w:pStyle w:val="Default"/>
              <w:spacing w:before="120"/>
              <w:jc w:val="center"/>
              <w:rPr>
                <w:rFonts w:ascii="Calibri" w:hAnsi="Calibri"/>
                <w:sz w:val="22"/>
                <w:highlight w:val="yellow"/>
              </w:rPr>
            </w:pPr>
          </w:p>
        </w:tc>
        <w:tc>
          <w:tcPr>
            <w:tcW w:w="1040" w:type="dxa"/>
          </w:tcPr>
          <w:p w14:paraId="75C1CC0D" w14:textId="77777777" w:rsidR="00780C12" w:rsidRPr="00BF79EC" w:rsidRDefault="00780C12" w:rsidP="008552CB">
            <w:pPr>
              <w:pStyle w:val="Default"/>
              <w:spacing w:before="120"/>
              <w:jc w:val="center"/>
              <w:rPr>
                <w:rFonts w:ascii="Calibri" w:hAnsi="Calibri"/>
                <w:sz w:val="22"/>
                <w:highlight w:val="yellow"/>
              </w:rPr>
            </w:pPr>
          </w:p>
        </w:tc>
        <w:tc>
          <w:tcPr>
            <w:tcW w:w="1747" w:type="dxa"/>
          </w:tcPr>
          <w:p w14:paraId="26BE13DF" w14:textId="77777777" w:rsidR="00780C12" w:rsidRPr="00BF79EC" w:rsidRDefault="00780C12" w:rsidP="008552CB">
            <w:pPr>
              <w:pStyle w:val="Default"/>
              <w:spacing w:before="120"/>
              <w:jc w:val="center"/>
              <w:rPr>
                <w:rFonts w:ascii="Calibri" w:hAnsi="Calibri"/>
                <w:sz w:val="22"/>
                <w:highlight w:val="yellow"/>
              </w:rPr>
            </w:pPr>
          </w:p>
        </w:tc>
        <w:tc>
          <w:tcPr>
            <w:tcW w:w="1340" w:type="dxa"/>
          </w:tcPr>
          <w:p w14:paraId="650D234F" w14:textId="77777777" w:rsidR="00780C12" w:rsidRPr="00BF79EC" w:rsidRDefault="00780C12" w:rsidP="008552CB">
            <w:pPr>
              <w:pStyle w:val="Default"/>
              <w:spacing w:before="120"/>
              <w:jc w:val="center"/>
              <w:rPr>
                <w:rFonts w:ascii="Calibri" w:hAnsi="Calibri"/>
                <w:sz w:val="22"/>
                <w:highlight w:val="yellow"/>
              </w:rPr>
            </w:pPr>
          </w:p>
        </w:tc>
      </w:tr>
    </w:tbl>
    <w:p w14:paraId="03F92DBA" w14:textId="21208494" w:rsidR="001E0E03" w:rsidRDefault="001E0E03" w:rsidP="00317A12">
      <w:pPr>
        <w:pStyle w:val="Default"/>
        <w:spacing w:before="120"/>
        <w:jc w:val="both"/>
        <w:rPr>
          <w:rFonts w:ascii="Calibri" w:hAnsi="Calibri"/>
          <w:sz w:val="22"/>
        </w:rPr>
      </w:pPr>
    </w:p>
    <w:p w14:paraId="31F863FC" w14:textId="56F58567" w:rsidR="00317A12" w:rsidRPr="001E0E03" w:rsidRDefault="001E0E03" w:rsidP="001E0E03">
      <w:pPr>
        <w:rPr>
          <w:rFonts w:ascii="Calibri" w:eastAsia="Times New Roman" w:hAnsi="Calibri" w:cs="LHMNBI+TimesNewRoman"/>
          <w:color w:val="000000"/>
          <w:szCs w:val="24"/>
        </w:rPr>
      </w:pPr>
      <w:r>
        <w:rPr>
          <w:rFonts w:ascii="Calibri" w:hAnsi="Calibri"/>
        </w:rPr>
        <w:br w:type="page"/>
      </w:r>
    </w:p>
    <w:p w14:paraId="36C75AE3" w14:textId="754B94F2" w:rsidR="00581167" w:rsidRDefault="00EF0A12" w:rsidP="00362BE2">
      <w:pPr>
        <w:pStyle w:val="Heading1"/>
        <w:jc w:val="center"/>
      </w:pPr>
      <w:bookmarkStart w:id="95" w:name="_Toc160789883"/>
      <w:r>
        <w:lastRenderedPageBreak/>
        <w:t xml:space="preserve">Appendix C: </w:t>
      </w:r>
      <w:r w:rsidR="00083234">
        <w:t>PPOST</w:t>
      </w:r>
      <w:r>
        <w:t xml:space="preserve">- All Hazards </w:t>
      </w:r>
      <w:r w:rsidR="00362BE2">
        <w:t>Action Planning Tool</w:t>
      </w:r>
      <w:bookmarkEnd w:id="95"/>
    </w:p>
    <w:p w14:paraId="5D257F0B" w14:textId="77777777" w:rsidR="00362BE2" w:rsidRDefault="00362BE2" w:rsidP="00581167">
      <w:pPr>
        <w:rPr>
          <w:rFonts w:cstheme="minorHAnsi"/>
        </w:rPr>
      </w:pPr>
    </w:p>
    <w:p w14:paraId="19DA35C5" w14:textId="79CF2860" w:rsidR="004C4A3E" w:rsidRDefault="00EB4912" w:rsidP="00581167">
      <w:pPr>
        <w:rPr>
          <w:rFonts w:cstheme="minorHAnsi"/>
        </w:rPr>
      </w:pPr>
      <w:r>
        <w:rPr>
          <w:rFonts w:cstheme="minorHAnsi"/>
        </w:rPr>
        <w:t>When faced with a complex incident where the community may not have a “Hazard Specific Plan” develop</w:t>
      </w:r>
      <w:r w:rsidR="0020709B">
        <w:rPr>
          <w:rFonts w:cstheme="minorHAnsi"/>
        </w:rPr>
        <w:t>ing</w:t>
      </w:r>
      <w:r>
        <w:rPr>
          <w:rFonts w:cstheme="minorHAnsi"/>
        </w:rPr>
        <w:t xml:space="preserve"> </w:t>
      </w:r>
      <w:r w:rsidR="00406902">
        <w:rPr>
          <w:rFonts w:cstheme="minorHAnsi"/>
        </w:rPr>
        <w:t>a PPOST is a way to</w:t>
      </w:r>
      <w:r w:rsidR="00D47230">
        <w:rPr>
          <w:rFonts w:cstheme="minorHAnsi"/>
        </w:rPr>
        <w:t xml:space="preserve"> think things through</w:t>
      </w:r>
      <w:r w:rsidR="00B83D3A">
        <w:rPr>
          <w:rFonts w:cstheme="minorHAnsi"/>
        </w:rPr>
        <w:t xml:space="preserve"> and formulate a plan. </w:t>
      </w:r>
    </w:p>
    <w:p w14:paraId="18F684B1" w14:textId="2842CF75" w:rsidR="00581167" w:rsidRDefault="01CD1873" w:rsidP="719185DA">
      <w:r w:rsidRPr="28CEF0A0">
        <w:t>Gather your L</w:t>
      </w:r>
      <w:r w:rsidR="7D0099F3" w:rsidRPr="28CEF0A0">
        <w:t xml:space="preserve">ocal </w:t>
      </w:r>
      <w:r w:rsidRPr="28CEF0A0">
        <w:t xml:space="preserve">EMO and walk through identifying </w:t>
      </w:r>
      <w:r w:rsidR="0B8E57EB" w:rsidRPr="28CEF0A0">
        <w:t xml:space="preserve">priorities, problems, objectives, </w:t>
      </w:r>
      <w:proofErr w:type="gramStart"/>
      <w:r w:rsidR="0B8E57EB" w:rsidRPr="28CEF0A0">
        <w:t>strategies</w:t>
      </w:r>
      <w:proofErr w:type="gramEnd"/>
      <w:r w:rsidR="0B8E57EB" w:rsidRPr="28CEF0A0">
        <w:t xml:space="preserve"> and tactics under their titles in the table below (see example):</w:t>
      </w:r>
      <w:r w:rsidRPr="28CEF0A0">
        <w:t xml:space="preserve"> </w:t>
      </w:r>
    </w:p>
    <w:tbl>
      <w:tblPr>
        <w:tblStyle w:val="TableGrid"/>
        <w:tblW w:w="8106" w:type="dxa"/>
        <w:tblLook w:val="04A0" w:firstRow="1" w:lastRow="0" w:firstColumn="1" w:lastColumn="0" w:noHBand="0" w:noVBand="1"/>
      </w:tblPr>
      <w:tblGrid>
        <w:gridCol w:w="1340"/>
        <w:gridCol w:w="1249"/>
        <w:gridCol w:w="1286"/>
        <w:gridCol w:w="2081"/>
        <w:gridCol w:w="2150"/>
      </w:tblGrid>
      <w:tr w:rsidR="6D352894" w14:paraId="5E754002" w14:textId="77777777" w:rsidTr="00275E9D">
        <w:trPr>
          <w:tblHeader/>
        </w:trPr>
        <w:tc>
          <w:tcPr>
            <w:tcW w:w="8106" w:type="dxa"/>
            <w:gridSpan w:val="5"/>
            <w:shd w:val="clear" w:color="auto" w:fill="F2F2F2" w:themeFill="background1" w:themeFillShade="F2"/>
          </w:tcPr>
          <w:p w14:paraId="49E768AB" w14:textId="018DCAB7" w:rsidR="002D4CAE" w:rsidRDefault="7AE5883B">
            <w:pPr>
              <w:rPr>
                <w:b/>
                <w:color w:val="0070C0"/>
              </w:rPr>
            </w:pPr>
            <w:r w:rsidRPr="0E2CBD8E">
              <w:rPr>
                <w:b/>
                <w:bCs/>
                <w:color w:val="0070C0"/>
              </w:rPr>
              <w:t>Scenario: Wildfire is close to small NWT community but not yet a significant threat. Resident</w:t>
            </w:r>
            <w:r w:rsidR="5A37FAD4" w:rsidRPr="0E2CBD8E">
              <w:rPr>
                <w:b/>
                <w:bCs/>
                <w:color w:val="0070C0"/>
              </w:rPr>
              <w:t>s</w:t>
            </w:r>
            <w:r w:rsidR="00780C12">
              <w:rPr>
                <w:b/>
                <w:bCs/>
                <w:color w:val="0070C0"/>
              </w:rPr>
              <w:t xml:space="preserve"> and the community</w:t>
            </w:r>
            <w:r w:rsidR="5A37FAD4" w:rsidRPr="0E2CBD8E">
              <w:rPr>
                <w:b/>
                <w:bCs/>
                <w:color w:val="0070C0"/>
              </w:rPr>
              <w:t xml:space="preserve"> </w:t>
            </w:r>
            <w:proofErr w:type="gramStart"/>
            <w:r w:rsidR="5A37FAD4" w:rsidRPr="0E2CBD8E">
              <w:rPr>
                <w:b/>
                <w:bCs/>
                <w:color w:val="0070C0"/>
              </w:rPr>
              <w:t>need</w:t>
            </w:r>
            <w:r w:rsidR="00780C12">
              <w:rPr>
                <w:b/>
                <w:bCs/>
                <w:color w:val="0070C0"/>
              </w:rPr>
              <w:t>s</w:t>
            </w:r>
            <w:proofErr w:type="gramEnd"/>
            <w:r w:rsidR="5A37FAD4" w:rsidRPr="0E2CBD8E">
              <w:rPr>
                <w:b/>
                <w:bCs/>
                <w:color w:val="0070C0"/>
              </w:rPr>
              <w:t xml:space="preserve"> to be prepared</w:t>
            </w:r>
            <w:r w:rsidR="00780C12">
              <w:rPr>
                <w:b/>
                <w:bCs/>
                <w:color w:val="0070C0"/>
              </w:rPr>
              <w:t xml:space="preserve"> for potential evacuation</w:t>
            </w:r>
            <w:r w:rsidR="5A37FAD4" w:rsidRPr="0E2CBD8E">
              <w:rPr>
                <w:b/>
                <w:bCs/>
                <w:color w:val="0070C0"/>
              </w:rPr>
              <w:t>.</w:t>
            </w:r>
          </w:p>
        </w:tc>
      </w:tr>
      <w:tr w:rsidR="00C26F05" w:rsidRPr="000C610E" w14:paraId="73F770D2" w14:textId="77777777" w:rsidTr="00275E9D">
        <w:trPr>
          <w:trHeight w:val="2740"/>
          <w:tblHeader/>
        </w:trPr>
        <w:tc>
          <w:tcPr>
            <w:tcW w:w="1340" w:type="dxa"/>
            <w:shd w:val="clear" w:color="auto" w:fill="1F497D" w:themeFill="text2"/>
          </w:tcPr>
          <w:p w14:paraId="37649CC3" w14:textId="5EC9BCB1" w:rsidR="00630C2C" w:rsidRPr="00780C12" w:rsidRDefault="6C295FE6" w:rsidP="28CEF0A0">
            <w:pPr>
              <w:jc w:val="center"/>
              <w:rPr>
                <w:b/>
                <w:bCs/>
                <w:color w:val="FFFFFF" w:themeColor="background1"/>
              </w:rPr>
            </w:pPr>
            <w:r w:rsidRPr="00780C12">
              <w:rPr>
                <w:b/>
                <w:bCs/>
                <w:color w:val="FFFFFF" w:themeColor="background1"/>
              </w:rPr>
              <w:t>Priorities</w:t>
            </w:r>
          </w:p>
          <w:p w14:paraId="61095023" w14:textId="77777777" w:rsidR="00630C2C" w:rsidRDefault="008FE83C" w:rsidP="28CEF0A0">
            <w:pPr>
              <w:jc w:val="center"/>
              <w:rPr>
                <w:i/>
                <w:iCs/>
                <w:color w:val="FFFFFF" w:themeColor="background1"/>
              </w:rPr>
            </w:pPr>
            <w:r w:rsidRPr="00780C12">
              <w:rPr>
                <w:i/>
                <w:iCs/>
                <w:color w:val="FFFFFF" w:themeColor="background1"/>
              </w:rPr>
              <w:t>What are the important items to prioritize?</w:t>
            </w:r>
          </w:p>
          <w:p w14:paraId="60B3009C" w14:textId="77777777" w:rsidR="00780C12" w:rsidRDefault="00780C12" w:rsidP="28CEF0A0">
            <w:pPr>
              <w:jc w:val="center"/>
              <w:rPr>
                <w:i/>
                <w:iCs/>
                <w:color w:val="FFFFFF" w:themeColor="background1"/>
              </w:rPr>
            </w:pPr>
          </w:p>
          <w:p w14:paraId="7A12E0C2" w14:textId="5A3F0DD8" w:rsidR="00780C12" w:rsidRPr="00780C12" w:rsidRDefault="00780C12" w:rsidP="28CEF0A0">
            <w:pPr>
              <w:jc w:val="center"/>
              <w:rPr>
                <w:i/>
                <w:iCs/>
                <w:color w:val="FFFFFF" w:themeColor="background1"/>
              </w:rPr>
            </w:pPr>
            <w:r>
              <w:rPr>
                <w:i/>
                <w:iCs/>
                <w:color w:val="FFFFFF" w:themeColor="background1"/>
              </w:rPr>
              <w:t>See NWT Emergency Plan for standard list of priorities.</w:t>
            </w:r>
          </w:p>
        </w:tc>
        <w:tc>
          <w:tcPr>
            <w:tcW w:w="1249" w:type="dxa"/>
            <w:shd w:val="clear" w:color="auto" w:fill="1F497D" w:themeFill="text2"/>
          </w:tcPr>
          <w:p w14:paraId="26FD5D4E" w14:textId="56208CAC" w:rsidR="00630C2C" w:rsidRPr="00780C12" w:rsidRDefault="6C295FE6" w:rsidP="28CEF0A0">
            <w:pPr>
              <w:jc w:val="center"/>
              <w:rPr>
                <w:b/>
                <w:bCs/>
                <w:color w:val="FFFFFF" w:themeColor="background1"/>
              </w:rPr>
            </w:pPr>
            <w:r w:rsidRPr="00780C12">
              <w:rPr>
                <w:b/>
                <w:bCs/>
                <w:color w:val="FFFFFF" w:themeColor="background1"/>
              </w:rPr>
              <w:t>Problems</w:t>
            </w:r>
          </w:p>
          <w:p w14:paraId="41456198" w14:textId="497FA6FD" w:rsidR="00630C2C" w:rsidRPr="00780C12" w:rsidRDefault="334998F3" w:rsidP="38FBDEE7">
            <w:pPr>
              <w:jc w:val="center"/>
              <w:rPr>
                <w:i/>
                <w:iCs/>
                <w:color w:val="FFFFFF" w:themeColor="background1"/>
              </w:rPr>
            </w:pPr>
            <w:r w:rsidRPr="00780C12">
              <w:rPr>
                <w:i/>
                <w:iCs/>
                <w:color w:val="FFFFFF" w:themeColor="background1"/>
              </w:rPr>
              <w:t>What does the Local EMO know and observe about the incident?</w:t>
            </w:r>
          </w:p>
        </w:tc>
        <w:tc>
          <w:tcPr>
            <w:tcW w:w="1286" w:type="dxa"/>
            <w:shd w:val="clear" w:color="auto" w:fill="1F497D" w:themeFill="text2"/>
          </w:tcPr>
          <w:p w14:paraId="6C86E907" w14:textId="705FF620" w:rsidR="00630C2C" w:rsidRPr="00780C12" w:rsidRDefault="6C295FE6" w:rsidP="28CEF0A0">
            <w:pPr>
              <w:jc w:val="center"/>
              <w:rPr>
                <w:b/>
                <w:bCs/>
                <w:color w:val="FFFFFF" w:themeColor="background1"/>
              </w:rPr>
            </w:pPr>
            <w:r w:rsidRPr="00780C12">
              <w:rPr>
                <w:b/>
                <w:bCs/>
                <w:color w:val="FFFFFF" w:themeColor="background1"/>
              </w:rPr>
              <w:t>Objectives</w:t>
            </w:r>
          </w:p>
          <w:p w14:paraId="4C27C31E" w14:textId="36ABE863" w:rsidR="00630C2C" w:rsidRPr="00780C12" w:rsidRDefault="423980AF" w:rsidP="38FBDEE7">
            <w:pPr>
              <w:jc w:val="center"/>
              <w:rPr>
                <w:i/>
                <w:iCs/>
                <w:color w:val="FFFFFF" w:themeColor="background1"/>
              </w:rPr>
            </w:pPr>
            <w:r w:rsidRPr="00780C12">
              <w:rPr>
                <w:i/>
                <w:iCs/>
                <w:color w:val="FFFFFF" w:themeColor="background1"/>
              </w:rPr>
              <w:t>What is the Local EMO going to do?</w:t>
            </w:r>
          </w:p>
          <w:p w14:paraId="30654374" w14:textId="15021C27" w:rsidR="00630C2C" w:rsidRPr="00780C12" w:rsidRDefault="4CFB40D8" w:rsidP="6D352894">
            <w:pPr>
              <w:rPr>
                <w:i/>
                <w:iCs/>
                <w:color w:val="FFFFFF" w:themeColor="background1"/>
                <w:sz w:val="16"/>
                <w:szCs w:val="16"/>
              </w:rPr>
            </w:pPr>
            <w:r w:rsidRPr="00780C12">
              <w:rPr>
                <w:i/>
                <w:iCs/>
                <w:color w:val="FFFFFF" w:themeColor="background1"/>
                <w:sz w:val="16"/>
                <w:szCs w:val="16"/>
              </w:rPr>
              <w:t>S: Specific</w:t>
            </w:r>
          </w:p>
          <w:p w14:paraId="34CA6BB2" w14:textId="79EA27E2" w:rsidR="00630C2C" w:rsidRPr="00780C12" w:rsidRDefault="4CFB40D8" w:rsidP="6D352894">
            <w:pPr>
              <w:rPr>
                <w:i/>
                <w:iCs/>
                <w:color w:val="FFFFFF" w:themeColor="background1"/>
                <w:sz w:val="16"/>
                <w:szCs w:val="16"/>
              </w:rPr>
            </w:pPr>
            <w:r w:rsidRPr="00780C12">
              <w:rPr>
                <w:i/>
                <w:iCs/>
                <w:color w:val="FFFFFF" w:themeColor="background1"/>
                <w:sz w:val="16"/>
                <w:szCs w:val="16"/>
              </w:rPr>
              <w:t>M: Measurable</w:t>
            </w:r>
          </w:p>
          <w:p w14:paraId="772EE2FB" w14:textId="2E8DEC7F" w:rsidR="00630C2C" w:rsidRPr="00780C12" w:rsidRDefault="4CFB40D8" w:rsidP="6D352894">
            <w:pPr>
              <w:rPr>
                <w:i/>
                <w:iCs/>
                <w:color w:val="FFFFFF" w:themeColor="background1"/>
                <w:sz w:val="16"/>
                <w:szCs w:val="16"/>
              </w:rPr>
            </w:pPr>
            <w:r w:rsidRPr="00780C12">
              <w:rPr>
                <w:i/>
                <w:iCs/>
                <w:color w:val="FFFFFF" w:themeColor="background1"/>
                <w:sz w:val="16"/>
                <w:szCs w:val="16"/>
              </w:rPr>
              <w:t>A: Action-Oriented</w:t>
            </w:r>
          </w:p>
          <w:p w14:paraId="05065455" w14:textId="3FD3716B" w:rsidR="00630C2C" w:rsidRPr="00780C12" w:rsidRDefault="4CFB40D8" w:rsidP="6D352894">
            <w:pPr>
              <w:rPr>
                <w:i/>
                <w:iCs/>
                <w:color w:val="FFFFFF" w:themeColor="background1"/>
                <w:sz w:val="16"/>
                <w:szCs w:val="16"/>
              </w:rPr>
            </w:pPr>
            <w:r w:rsidRPr="00780C12">
              <w:rPr>
                <w:i/>
                <w:iCs/>
                <w:color w:val="FFFFFF" w:themeColor="background1"/>
                <w:sz w:val="16"/>
                <w:szCs w:val="16"/>
              </w:rPr>
              <w:t>R: Realistic</w:t>
            </w:r>
          </w:p>
          <w:p w14:paraId="1DBDEC72" w14:textId="41BC224F" w:rsidR="00630C2C" w:rsidRPr="00780C12" w:rsidRDefault="4CFB40D8" w:rsidP="6D352894">
            <w:pPr>
              <w:rPr>
                <w:i/>
                <w:color w:val="FFFFFF" w:themeColor="background1"/>
                <w:sz w:val="16"/>
                <w:szCs w:val="16"/>
              </w:rPr>
            </w:pPr>
            <w:r w:rsidRPr="00780C12">
              <w:rPr>
                <w:i/>
                <w:iCs/>
                <w:color w:val="FFFFFF" w:themeColor="background1"/>
                <w:sz w:val="16"/>
                <w:szCs w:val="16"/>
              </w:rPr>
              <w:t>T: Time Specific</w:t>
            </w:r>
          </w:p>
        </w:tc>
        <w:tc>
          <w:tcPr>
            <w:tcW w:w="2081" w:type="dxa"/>
            <w:shd w:val="clear" w:color="auto" w:fill="1F497D" w:themeFill="text2"/>
          </w:tcPr>
          <w:p w14:paraId="7DDDAB38" w14:textId="7FF19A22" w:rsidR="00630C2C" w:rsidRPr="00780C12" w:rsidRDefault="6C295FE6" w:rsidP="28CEF0A0">
            <w:pPr>
              <w:jc w:val="center"/>
              <w:rPr>
                <w:b/>
                <w:bCs/>
                <w:color w:val="FFFFFF" w:themeColor="background1"/>
              </w:rPr>
            </w:pPr>
            <w:r w:rsidRPr="00780C12">
              <w:rPr>
                <w:b/>
                <w:bCs/>
                <w:color w:val="FFFFFF" w:themeColor="background1"/>
              </w:rPr>
              <w:t>Strategies</w:t>
            </w:r>
          </w:p>
          <w:p w14:paraId="79DB00C6" w14:textId="255D61C6" w:rsidR="00630C2C" w:rsidRPr="00780C12" w:rsidRDefault="5E30CB24" w:rsidP="38FBDEE7">
            <w:pPr>
              <w:jc w:val="center"/>
              <w:rPr>
                <w:i/>
                <w:iCs/>
                <w:color w:val="FFFFFF" w:themeColor="background1"/>
              </w:rPr>
            </w:pPr>
            <w:r w:rsidRPr="00780C12">
              <w:rPr>
                <w:i/>
                <w:iCs/>
                <w:color w:val="FFFFFF" w:themeColor="background1"/>
              </w:rPr>
              <w:t>How is the Local EMO going to get it done? By what method?</w:t>
            </w:r>
          </w:p>
          <w:p w14:paraId="1A249E4B" w14:textId="09CD32A9" w:rsidR="00630C2C" w:rsidRPr="00780C12" w:rsidRDefault="00630C2C" w:rsidP="28CEF0A0">
            <w:pPr>
              <w:jc w:val="center"/>
              <w:rPr>
                <w:b/>
                <w:bCs/>
                <w:color w:val="FFFFFF" w:themeColor="background1"/>
              </w:rPr>
            </w:pPr>
          </w:p>
        </w:tc>
        <w:tc>
          <w:tcPr>
            <w:tcW w:w="2150" w:type="dxa"/>
            <w:shd w:val="clear" w:color="auto" w:fill="1F497D" w:themeFill="text2"/>
          </w:tcPr>
          <w:p w14:paraId="022E7EC2" w14:textId="1E85F4C1" w:rsidR="00630C2C" w:rsidRPr="00780C12" w:rsidRDefault="6C295FE6" w:rsidP="28CEF0A0">
            <w:pPr>
              <w:jc w:val="center"/>
              <w:rPr>
                <w:b/>
                <w:bCs/>
                <w:color w:val="FFFFFF" w:themeColor="background1"/>
              </w:rPr>
            </w:pPr>
            <w:r w:rsidRPr="00780C12">
              <w:rPr>
                <w:b/>
                <w:bCs/>
                <w:color w:val="FFFFFF" w:themeColor="background1"/>
              </w:rPr>
              <w:t>Tactics</w:t>
            </w:r>
          </w:p>
          <w:p w14:paraId="40B5CC96" w14:textId="33F9453B" w:rsidR="00630C2C" w:rsidRPr="00780C12" w:rsidRDefault="75A942B9" w:rsidP="38FBDEE7">
            <w:pPr>
              <w:jc w:val="center"/>
              <w:rPr>
                <w:color w:val="FFFFFF" w:themeColor="background1"/>
              </w:rPr>
            </w:pPr>
            <w:r w:rsidRPr="00780C12">
              <w:rPr>
                <w:color w:val="FFFFFF" w:themeColor="background1"/>
              </w:rPr>
              <w:t>With what resources?</w:t>
            </w:r>
          </w:p>
          <w:p w14:paraId="09D964AA" w14:textId="3EA0C6E6" w:rsidR="00630C2C" w:rsidRPr="00780C12" w:rsidRDefault="00630C2C" w:rsidP="28CEF0A0">
            <w:pPr>
              <w:jc w:val="center"/>
              <w:rPr>
                <w:b/>
                <w:bCs/>
                <w:color w:val="FFFFFF" w:themeColor="background1"/>
              </w:rPr>
            </w:pPr>
          </w:p>
        </w:tc>
      </w:tr>
      <w:tr w:rsidR="00DC3BAA" w14:paraId="72DC073B" w14:textId="77777777" w:rsidTr="00780C12">
        <w:tc>
          <w:tcPr>
            <w:tcW w:w="1340" w:type="dxa"/>
            <w:vMerge w:val="restart"/>
          </w:tcPr>
          <w:p w14:paraId="1BF6EEE9" w14:textId="250A6C9F" w:rsidR="00DC3BAA" w:rsidRPr="00DC3BAA" w:rsidRDefault="00DC3BAA" w:rsidP="0E2CBD8E">
            <w:pPr>
              <w:rPr>
                <w:bCs/>
                <w:iCs/>
                <w:color w:val="0070C0"/>
                <w:sz w:val="20"/>
                <w:szCs w:val="20"/>
              </w:rPr>
            </w:pPr>
            <w:r w:rsidRPr="00DC3BAA">
              <w:rPr>
                <w:bCs/>
                <w:iCs/>
                <w:color w:val="0070C0"/>
                <w:sz w:val="20"/>
                <w:szCs w:val="20"/>
              </w:rPr>
              <w:t>Save lives / ensure public safety</w:t>
            </w:r>
          </w:p>
        </w:tc>
        <w:tc>
          <w:tcPr>
            <w:tcW w:w="1249" w:type="dxa"/>
            <w:vMerge w:val="restart"/>
          </w:tcPr>
          <w:p w14:paraId="6E358AB1" w14:textId="581F8B94" w:rsidR="00DC3BAA" w:rsidRPr="00DC3BAA" w:rsidRDefault="00DC3BAA" w:rsidP="009BAFDC">
            <w:pPr>
              <w:rPr>
                <w:bCs/>
                <w:iCs/>
                <w:color w:val="0070C0"/>
                <w:sz w:val="20"/>
                <w:szCs w:val="20"/>
              </w:rPr>
            </w:pPr>
            <w:r w:rsidRPr="00DC3BAA">
              <w:rPr>
                <w:bCs/>
                <w:iCs/>
                <w:color w:val="0070C0"/>
                <w:sz w:val="20"/>
                <w:szCs w:val="20"/>
              </w:rPr>
              <w:t xml:space="preserve">A wildfire nearby may pose an eventual threat to community </w:t>
            </w:r>
            <w:proofErr w:type="gramStart"/>
            <w:r w:rsidRPr="00DC3BAA">
              <w:rPr>
                <w:bCs/>
                <w:iCs/>
                <w:color w:val="0070C0"/>
                <w:sz w:val="20"/>
                <w:szCs w:val="20"/>
              </w:rPr>
              <w:t>residents</w:t>
            </w:r>
            <w:proofErr w:type="gramEnd"/>
          </w:p>
          <w:p w14:paraId="6B38241D" w14:textId="2FC0D1CB" w:rsidR="00DC3BAA" w:rsidRPr="00DC3BAA" w:rsidRDefault="00DC3BAA" w:rsidP="38FBDEE7">
            <w:pPr>
              <w:rPr>
                <w:bCs/>
                <w:iCs/>
                <w:color w:val="0070C0"/>
                <w:sz w:val="20"/>
                <w:szCs w:val="20"/>
              </w:rPr>
            </w:pPr>
          </w:p>
        </w:tc>
        <w:tc>
          <w:tcPr>
            <w:tcW w:w="1286" w:type="dxa"/>
            <w:vMerge w:val="restart"/>
          </w:tcPr>
          <w:p w14:paraId="729DFD1F" w14:textId="59106BD4" w:rsidR="00DC3BAA" w:rsidRPr="00DC3BAA" w:rsidRDefault="00DC3BAA" w:rsidP="009BAFDC">
            <w:pPr>
              <w:rPr>
                <w:bCs/>
                <w:iCs/>
                <w:color w:val="0070C0"/>
                <w:sz w:val="20"/>
                <w:szCs w:val="20"/>
              </w:rPr>
            </w:pPr>
            <w:r w:rsidRPr="00DC3BAA">
              <w:rPr>
                <w:bCs/>
                <w:iCs/>
                <w:color w:val="0070C0"/>
                <w:sz w:val="20"/>
                <w:szCs w:val="20"/>
              </w:rPr>
              <w:t xml:space="preserve">Make sure all evacuation preparations are in place within </w:t>
            </w:r>
            <w:r>
              <w:rPr>
                <w:bCs/>
                <w:iCs/>
                <w:color w:val="0070C0"/>
                <w:sz w:val="20"/>
                <w:szCs w:val="20"/>
              </w:rPr>
              <w:t>48</w:t>
            </w:r>
            <w:r w:rsidRPr="00DC3BAA">
              <w:rPr>
                <w:bCs/>
                <w:iCs/>
                <w:color w:val="0070C0"/>
                <w:sz w:val="20"/>
                <w:szCs w:val="20"/>
              </w:rPr>
              <w:t xml:space="preserve"> hours.</w:t>
            </w:r>
          </w:p>
          <w:p w14:paraId="63CE6F52" w14:textId="179B5873" w:rsidR="00DC3BAA" w:rsidRPr="00DC3BAA" w:rsidRDefault="00DC3BAA" w:rsidP="38FBDEE7">
            <w:pPr>
              <w:rPr>
                <w:bCs/>
                <w:iCs/>
                <w:color w:val="0070C0"/>
                <w:sz w:val="20"/>
                <w:szCs w:val="20"/>
              </w:rPr>
            </w:pPr>
          </w:p>
        </w:tc>
        <w:tc>
          <w:tcPr>
            <w:tcW w:w="2081" w:type="dxa"/>
          </w:tcPr>
          <w:p w14:paraId="084071FC" w14:textId="58B04747" w:rsidR="00DC3BAA" w:rsidRDefault="00DC3BAA" w:rsidP="33CE3557">
            <w:pPr>
              <w:rPr>
                <w:color w:val="0070C0"/>
                <w:sz w:val="20"/>
                <w:szCs w:val="20"/>
              </w:rPr>
            </w:pPr>
            <w:r>
              <w:rPr>
                <w:color w:val="0070C0"/>
                <w:sz w:val="20"/>
                <w:szCs w:val="20"/>
              </w:rPr>
              <w:t xml:space="preserve">Local Coordinator to call for </w:t>
            </w:r>
            <w:r w:rsidRPr="33CE3557">
              <w:rPr>
                <w:color w:val="0070C0"/>
                <w:sz w:val="20"/>
                <w:szCs w:val="20"/>
              </w:rPr>
              <w:t>Local EMO meeting to inform and assign tasks</w:t>
            </w:r>
            <w:r>
              <w:rPr>
                <w:color w:val="0070C0"/>
                <w:sz w:val="20"/>
                <w:szCs w:val="20"/>
              </w:rPr>
              <w:t xml:space="preserve">. </w:t>
            </w:r>
          </w:p>
          <w:p w14:paraId="01918BE9" w14:textId="4D3A9E0F" w:rsidR="00DC3BAA" w:rsidRDefault="00DC3BAA" w:rsidP="3E34B9D1">
            <w:pPr>
              <w:rPr>
                <w:b/>
                <w:bCs/>
                <w:i/>
                <w:iCs/>
                <w:color w:val="0070C0"/>
                <w:sz w:val="20"/>
                <w:szCs w:val="20"/>
              </w:rPr>
            </w:pPr>
          </w:p>
        </w:tc>
        <w:tc>
          <w:tcPr>
            <w:tcW w:w="2150" w:type="dxa"/>
          </w:tcPr>
          <w:p w14:paraId="47B12B6E" w14:textId="1CCBA938" w:rsidR="00DC3BAA" w:rsidRDefault="00DC3BAA" w:rsidP="3E34B9D1">
            <w:pPr>
              <w:rPr>
                <w:i/>
                <w:iCs/>
                <w:color w:val="0070C0"/>
                <w:sz w:val="20"/>
                <w:szCs w:val="20"/>
              </w:rPr>
            </w:pPr>
            <w:r w:rsidRPr="45DD19DE">
              <w:rPr>
                <w:color w:val="0070C0"/>
                <w:sz w:val="20"/>
                <w:szCs w:val="20"/>
              </w:rPr>
              <w:t>At the band office boardroom (EOC)</w:t>
            </w:r>
            <w:r>
              <w:rPr>
                <w:color w:val="0070C0"/>
                <w:sz w:val="20"/>
                <w:szCs w:val="20"/>
              </w:rPr>
              <w:t xml:space="preserve"> at 10am. </w:t>
            </w:r>
          </w:p>
        </w:tc>
      </w:tr>
      <w:tr w:rsidR="00DC3BAA" w14:paraId="210CD638" w14:textId="77777777" w:rsidTr="00780C12">
        <w:tc>
          <w:tcPr>
            <w:tcW w:w="1340" w:type="dxa"/>
            <w:vMerge/>
          </w:tcPr>
          <w:p w14:paraId="7BE0A0BA" w14:textId="77777777" w:rsidR="00DC3BAA" w:rsidRDefault="00DC3BAA"/>
        </w:tc>
        <w:tc>
          <w:tcPr>
            <w:tcW w:w="1249" w:type="dxa"/>
            <w:vMerge/>
          </w:tcPr>
          <w:p w14:paraId="7A122819" w14:textId="77777777" w:rsidR="00DC3BAA" w:rsidRDefault="00DC3BAA"/>
        </w:tc>
        <w:tc>
          <w:tcPr>
            <w:tcW w:w="1286" w:type="dxa"/>
            <w:vMerge/>
          </w:tcPr>
          <w:p w14:paraId="2FCA920E" w14:textId="77777777" w:rsidR="00DC3BAA" w:rsidRDefault="00DC3BAA"/>
        </w:tc>
        <w:tc>
          <w:tcPr>
            <w:tcW w:w="2081" w:type="dxa"/>
          </w:tcPr>
          <w:p w14:paraId="730E6A1B" w14:textId="0633399D" w:rsidR="00DC3BAA" w:rsidRDefault="00DC3BAA" w:rsidP="414B12DA">
            <w:pPr>
              <w:rPr>
                <w:b/>
                <w:bCs/>
                <w:i/>
                <w:iCs/>
                <w:color w:val="0070C0"/>
                <w:sz w:val="20"/>
                <w:szCs w:val="20"/>
              </w:rPr>
            </w:pPr>
            <w:r w:rsidRPr="33CE3557">
              <w:rPr>
                <w:color w:val="0070C0"/>
                <w:sz w:val="20"/>
                <w:szCs w:val="20"/>
              </w:rPr>
              <w:t xml:space="preserve">Pre-register </w:t>
            </w:r>
            <w:r>
              <w:rPr>
                <w:color w:val="0070C0"/>
                <w:sz w:val="20"/>
                <w:szCs w:val="20"/>
              </w:rPr>
              <w:t xml:space="preserve">all </w:t>
            </w:r>
            <w:r w:rsidRPr="33CE3557">
              <w:rPr>
                <w:color w:val="0070C0"/>
                <w:sz w:val="20"/>
                <w:szCs w:val="20"/>
              </w:rPr>
              <w:t>residents using registration template in Appendix</w:t>
            </w:r>
            <w:r>
              <w:rPr>
                <w:color w:val="0070C0"/>
                <w:sz w:val="20"/>
                <w:szCs w:val="20"/>
              </w:rPr>
              <w:t xml:space="preserve"> I</w:t>
            </w:r>
            <w:r w:rsidRPr="33CE3557">
              <w:rPr>
                <w:color w:val="0070C0"/>
                <w:sz w:val="20"/>
                <w:szCs w:val="20"/>
              </w:rPr>
              <w:t xml:space="preserve"> to gather evacuee data (how many people need transportation, hosting, medical </w:t>
            </w:r>
            <w:proofErr w:type="gramStart"/>
            <w:r w:rsidRPr="33CE3557">
              <w:rPr>
                <w:color w:val="0070C0"/>
                <w:sz w:val="20"/>
                <w:szCs w:val="20"/>
              </w:rPr>
              <w:t>care</w:t>
            </w:r>
            <w:proofErr w:type="gramEnd"/>
            <w:r w:rsidRPr="33CE3557">
              <w:rPr>
                <w:color w:val="0070C0"/>
                <w:sz w:val="20"/>
                <w:szCs w:val="20"/>
              </w:rPr>
              <w:t xml:space="preserve"> or other special considerations)</w:t>
            </w:r>
            <w:r>
              <w:rPr>
                <w:color w:val="0070C0"/>
                <w:sz w:val="20"/>
                <w:szCs w:val="20"/>
              </w:rPr>
              <w:t xml:space="preserve"> by 6pm. </w:t>
            </w:r>
          </w:p>
        </w:tc>
        <w:tc>
          <w:tcPr>
            <w:tcW w:w="2150" w:type="dxa"/>
          </w:tcPr>
          <w:p w14:paraId="1A02ADF8" w14:textId="748F6D99" w:rsidR="00DC3BAA" w:rsidRDefault="00DC3BAA" w:rsidP="345FAB19">
            <w:pPr>
              <w:rPr>
                <w:color w:val="0070C0"/>
                <w:sz w:val="20"/>
                <w:szCs w:val="20"/>
              </w:rPr>
            </w:pPr>
            <w:r w:rsidRPr="45DD19DE">
              <w:rPr>
                <w:color w:val="0070C0"/>
                <w:sz w:val="20"/>
                <w:szCs w:val="20"/>
              </w:rPr>
              <w:t xml:space="preserve">Door-to-door registration carried out by </w:t>
            </w:r>
            <w:r>
              <w:rPr>
                <w:color w:val="0070C0"/>
                <w:sz w:val="20"/>
                <w:szCs w:val="20"/>
              </w:rPr>
              <w:t xml:space="preserve">Fire Department volunteers and Municipal Works crew using paper registration forms. </w:t>
            </w:r>
          </w:p>
        </w:tc>
      </w:tr>
      <w:tr w:rsidR="00DC3BAA" w14:paraId="5FB0BF91" w14:textId="77777777" w:rsidTr="00780C12">
        <w:tc>
          <w:tcPr>
            <w:tcW w:w="1340" w:type="dxa"/>
            <w:vMerge/>
          </w:tcPr>
          <w:p w14:paraId="1DB538CF" w14:textId="77777777" w:rsidR="00DC3BAA" w:rsidRDefault="00DC3BAA"/>
        </w:tc>
        <w:tc>
          <w:tcPr>
            <w:tcW w:w="1249" w:type="dxa"/>
            <w:vMerge/>
          </w:tcPr>
          <w:p w14:paraId="5F957B95" w14:textId="77777777" w:rsidR="00DC3BAA" w:rsidRDefault="00DC3BAA"/>
        </w:tc>
        <w:tc>
          <w:tcPr>
            <w:tcW w:w="1286" w:type="dxa"/>
            <w:vMerge/>
          </w:tcPr>
          <w:p w14:paraId="016991D3" w14:textId="77777777" w:rsidR="00DC3BAA" w:rsidRDefault="00DC3BAA"/>
        </w:tc>
        <w:tc>
          <w:tcPr>
            <w:tcW w:w="2081" w:type="dxa"/>
          </w:tcPr>
          <w:p w14:paraId="7AAF5C62" w14:textId="122327E4" w:rsidR="00DC3BAA" w:rsidRDefault="00DC3BAA" w:rsidP="414B12DA">
            <w:pPr>
              <w:rPr>
                <w:color w:val="0070C0"/>
                <w:sz w:val="20"/>
                <w:szCs w:val="20"/>
              </w:rPr>
            </w:pPr>
            <w:r>
              <w:rPr>
                <w:color w:val="0070C0"/>
                <w:sz w:val="20"/>
                <w:szCs w:val="20"/>
              </w:rPr>
              <w:t xml:space="preserve">Tally up resident pre-registration results by 8pm to better understand who needs what kind of assistance. </w:t>
            </w:r>
          </w:p>
        </w:tc>
        <w:tc>
          <w:tcPr>
            <w:tcW w:w="2150" w:type="dxa"/>
          </w:tcPr>
          <w:p w14:paraId="30F1F349" w14:textId="60B5789D" w:rsidR="00DC3BAA" w:rsidRDefault="00DC3BAA" w:rsidP="3E34B9D1">
            <w:pPr>
              <w:rPr>
                <w:color w:val="0070C0"/>
                <w:sz w:val="20"/>
                <w:szCs w:val="20"/>
              </w:rPr>
            </w:pPr>
            <w:r>
              <w:rPr>
                <w:color w:val="0070C0"/>
                <w:sz w:val="20"/>
                <w:szCs w:val="20"/>
              </w:rPr>
              <w:t>L</w:t>
            </w:r>
            <w:r w:rsidR="00435A2E">
              <w:rPr>
                <w:color w:val="0070C0"/>
                <w:sz w:val="20"/>
                <w:szCs w:val="20"/>
              </w:rPr>
              <w:t xml:space="preserve">ocal </w:t>
            </w:r>
            <w:r>
              <w:rPr>
                <w:color w:val="0070C0"/>
                <w:sz w:val="20"/>
                <w:szCs w:val="20"/>
              </w:rPr>
              <w:t xml:space="preserve">EMO members to gather pre-registration forms and create chart summarizing support requests. </w:t>
            </w:r>
          </w:p>
          <w:p w14:paraId="777D7DA9" w14:textId="5BB45A1D" w:rsidR="00DC3BAA" w:rsidRDefault="00DC3BAA" w:rsidP="3E34B9D1">
            <w:pPr>
              <w:rPr>
                <w:color w:val="0070C0"/>
                <w:sz w:val="20"/>
                <w:szCs w:val="20"/>
              </w:rPr>
            </w:pPr>
          </w:p>
        </w:tc>
      </w:tr>
      <w:tr w:rsidR="00DC3BAA" w14:paraId="5D283A26" w14:textId="77777777" w:rsidTr="00780C12">
        <w:tc>
          <w:tcPr>
            <w:tcW w:w="1340" w:type="dxa"/>
            <w:vMerge/>
          </w:tcPr>
          <w:p w14:paraId="26E9715A" w14:textId="77777777" w:rsidR="00DC3BAA" w:rsidRDefault="00DC3BAA"/>
        </w:tc>
        <w:tc>
          <w:tcPr>
            <w:tcW w:w="1249" w:type="dxa"/>
            <w:vMerge/>
          </w:tcPr>
          <w:p w14:paraId="64AE58E5" w14:textId="77777777" w:rsidR="00DC3BAA" w:rsidRDefault="00DC3BAA"/>
        </w:tc>
        <w:tc>
          <w:tcPr>
            <w:tcW w:w="1286" w:type="dxa"/>
            <w:vMerge/>
          </w:tcPr>
          <w:p w14:paraId="0F9522CF" w14:textId="77777777" w:rsidR="00DC3BAA" w:rsidRDefault="00DC3BAA"/>
        </w:tc>
        <w:tc>
          <w:tcPr>
            <w:tcW w:w="2081" w:type="dxa"/>
          </w:tcPr>
          <w:p w14:paraId="67651BF7" w14:textId="34E1DFDC" w:rsidR="00DC3BAA" w:rsidRDefault="00DC3BAA" w:rsidP="414B12DA">
            <w:pPr>
              <w:rPr>
                <w:color w:val="0070C0"/>
                <w:sz w:val="20"/>
                <w:szCs w:val="20"/>
              </w:rPr>
            </w:pPr>
            <w:r>
              <w:rPr>
                <w:color w:val="0070C0"/>
                <w:sz w:val="20"/>
                <w:szCs w:val="20"/>
              </w:rPr>
              <w:t xml:space="preserve">Joe (Local EMO member) to put plans in place for all residents identifying they need help with </w:t>
            </w:r>
            <w:r>
              <w:rPr>
                <w:color w:val="0070C0"/>
                <w:sz w:val="20"/>
                <w:szCs w:val="20"/>
              </w:rPr>
              <w:lastRenderedPageBreak/>
              <w:t>evacuation transportation</w:t>
            </w:r>
            <w:r w:rsidR="009570AB">
              <w:rPr>
                <w:color w:val="0070C0"/>
                <w:sz w:val="20"/>
                <w:szCs w:val="20"/>
              </w:rPr>
              <w:t xml:space="preserve"> by 10am.</w:t>
            </w:r>
          </w:p>
        </w:tc>
        <w:tc>
          <w:tcPr>
            <w:tcW w:w="2150" w:type="dxa"/>
          </w:tcPr>
          <w:p w14:paraId="4E647AB1" w14:textId="24B52F75" w:rsidR="00DC3BAA" w:rsidRDefault="009570AB" w:rsidP="00DC3BAA">
            <w:pPr>
              <w:rPr>
                <w:color w:val="0070C0"/>
                <w:sz w:val="20"/>
                <w:szCs w:val="20"/>
              </w:rPr>
            </w:pPr>
            <w:r>
              <w:rPr>
                <w:color w:val="0070C0"/>
                <w:sz w:val="20"/>
                <w:szCs w:val="20"/>
              </w:rPr>
              <w:lastRenderedPageBreak/>
              <w:t xml:space="preserve">See if there are volunteers to help </w:t>
            </w:r>
            <w:proofErr w:type="gramStart"/>
            <w:r>
              <w:rPr>
                <w:color w:val="0070C0"/>
                <w:sz w:val="20"/>
                <w:szCs w:val="20"/>
              </w:rPr>
              <w:t>carpool, or</w:t>
            </w:r>
            <w:proofErr w:type="gramEnd"/>
            <w:r>
              <w:rPr>
                <w:color w:val="0070C0"/>
                <w:sz w:val="20"/>
                <w:szCs w:val="20"/>
              </w:rPr>
              <w:t xml:space="preserve"> arrange for a bus to be available. </w:t>
            </w:r>
          </w:p>
          <w:p w14:paraId="2CEEB87C" w14:textId="77777777" w:rsidR="00DC3BAA" w:rsidRPr="0E2CBD8E" w:rsidRDefault="00DC3BAA" w:rsidP="3E34B9D1">
            <w:pPr>
              <w:rPr>
                <w:color w:val="0070C0"/>
                <w:sz w:val="20"/>
                <w:szCs w:val="20"/>
              </w:rPr>
            </w:pPr>
          </w:p>
        </w:tc>
      </w:tr>
      <w:tr w:rsidR="00DC3BAA" w14:paraId="778CB286" w14:textId="77777777" w:rsidTr="00780C12">
        <w:tc>
          <w:tcPr>
            <w:tcW w:w="1340" w:type="dxa"/>
            <w:vMerge/>
          </w:tcPr>
          <w:p w14:paraId="4E179774" w14:textId="77777777" w:rsidR="00DC3BAA" w:rsidRDefault="00DC3BAA"/>
        </w:tc>
        <w:tc>
          <w:tcPr>
            <w:tcW w:w="1249" w:type="dxa"/>
            <w:vMerge/>
          </w:tcPr>
          <w:p w14:paraId="7A1A280F" w14:textId="77777777" w:rsidR="00DC3BAA" w:rsidRDefault="00DC3BAA"/>
        </w:tc>
        <w:tc>
          <w:tcPr>
            <w:tcW w:w="1286" w:type="dxa"/>
            <w:vMerge/>
          </w:tcPr>
          <w:p w14:paraId="587FCF5E" w14:textId="77777777" w:rsidR="00DC3BAA" w:rsidRDefault="00DC3BAA"/>
        </w:tc>
        <w:tc>
          <w:tcPr>
            <w:tcW w:w="2081" w:type="dxa"/>
          </w:tcPr>
          <w:p w14:paraId="3A43362B" w14:textId="41C58F61" w:rsidR="00DC3BAA" w:rsidRDefault="00DC3BAA" w:rsidP="414B12DA">
            <w:pPr>
              <w:rPr>
                <w:color w:val="0070C0"/>
                <w:sz w:val="20"/>
                <w:szCs w:val="20"/>
              </w:rPr>
            </w:pPr>
            <w:r>
              <w:rPr>
                <w:color w:val="0070C0"/>
                <w:sz w:val="20"/>
                <w:szCs w:val="20"/>
              </w:rPr>
              <w:t>Mike (Local Coordinator) to work with Regional EMO to identify the potential request assistance to the Regional EMO should there be a need to evacuate by air</w:t>
            </w:r>
            <w:r w:rsidR="009570AB">
              <w:rPr>
                <w:color w:val="0070C0"/>
                <w:sz w:val="20"/>
                <w:szCs w:val="20"/>
              </w:rPr>
              <w:t xml:space="preserve"> by 10am. </w:t>
            </w:r>
          </w:p>
        </w:tc>
        <w:tc>
          <w:tcPr>
            <w:tcW w:w="2150" w:type="dxa"/>
          </w:tcPr>
          <w:p w14:paraId="3F81F47A" w14:textId="66DA0A29" w:rsidR="00DC3BAA" w:rsidRDefault="00DC3BAA" w:rsidP="00DC3BAA">
            <w:pPr>
              <w:rPr>
                <w:color w:val="0070C0"/>
                <w:sz w:val="20"/>
                <w:szCs w:val="20"/>
              </w:rPr>
            </w:pPr>
            <w:r>
              <w:rPr>
                <w:color w:val="0070C0"/>
                <w:sz w:val="20"/>
                <w:szCs w:val="20"/>
              </w:rPr>
              <w:t xml:space="preserve">Call the Regional EMO and follow up with a Request for Assistance Form. </w:t>
            </w:r>
          </w:p>
        </w:tc>
      </w:tr>
      <w:tr w:rsidR="00DC3BAA" w14:paraId="62ABC288" w14:textId="77777777" w:rsidTr="00780C12">
        <w:tc>
          <w:tcPr>
            <w:tcW w:w="1340" w:type="dxa"/>
            <w:vMerge/>
          </w:tcPr>
          <w:p w14:paraId="08F7E3FF" w14:textId="77777777" w:rsidR="00DC3BAA" w:rsidRDefault="00DC3BAA"/>
        </w:tc>
        <w:tc>
          <w:tcPr>
            <w:tcW w:w="1249" w:type="dxa"/>
            <w:vMerge/>
          </w:tcPr>
          <w:p w14:paraId="2ECC2099" w14:textId="77777777" w:rsidR="00DC3BAA" w:rsidRDefault="00DC3BAA"/>
        </w:tc>
        <w:tc>
          <w:tcPr>
            <w:tcW w:w="1286" w:type="dxa"/>
            <w:vMerge/>
          </w:tcPr>
          <w:p w14:paraId="102DA581" w14:textId="77777777" w:rsidR="00DC3BAA" w:rsidRDefault="00DC3BAA"/>
        </w:tc>
        <w:tc>
          <w:tcPr>
            <w:tcW w:w="2081" w:type="dxa"/>
          </w:tcPr>
          <w:p w14:paraId="67BCF5B7" w14:textId="2899C987" w:rsidR="00DC3BAA" w:rsidRDefault="009570AB" w:rsidP="414B12DA">
            <w:pPr>
              <w:rPr>
                <w:color w:val="0070C0"/>
                <w:sz w:val="20"/>
                <w:szCs w:val="20"/>
              </w:rPr>
            </w:pPr>
            <w:r>
              <w:rPr>
                <w:color w:val="0070C0"/>
                <w:sz w:val="20"/>
                <w:szCs w:val="20"/>
              </w:rPr>
              <w:t>Barb (Local EMO member) to</w:t>
            </w:r>
            <w:r w:rsidR="00DC3BAA" w:rsidRPr="6AD6B60F">
              <w:rPr>
                <w:color w:val="0070C0"/>
                <w:sz w:val="20"/>
                <w:szCs w:val="20"/>
              </w:rPr>
              <w:t xml:space="preserve"> inform/update residents </w:t>
            </w:r>
            <w:r>
              <w:rPr>
                <w:color w:val="0070C0"/>
                <w:sz w:val="20"/>
                <w:szCs w:val="20"/>
              </w:rPr>
              <w:t>about evacuation protocols and update by noon.</w:t>
            </w:r>
          </w:p>
        </w:tc>
        <w:tc>
          <w:tcPr>
            <w:tcW w:w="2150" w:type="dxa"/>
          </w:tcPr>
          <w:p w14:paraId="10C409D4" w14:textId="63AA131C" w:rsidR="00DC3BAA" w:rsidRDefault="00DC3BAA" w:rsidP="45DD19DE">
            <w:pPr>
              <w:rPr>
                <w:color w:val="0070C0"/>
                <w:sz w:val="20"/>
                <w:szCs w:val="20"/>
              </w:rPr>
            </w:pPr>
            <w:r w:rsidRPr="19D125EE">
              <w:rPr>
                <w:color w:val="0070C0"/>
                <w:sz w:val="20"/>
                <w:szCs w:val="20"/>
              </w:rPr>
              <w:t>Door-to-door</w:t>
            </w:r>
            <w:r w:rsidR="009570AB">
              <w:rPr>
                <w:color w:val="0070C0"/>
                <w:sz w:val="20"/>
                <w:szCs w:val="20"/>
              </w:rPr>
              <w:t xml:space="preserve"> notification by </w:t>
            </w:r>
            <w:r w:rsidR="00733517">
              <w:rPr>
                <w:color w:val="0070C0"/>
                <w:sz w:val="20"/>
                <w:szCs w:val="20"/>
              </w:rPr>
              <w:t>Fire Department</w:t>
            </w:r>
            <w:r w:rsidRPr="19D125EE">
              <w:rPr>
                <w:color w:val="0070C0"/>
                <w:sz w:val="20"/>
                <w:szCs w:val="20"/>
              </w:rPr>
              <w:t xml:space="preserve"> and </w:t>
            </w:r>
            <w:r w:rsidR="00733517">
              <w:rPr>
                <w:color w:val="0070C0"/>
                <w:sz w:val="20"/>
                <w:szCs w:val="20"/>
              </w:rPr>
              <w:t xml:space="preserve">SAO to post on the </w:t>
            </w:r>
            <w:r w:rsidRPr="19D125EE">
              <w:rPr>
                <w:color w:val="0070C0"/>
                <w:sz w:val="20"/>
                <w:szCs w:val="20"/>
              </w:rPr>
              <w:t>community</w:t>
            </w:r>
            <w:r w:rsidR="002A6A0E">
              <w:rPr>
                <w:color w:val="0070C0"/>
                <w:sz w:val="20"/>
                <w:szCs w:val="20"/>
              </w:rPr>
              <w:t xml:space="preserve"> government’s</w:t>
            </w:r>
            <w:r w:rsidRPr="19D125EE">
              <w:rPr>
                <w:color w:val="0070C0"/>
                <w:sz w:val="20"/>
                <w:szCs w:val="20"/>
              </w:rPr>
              <w:t xml:space="preserve"> </w:t>
            </w:r>
            <w:r w:rsidR="002A6A0E">
              <w:rPr>
                <w:color w:val="0070C0"/>
                <w:sz w:val="20"/>
                <w:szCs w:val="20"/>
              </w:rPr>
              <w:t xml:space="preserve">website or social media </w:t>
            </w:r>
            <w:r w:rsidRPr="19D125EE">
              <w:rPr>
                <w:color w:val="0070C0"/>
                <w:sz w:val="20"/>
                <w:szCs w:val="20"/>
              </w:rPr>
              <w:t>page</w:t>
            </w:r>
            <w:r w:rsidR="009570AB">
              <w:rPr>
                <w:color w:val="0070C0"/>
                <w:sz w:val="20"/>
                <w:szCs w:val="20"/>
              </w:rPr>
              <w:t xml:space="preserve">. </w:t>
            </w:r>
          </w:p>
          <w:p w14:paraId="2577DEDC" w14:textId="2C1F7300" w:rsidR="00DC3BAA" w:rsidRDefault="00DC3BAA" w:rsidP="3E34B9D1">
            <w:pPr>
              <w:rPr>
                <w:i/>
                <w:iCs/>
                <w:color w:val="0070C0"/>
                <w:sz w:val="20"/>
                <w:szCs w:val="20"/>
              </w:rPr>
            </w:pPr>
          </w:p>
        </w:tc>
      </w:tr>
      <w:tr w:rsidR="00DC3BAA" w14:paraId="5364C5C8" w14:textId="77777777" w:rsidTr="00780C12">
        <w:tc>
          <w:tcPr>
            <w:tcW w:w="1340" w:type="dxa"/>
            <w:vMerge/>
          </w:tcPr>
          <w:p w14:paraId="04DF76F5" w14:textId="77777777" w:rsidR="00DC3BAA" w:rsidRDefault="00DC3BAA"/>
        </w:tc>
        <w:tc>
          <w:tcPr>
            <w:tcW w:w="1249" w:type="dxa"/>
            <w:vMerge/>
          </w:tcPr>
          <w:p w14:paraId="544BB3B4" w14:textId="77777777" w:rsidR="00DC3BAA" w:rsidRDefault="00DC3BAA"/>
        </w:tc>
        <w:tc>
          <w:tcPr>
            <w:tcW w:w="1286" w:type="dxa"/>
            <w:vMerge/>
          </w:tcPr>
          <w:p w14:paraId="08FF935F" w14:textId="77777777" w:rsidR="00DC3BAA" w:rsidRDefault="00DC3BAA"/>
        </w:tc>
        <w:tc>
          <w:tcPr>
            <w:tcW w:w="2081" w:type="dxa"/>
          </w:tcPr>
          <w:p w14:paraId="3060AA51" w14:textId="72D0D77A" w:rsidR="00DC3BAA" w:rsidRDefault="00733517" w:rsidP="414B12DA">
            <w:pPr>
              <w:rPr>
                <w:b/>
                <w:color w:val="0070C0"/>
                <w:sz w:val="20"/>
                <w:szCs w:val="20"/>
              </w:rPr>
            </w:pPr>
            <w:r>
              <w:rPr>
                <w:color w:val="0070C0"/>
                <w:sz w:val="20"/>
                <w:szCs w:val="20"/>
              </w:rPr>
              <w:t>Mike (Local Coordinator) to w</w:t>
            </w:r>
            <w:r w:rsidR="00DC3BAA" w:rsidRPr="345FAB19">
              <w:rPr>
                <w:color w:val="0070C0"/>
                <w:sz w:val="20"/>
                <w:szCs w:val="20"/>
              </w:rPr>
              <w:t>ork with MACA and ENR to determine when to send evacuation order out to residents (what is the trigger point?)</w:t>
            </w:r>
          </w:p>
        </w:tc>
        <w:tc>
          <w:tcPr>
            <w:tcW w:w="2150" w:type="dxa"/>
          </w:tcPr>
          <w:p w14:paraId="3EAD7681" w14:textId="26092555" w:rsidR="00DC3BAA" w:rsidRPr="00733517" w:rsidRDefault="00733517" w:rsidP="345FAB19">
            <w:pPr>
              <w:rPr>
                <w:color w:val="0070C0"/>
                <w:sz w:val="20"/>
                <w:szCs w:val="20"/>
              </w:rPr>
            </w:pPr>
            <w:r>
              <w:rPr>
                <w:color w:val="0070C0"/>
                <w:sz w:val="20"/>
                <w:szCs w:val="20"/>
              </w:rPr>
              <w:t>Daily phone calls at 10am.</w:t>
            </w:r>
          </w:p>
        </w:tc>
      </w:tr>
      <w:tr w:rsidR="00DC3BAA" w14:paraId="4ECB1E0E" w14:textId="77777777" w:rsidTr="00780C12">
        <w:trPr>
          <w:trHeight w:val="4620"/>
        </w:trPr>
        <w:tc>
          <w:tcPr>
            <w:tcW w:w="1340" w:type="dxa"/>
            <w:vMerge/>
          </w:tcPr>
          <w:p w14:paraId="2148AE1B" w14:textId="77777777" w:rsidR="00DC3BAA" w:rsidRDefault="00DC3BAA"/>
        </w:tc>
        <w:tc>
          <w:tcPr>
            <w:tcW w:w="1249" w:type="dxa"/>
            <w:vMerge/>
          </w:tcPr>
          <w:p w14:paraId="79FBA83D" w14:textId="77777777" w:rsidR="00DC3BAA" w:rsidRDefault="00DC3BAA"/>
        </w:tc>
        <w:tc>
          <w:tcPr>
            <w:tcW w:w="1286" w:type="dxa"/>
            <w:vMerge/>
          </w:tcPr>
          <w:p w14:paraId="581A4C77" w14:textId="77777777" w:rsidR="00DC3BAA" w:rsidRDefault="00DC3BAA"/>
        </w:tc>
        <w:tc>
          <w:tcPr>
            <w:tcW w:w="2081" w:type="dxa"/>
          </w:tcPr>
          <w:p w14:paraId="1D7BF3BE" w14:textId="2114779F" w:rsidR="00DC3BAA" w:rsidRDefault="00DC3BAA" w:rsidP="414B12DA">
            <w:pPr>
              <w:rPr>
                <w:color w:val="0070C0"/>
                <w:sz w:val="20"/>
                <w:szCs w:val="20"/>
              </w:rPr>
            </w:pPr>
          </w:p>
        </w:tc>
        <w:tc>
          <w:tcPr>
            <w:tcW w:w="2150" w:type="dxa"/>
          </w:tcPr>
          <w:p w14:paraId="6AD948C4" w14:textId="34C91417" w:rsidR="00DC3BAA" w:rsidRDefault="00DC3BAA" w:rsidP="345FAB19">
            <w:pPr>
              <w:rPr>
                <w:i/>
                <w:iCs/>
                <w:color w:val="0070C0"/>
                <w:sz w:val="20"/>
                <w:szCs w:val="20"/>
              </w:rPr>
            </w:pPr>
          </w:p>
        </w:tc>
      </w:tr>
    </w:tbl>
    <w:p w14:paraId="761B0A25" w14:textId="7BCD8E13" w:rsidR="0067105D" w:rsidRDefault="0067105D" w:rsidP="003F1955">
      <w:pPr>
        <w:pStyle w:val="Heading1"/>
        <w:rPr>
          <w:sz w:val="22"/>
          <w:szCs w:val="22"/>
        </w:rPr>
      </w:pPr>
      <w:r w:rsidRPr="00D41D9A">
        <w:rPr>
          <w:sz w:val="22"/>
          <w:szCs w:val="22"/>
        </w:rPr>
        <w:br w:type="page"/>
      </w:r>
    </w:p>
    <w:p w14:paraId="0C1122DB" w14:textId="3686EE1B" w:rsidR="00D62A63" w:rsidRDefault="00D62A63" w:rsidP="00D62A63">
      <w:pPr>
        <w:pStyle w:val="Heading1"/>
        <w:jc w:val="center"/>
      </w:pPr>
      <w:bookmarkStart w:id="96" w:name="_Toc160789884"/>
      <w:r>
        <w:lastRenderedPageBreak/>
        <w:t xml:space="preserve">Appendix D: </w:t>
      </w:r>
      <w:r w:rsidR="007D33BC">
        <w:t>Hazard Specific Plans</w:t>
      </w:r>
      <w:bookmarkEnd w:id="96"/>
      <w:r w:rsidR="007D33BC">
        <w:t xml:space="preserve"> </w:t>
      </w:r>
    </w:p>
    <w:p w14:paraId="1AB5A196" w14:textId="77777777" w:rsidR="007D33BC" w:rsidRDefault="007D33BC" w:rsidP="007D33BC"/>
    <w:p w14:paraId="5F8A18FB" w14:textId="4BAD016C" w:rsidR="007D33BC" w:rsidRPr="007D33BC" w:rsidRDefault="00435A2E" w:rsidP="007D33BC">
      <w:r>
        <w:t>I</w:t>
      </w:r>
      <w:r w:rsidR="007D33BC">
        <w:t xml:space="preserve">nsert hazard specific plans here in line with their top hazards. </w:t>
      </w:r>
    </w:p>
    <w:p w14:paraId="0E93867B" w14:textId="36C286EE" w:rsidR="007D33BC" w:rsidRDefault="007D33BC">
      <w:r>
        <w:br w:type="page"/>
      </w:r>
    </w:p>
    <w:p w14:paraId="5C880EAF" w14:textId="6E4D2EA9" w:rsidR="00951F84" w:rsidRDefault="00E54616" w:rsidP="00947027">
      <w:pPr>
        <w:pStyle w:val="Heading1"/>
        <w:jc w:val="center"/>
      </w:pPr>
      <w:bookmarkStart w:id="97" w:name="_Toc160789885"/>
      <w:r>
        <w:lastRenderedPageBreak/>
        <w:t xml:space="preserve">Appendix E: </w:t>
      </w:r>
      <w:r w:rsidR="00762F55">
        <w:t xml:space="preserve">Essential Services Continuity </w:t>
      </w:r>
      <w:r w:rsidR="00A3784F" w:rsidRPr="00043181">
        <w:t>Plan</w:t>
      </w:r>
      <w:bookmarkEnd w:id="97"/>
    </w:p>
    <w:p w14:paraId="0FC2C6EA" w14:textId="77777777" w:rsidR="00947027" w:rsidRPr="00947027" w:rsidRDefault="00947027" w:rsidP="00947027"/>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0"/>
      </w:tblGrid>
      <w:tr w:rsidR="00947027" w14:paraId="18640957" w14:textId="77777777" w:rsidTr="00947027">
        <w:tc>
          <w:tcPr>
            <w:tcW w:w="9350" w:type="dxa"/>
            <w:shd w:val="clear" w:color="auto" w:fill="F2DBDB" w:themeFill="accent2" w:themeFillTint="33"/>
          </w:tcPr>
          <w:p w14:paraId="035FAE52" w14:textId="77777777" w:rsidR="00947027" w:rsidRDefault="00947027" w:rsidP="00951F84">
            <w:pPr>
              <w:rPr>
                <w:b/>
                <w:bCs/>
              </w:rPr>
            </w:pPr>
            <w:r>
              <w:rPr>
                <w:b/>
                <w:bCs/>
              </w:rPr>
              <w:t>Instructions:</w:t>
            </w:r>
          </w:p>
          <w:p w14:paraId="091A5AF7" w14:textId="77777777" w:rsidR="00D150FF" w:rsidRDefault="00D150FF" w:rsidP="00951F84">
            <w:pPr>
              <w:rPr>
                <w:b/>
                <w:bCs/>
              </w:rPr>
            </w:pPr>
          </w:p>
          <w:p w14:paraId="75011202" w14:textId="4FE017B2" w:rsidR="00D150FF" w:rsidRDefault="00D150FF" w:rsidP="00D150FF">
            <w:r w:rsidRPr="00CF7B13">
              <w:t>With assistance from members of you</w:t>
            </w:r>
            <w:r>
              <w:t>r</w:t>
            </w:r>
            <w:r w:rsidRPr="00CF7B13">
              <w:t xml:space="preserve"> L</w:t>
            </w:r>
            <w:r w:rsidR="000E119C">
              <w:t xml:space="preserve">ocal </w:t>
            </w:r>
            <w:r w:rsidRPr="00CF7B13">
              <w:t xml:space="preserve">EMO, </w:t>
            </w:r>
            <w:r>
              <w:t xml:space="preserve">using </w:t>
            </w:r>
            <w:r w:rsidR="003C4664">
              <w:t xml:space="preserve">Form 1 below, </w:t>
            </w:r>
            <w:r w:rsidRPr="00CF7B13">
              <w:t>go through the following steps to create a plan to maintain essential services</w:t>
            </w:r>
            <w:r w:rsidR="00043181">
              <w:t>:</w:t>
            </w:r>
          </w:p>
          <w:p w14:paraId="54953461" w14:textId="77777777" w:rsidR="00043181" w:rsidRPr="00CF7B13" w:rsidRDefault="00043181" w:rsidP="00D150FF"/>
          <w:p w14:paraId="1DD3F157" w14:textId="1923A981" w:rsidR="00043181" w:rsidRPr="00CF7B13" w:rsidRDefault="00043181" w:rsidP="00F37051">
            <w:pPr>
              <w:numPr>
                <w:ilvl w:val="0"/>
                <w:numId w:val="17"/>
              </w:numPr>
              <w:contextualSpacing/>
              <w:jc w:val="both"/>
              <w:rPr>
                <w:rFonts w:eastAsia="Calibri" w:cstheme="minorHAnsi"/>
                <w:lang w:val="en-US"/>
              </w:rPr>
            </w:pPr>
            <w:r w:rsidRPr="00CF7B13">
              <w:rPr>
                <w:rFonts w:eastAsia="Calibri" w:cstheme="minorHAnsi"/>
                <w:lang w:val="en-US"/>
              </w:rPr>
              <w:t>Identify all services</w:t>
            </w:r>
            <w:r>
              <w:rPr>
                <w:rFonts w:eastAsia="Calibri" w:cstheme="minorHAnsi"/>
                <w:lang w:val="en-US"/>
              </w:rPr>
              <w:t xml:space="preserve"> L</w:t>
            </w:r>
            <w:r w:rsidR="000E119C">
              <w:rPr>
                <w:rFonts w:eastAsia="Calibri" w:cstheme="minorHAnsi"/>
                <w:lang w:val="en-US"/>
              </w:rPr>
              <w:t xml:space="preserve">ocal </w:t>
            </w:r>
            <w:r>
              <w:rPr>
                <w:rFonts w:eastAsia="Calibri" w:cstheme="minorHAnsi"/>
                <w:lang w:val="en-US"/>
              </w:rPr>
              <w:t>EMO</w:t>
            </w:r>
            <w:r w:rsidRPr="00CF7B13">
              <w:rPr>
                <w:rFonts w:eastAsia="Calibri" w:cstheme="minorHAnsi"/>
                <w:lang w:val="en-US"/>
              </w:rPr>
              <w:t xml:space="preserve"> </w:t>
            </w:r>
            <w:r>
              <w:rPr>
                <w:rFonts w:eastAsia="Calibri" w:cstheme="minorHAnsi"/>
                <w:lang w:val="en-US"/>
              </w:rPr>
              <w:t>member organizations</w:t>
            </w:r>
            <w:r w:rsidRPr="00CF7B13">
              <w:rPr>
                <w:rFonts w:eastAsia="Calibri" w:cstheme="minorHAnsi"/>
                <w:lang w:val="en-US"/>
              </w:rPr>
              <w:t xml:space="preserve"> provide. </w:t>
            </w:r>
          </w:p>
          <w:p w14:paraId="66DE4A3B" w14:textId="77777777" w:rsidR="00043181" w:rsidRPr="00CF7B13" w:rsidRDefault="00043181" w:rsidP="00F37051">
            <w:pPr>
              <w:numPr>
                <w:ilvl w:val="0"/>
                <w:numId w:val="17"/>
              </w:numPr>
              <w:contextualSpacing/>
              <w:jc w:val="both"/>
              <w:rPr>
                <w:rFonts w:eastAsia="Calibri" w:cstheme="minorHAnsi"/>
                <w:lang w:val="en-US"/>
              </w:rPr>
            </w:pPr>
            <w:r w:rsidRPr="00CF7B13">
              <w:rPr>
                <w:rFonts w:eastAsia="Calibri" w:cstheme="minorHAnsi"/>
                <w:lang w:val="en-US"/>
              </w:rPr>
              <w:t>Identify which services are considered essential using the following guide:</w:t>
            </w:r>
          </w:p>
          <w:p w14:paraId="78D2990A" w14:textId="77777777" w:rsidR="00043181" w:rsidRPr="0030191D" w:rsidRDefault="00043181" w:rsidP="00043181">
            <w:pPr>
              <w:ind w:left="360"/>
              <w:contextualSpacing/>
              <w:rPr>
                <w:rFonts w:asciiTheme="majorHAnsi" w:eastAsia="Calibri" w:hAnsiTheme="majorHAnsi" w:cstheme="majorHAnsi"/>
                <w:lang w:val="en-US"/>
              </w:rPr>
            </w:pPr>
          </w:p>
          <w:tbl>
            <w:tblPr>
              <w:tblStyle w:val="TableGrid21"/>
              <w:tblW w:w="0" w:type="auto"/>
              <w:tblInd w:w="720" w:type="dxa"/>
              <w:tblLook w:val="04A0" w:firstRow="1" w:lastRow="0" w:firstColumn="1" w:lastColumn="0" w:noHBand="0" w:noVBand="1"/>
            </w:tblPr>
            <w:tblGrid>
              <w:gridCol w:w="1669"/>
              <w:gridCol w:w="5228"/>
            </w:tblGrid>
            <w:tr w:rsidR="00043181" w:rsidRPr="00F76D19" w14:paraId="5E01CB73" w14:textId="77777777" w:rsidTr="00A817BB">
              <w:trPr>
                <w:trHeight w:val="473"/>
              </w:trPr>
              <w:tc>
                <w:tcPr>
                  <w:tcW w:w="1669" w:type="dxa"/>
                  <w:shd w:val="clear" w:color="auto" w:fill="C6D9F1"/>
                </w:tcPr>
                <w:p w14:paraId="42460C25" w14:textId="77777777" w:rsidR="00043181" w:rsidRPr="00CF7B13" w:rsidRDefault="00043181" w:rsidP="00043181">
                  <w:pPr>
                    <w:contextualSpacing/>
                    <w:rPr>
                      <w:rFonts w:eastAsia="Calibri" w:cstheme="minorHAnsi"/>
                      <w:b/>
                    </w:rPr>
                  </w:pPr>
                  <w:r w:rsidRPr="00CF7B13">
                    <w:rPr>
                      <w:rFonts w:eastAsia="Calibri" w:cstheme="minorHAnsi"/>
                      <w:b/>
                    </w:rPr>
                    <w:t>Level of Priority</w:t>
                  </w:r>
                </w:p>
              </w:tc>
              <w:tc>
                <w:tcPr>
                  <w:tcW w:w="5228" w:type="dxa"/>
                  <w:shd w:val="clear" w:color="auto" w:fill="C6D9F1"/>
                </w:tcPr>
                <w:p w14:paraId="144CB67E" w14:textId="77777777" w:rsidR="00043181" w:rsidRPr="00CF7B13" w:rsidRDefault="00043181" w:rsidP="00043181">
                  <w:pPr>
                    <w:contextualSpacing/>
                    <w:rPr>
                      <w:rFonts w:eastAsia="Calibri" w:cstheme="minorHAnsi"/>
                      <w:b/>
                    </w:rPr>
                  </w:pPr>
                  <w:r w:rsidRPr="00CF7B13">
                    <w:rPr>
                      <w:rFonts w:eastAsia="Calibri" w:cstheme="minorHAnsi"/>
                      <w:b/>
                    </w:rPr>
                    <w:t>Description</w:t>
                  </w:r>
                </w:p>
              </w:tc>
            </w:tr>
            <w:tr w:rsidR="00043181" w:rsidRPr="00F76D19" w14:paraId="6748ED57" w14:textId="77777777" w:rsidTr="00A817BB">
              <w:trPr>
                <w:trHeight w:val="492"/>
              </w:trPr>
              <w:tc>
                <w:tcPr>
                  <w:tcW w:w="1669" w:type="dxa"/>
                </w:tcPr>
                <w:p w14:paraId="05E6E627" w14:textId="77777777" w:rsidR="00043181" w:rsidRPr="00CF7B13" w:rsidRDefault="00043181" w:rsidP="00043181">
                  <w:pPr>
                    <w:contextualSpacing/>
                    <w:rPr>
                      <w:rFonts w:eastAsia="Calibri" w:cstheme="minorHAnsi"/>
                    </w:rPr>
                  </w:pPr>
                  <w:r w:rsidRPr="00CF7B13">
                    <w:rPr>
                      <w:rFonts w:eastAsia="Calibri" w:cstheme="minorHAnsi"/>
                    </w:rPr>
                    <w:t>Priority 1</w:t>
                  </w:r>
                </w:p>
              </w:tc>
              <w:tc>
                <w:tcPr>
                  <w:tcW w:w="5228" w:type="dxa"/>
                </w:tcPr>
                <w:p w14:paraId="061824D0" w14:textId="77777777" w:rsidR="00043181" w:rsidRPr="00CF7B13" w:rsidRDefault="00043181" w:rsidP="00043181">
                  <w:pPr>
                    <w:contextualSpacing/>
                    <w:rPr>
                      <w:rFonts w:eastAsia="Calibri" w:cstheme="minorHAnsi"/>
                    </w:rPr>
                  </w:pPr>
                  <w:r w:rsidRPr="00CF7B13">
                    <w:rPr>
                      <w:rFonts w:eastAsia="Calibri" w:cstheme="minorHAnsi"/>
                    </w:rPr>
                    <w:t xml:space="preserve">Essential Service: this service is necessary, cannot be interrupted or suspended. </w:t>
                  </w:r>
                </w:p>
              </w:tc>
            </w:tr>
            <w:tr w:rsidR="00043181" w:rsidRPr="00F76D19" w14:paraId="270FFB76" w14:textId="77777777" w:rsidTr="00A817BB">
              <w:trPr>
                <w:trHeight w:val="473"/>
              </w:trPr>
              <w:tc>
                <w:tcPr>
                  <w:tcW w:w="1669" w:type="dxa"/>
                </w:tcPr>
                <w:p w14:paraId="73C62221" w14:textId="77777777" w:rsidR="00043181" w:rsidRPr="00CF7B13" w:rsidRDefault="00043181" w:rsidP="00043181">
                  <w:pPr>
                    <w:contextualSpacing/>
                    <w:rPr>
                      <w:rFonts w:eastAsia="Calibri" w:cstheme="minorHAnsi"/>
                    </w:rPr>
                  </w:pPr>
                  <w:r w:rsidRPr="00CF7B13">
                    <w:rPr>
                      <w:rFonts w:eastAsia="Calibri" w:cstheme="minorHAnsi"/>
                    </w:rPr>
                    <w:t>Priority 2</w:t>
                  </w:r>
                </w:p>
              </w:tc>
              <w:tc>
                <w:tcPr>
                  <w:tcW w:w="5228" w:type="dxa"/>
                </w:tcPr>
                <w:p w14:paraId="1318520A" w14:textId="77777777" w:rsidR="00043181" w:rsidRPr="00CF7B13" w:rsidRDefault="00043181" w:rsidP="00043181">
                  <w:pPr>
                    <w:contextualSpacing/>
                    <w:rPr>
                      <w:rFonts w:eastAsia="Calibri" w:cstheme="minorHAnsi"/>
                    </w:rPr>
                  </w:pPr>
                  <w:r w:rsidRPr="00CF7B13">
                    <w:rPr>
                      <w:rFonts w:eastAsia="Calibri" w:cstheme="minorHAnsi"/>
                    </w:rPr>
                    <w:t xml:space="preserve">Services/functions that can be suspended for a short period of time. </w:t>
                  </w:r>
                </w:p>
              </w:tc>
            </w:tr>
            <w:tr w:rsidR="00043181" w:rsidRPr="00F76D19" w14:paraId="3CC028B0" w14:textId="77777777" w:rsidTr="00A817BB">
              <w:trPr>
                <w:trHeight w:val="492"/>
              </w:trPr>
              <w:tc>
                <w:tcPr>
                  <w:tcW w:w="1669" w:type="dxa"/>
                </w:tcPr>
                <w:p w14:paraId="2B2EAFB1" w14:textId="77777777" w:rsidR="00043181" w:rsidRPr="00CF7B13" w:rsidRDefault="00043181" w:rsidP="00043181">
                  <w:pPr>
                    <w:contextualSpacing/>
                    <w:rPr>
                      <w:rFonts w:eastAsia="Calibri" w:cstheme="minorHAnsi"/>
                    </w:rPr>
                  </w:pPr>
                  <w:r w:rsidRPr="00CF7B13">
                    <w:rPr>
                      <w:rFonts w:eastAsia="Calibri" w:cstheme="minorHAnsi"/>
                    </w:rPr>
                    <w:t>Priority 3</w:t>
                  </w:r>
                </w:p>
              </w:tc>
              <w:tc>
                <w:tcPr>
                  <w:tcW w:w="5228" w:type="dxa"/>
                </w:tcPr>
                <w:p w14:paraId="3916DA44" w14:textId="77777777" w:rsidR="00043181" w:rsidRPr="00CF7B13" w:rsidRDefault="00043181" w:rsidP="00043181">
                  <w:pPr>
                    <w:contextualSpacing/>
                    <w:rPr>
                      <w:rFonts w:eastAsia="Calibri" w:cstheme="minorHAnsi"/>
                    </w:rPr>
                  </w:pPr>
                  <w:r w:rsidRPr="00CF7B13">
                    <w:rPr>
                      <w:rFonts w:eastAsia="Calibri" w:cstheme="minorHAnsi"/>
                    </w:rPr>
                    <w:t>Services that can be suspended for a long period of time.</w:t>
                  </w:r>
                </w:p>
              </w:tc>
            </w:tr>
          </w:tbl>
          <w:p w14:paraId="32E5B471" w14:textId="77777777" w:rsidR="00043181" w:rsidRPr="00F76D19" w:rsidRDefault="00043181" w:rsidP="00043181">
            <w:pPr>
              <w:rPr>
                <w:sz w:val="24"/>
                <w:szCs w:val="24"/>
              </w:rPr>
            </w:pPr>
          </w:p>
          <w:p w14:paraId="314817FC" w14:textId="77777777" w:rsidR="00043181" w:rsidRPr="005F386F" w:rsidRDefault="00043181" w:rsidP="00F37051">
            <w:pPr>
              <w:pStyle w:val="ListParagraph"/>
              <w:numPr>
                <w:ilvl w:val="0"/>
                <w:numId w:val="17"/>
              </w:numPr>
              <w:rPr>
                <w:rFonts w:eastAsia="Calibri" w:cstheme="minorHAnsi"/>
                <w:lang w:val="en-US"/>
              </w:rPr>
            </w:pPr>
            <w:r w:rsidRPr="005F386F">
              <w:rPr>
                <w:rFonts w:eastAsia="Calibri" w:cstheme="minorHAnsi"/>
                <w:lang w:val="en-US"/>
              </w:rPr>
              <w:t>For all essential services, complete the remaining steps:</w:t>
            </w:r>
          </w:p>
          <w:p w14:paraId="35CCFC95" w14:textId="47E9F0DD" w:rsidR="00043181" w:rsidRPr="007308EB" w:rsidRDefault="00043181" w:rsidP="00F37051">
            <w:pPr>
              <w:pStyle w:val="ListParagraph"/>
              <w:numPr>
                <w:ilvl w:val="0"/>
                <w:numId w:val="18"/>
              </w:numPr>
              <w:contextualSpacing/>
              <w:rPr>
                <w:rFonts w:eastAsia="Calibri" w:cstheme="minorBidi"/>
                <w:lang w:val="en-US"/>
              </w:rPr>
            </w:pPr>
            <w:r w:rsidRPr="15DF7BEC">
              <w:rPr>
                <w:rFonts w:eastAsia="Calibri" w:cstheme="minorBidi"/>
                <w:lang w:val="en-US"/>
              </w:rPr>
              <w:t xml:space="preserve">Identify the required number of employees required to maintain provision of the service. </w:t>
            </w:r>
          </w:p>
          <w:p w14:paraId="1402B866" w14:textId="77777777" w:rsidR="00043181" w:rsidRPr="00CF7B13" w:rsidRDefault="00043181" w:rsidP="00F37051">
            <w:pPr>
              <w:numPr>
                <w:ilvl w:val="0"/>
                <w:numId w:val="18"/>
              </w:numPr>
              <w:contextualSpacing/>
              <w:rPr>
                <w:rFonts w:eastAsia="Calibri" w:cstheme="minorHAnsi"/>
                <w:lang w:val="en-US"/>
              </w:rPr>
            </w:pPr>
            <w:r w:rsidRPr="00CF7B13">
              <w:rPr>
                <w:rFonts w:eastAsia="Calibri" w:cstheme="minorHAnsi"/>
                <w:lang w:val="en-US"/>
              </w:rPr>
              <w:t xml:space="preserve">List qualifications and equipment required to provide the </w:t>
            </w:r>
            <w:proofErr w:type="gramStart"/>
            <w:r w:rsidRPr="00CF7B13">
              <w:rPr>
                <w:rFonts w:eastAsia="Calibri" w:cstheme="minorHAnsi"/>
                <w:lang w:val="en-US"/>
              </w:rPr>
              <w:t>service</w:t>
            </w:r>
            <w:proofErr w:type="gramEnd"/>
            <w:r w:rsidRPr="00CF7B13">
              <w:rPr>
                <w:rFonts w:eastAsia="Calibri" w:cstheme="minorHAnsi"/>
                <w:lang w:val="en-US"/>
              </w:rPr>
              <w:t xml:space="preserve"> </w:t>
            </w:r>
          </w:p>
          <w:p w14:paraId="4768D37B" w14:textId="77777777" w:rsidR="00043181" w:rsidRPr="00CF7B13" w:rsidRDefault="00043181" w:rsidP="00F37051">
            <w:pPr>
              <w:numPr>
                <w:ilvl w:val="0"/>
                <w:numId w:val="18"/>
              </w:numPr>
              <w:contextualSpacing/>
              <w:rPr>
                <w:rFonts w:eastAsia="Calibri"/>
                <w:lang w:val="en-US"/>
              </w:rPr>
            </w:pPr>
            <w:r w:rsidRPr="15DF7BEC">
              <w:rPr>
                <w:rFonts w:eastAsia="Calibri"/>
                <w:lang w:val="en-US"/>
              </w:rPr>
              <w:t xml:space="preserve">List staff that are qualified and trained to provide the </w:t>
            </w:r>
            <w:proofErr w:type="gramStart"/>
            <w:r w:rsidRPr="15DF7BEC">
              <w:rPr>
                <w:rFonts w:eastAsia="Calibri"/>
                <w:lang w:val="en-US"/>
              </w:rPr>
              <w:t>service</w:t>
            </w:r>
            <w:proofErr w:type="gramEnd"/>
          </w:p>
          <w:p w14:paraId="1B85F8E4" w14:textId="77777777" w:rsidR="00043181" w:rsidRPr="00CF7B13" w:rsidRDefault="00043181" w:rsidP="00F37051">
            <w:pPr>
              <w:numPr>
                <w:ilvl w:val="0"/>
                <w:numId w:val="18"/>
              </w:numPr>
              <w:contextualSpacing/>
              <w:rPr>
                <w:rFonts w:eastAsia="Calibri"/>
                <w:lang w:val="en-US"/>
              </w:rPr>
            </w:pPr>
            <w:r w:rsidRPr="15DF7BEC">
              <w:rPr>
                <w:rFonts w:eastAsia="Calibri"/>
                <w:lang w:val="en-US"/>
              </w:rPr>
              <w:t xml:space="preserve">List back-up staff trained to provide the </w:t>
            </w:r>
            <w:proofErr w:type="gramStart"/>
            <w:r w:rsidRPr="15DF7BEC">
              <w:rPr>
                <w:rFonts w:eastAsia="Calibri"/>
                <w:lang w:val="en-US"/>
              </w:rPr>
              <w:t>service</w:t>
            </w:r>
            <w:proofErr w:type="gramEnd"/>
          </w:p>
          <w:p w14:paraId="7DAA092F" w14:textId="77777777" w:rsidR="00043181" w:rsidRPr="00CF7B13" w:rsidRDefault="00043181" w:rsidP="00F37051">
            <w:pPr>
              <w:numPr>
                <w:ilvl w:val="0"/>
                <w:numId w:val="18"/>
              </w:numPr>
              <w:contextualSpacing/>
              <w:rPr>
                <w:rFonts w:eastAsia="Calibri" w:cstheme="minorHAnsi"/>
                <w:lang w:val="en-US"/>
              </w:rPr>
            </w:pPr>
            <w:r w:rsidRPr="15DF7BEC">
              <w:rPr>
                <w:rFonts w:eastAsia="Calibri"/>
                <w:lang w:val="en-US"/>
              </w:rPr>
              <w:t>Identify of the possibility of working from home</w:t>
            </w:r>
          </w:p>
          <w:p w14:paraId="7F2F3F6A" w14:textId="77777777" w:rsidR="00043181" w:rsidRDefault="00043181" w:rsidP="00F37051">
            <w:pPr>
              <w:numPr>
                <w:ilvl w:val="0"/>
                <w:numId w:val="18"/>
              </w:numPr>
              <w:contextualSpacing/>
              <w:rPr>
                <w:rFonts w:eastAsia="Calibri" w:cstheme="minorHAnsi"/>
                <w:lang w:val="en-US"/>
              </w:rPr>
            </w:pPr>
            <w:r w:rsidRPr="15DF7BEC">
              <w:rPr>
                <w:rFonts w:eastAsia="Calibri"/>
                <w:lang w:val="en-US"/>
              </w:rPr>
              <w:t xml:space="preserve">Identify actions that can be implemented to ensure the essential service is maintained. </w:t>
            </w:r>
          </w:p>
          <w:p w14:paraId="4514E074" w14:textId="77777777" w:rsidR="00947027" w:rsidRDefault="00947027" w:rsidP="00951F84">
            <w:pPr>
              <w:rPr>
                <w:b/>
                <w:bCs/>
              </w:rPr>
            </w:pPr>
          </w:p>
          <w:p w14:paraId="0425EFF9" w14:textId="33A8484E" w:rsidR="00043181" w:rsidRDefault="00043181" w:rsidP="00951F84">
            <w:pPr>
              <w:rPr>
                <w:b/>
                <w:bCs/>
              </w:rPr>
            </w:pPr>
            <w:r>
              <w:rPr>
                <w:b/>
                <w:bCs/>
              </w:rPr>
              <w:t xml:space="preserve">Essential Services Continuity Plans should be reviewed regularly to ensure they remain current. </w:t>
            </w:r>
          </w:p>
          <w:p w14:paraId="1A6F0948" w14:textId="77777777" w:rsidR="00043181" w:rsidRDefault="00043181" w:rsidP="00951F84">
            <w:pPr>
              <w:rPr>
                <w:b/>
                <w:bCs/>
              </w:rPr>
            </w:pPr>
          </w:p>
          <w:p w14:paraId="08AD7C82" w14:textId="77777777" w:rsidR="00947027" w:rsidRDefault="00BF47A8" w:rsidP="00951F84">
            <w:r>
              <w:t>Please delete these instructions upon completion of this activity.</w:t>
            </w:r>
          </w:p>
          <w:p w14:paraId="53846002" w14:textId="1BC25116" w:rsidR="00231B04" w:rsidRPr="00947027" w:rsidRDefault="00231B04" w:rsidP="00951F84">
            <w:pPr>
              <w:rPr>
                <w:b/>
                <w:bCs/>
              </w:rPr>
            </w:pPr>
          </w:p>
        </w:tc>
      </w:tr>
    </w:tbl>
    <w:p w14:paraId="65CDB28C" w14:textId="5D481F58" w:rsidR="00A3784F" w:rsidRPr="00CF7B13" w:rsidRDefault="00A3784F" w:rsidP="00A3784F">
      <w:pPr>
        <w:rPr>
          <w:rFonts w:eastAsia="Calibri" w:cstheme="minorHAnsi"/>
          <w:lang w:val="en-US"/>
        </w:rPr>
        <w:sectPr w:rsidR="00A3784F" w:rsidRPr="00CF7B13" w:rsidSect="00DC1B36">
          <w:footerReference w:type="default" r:id="rId29"/>
          <w:headerReference w:type="first" r:id="rId30"/>
          <w:pgSz w:w="12240" w:h="15840"/>
          <w:pgMar w:top="1440" w:right="1440" w:bottom="1440" w:left="1440" w:header="0" w:footer="720" w:gutter="0"/>
          <w:cols w:space="708"/>
          <w:titlePg/>
          <w:docGrid w:linePitch="360"/>
        </w:sectPr>
      </w:pPr>
    </w:p>
    <w:p w14:paraId="1F479D92" w14:textId="27AB3098" w:rsidR="00A3784F" w:rsidRPr="00DC627E" w:rsidRDefault="00A3784F" w:rsidP="00DC627E">
      <w:pPr>
        <w:rPr>
          <w:rFonts w:eastAsia="Times New Roman"/>
          <w:b/>
          <w:bCs/>
          <w:sz w:val="24"/>
          <w:szCs w:val="24"/>
          <w:lang w:eastAsia="fr-CA"/>
        </w:rPr>
      </w:pPr>
      <w:bookmarkStart w:id="98" w:name="_Toc115022619"/>
      <w:bookmarkStart w:id="99" w:name="_Toc118452656"/>
      <w:r w:rsidRPr="00DC627E">
        <w:rPr>
          <w:rFonts w:eastAsia="Times New Roman"/>
          <w:b/>
          <w:bCs/>
          <w:sz w:val="24"/>
          <w:szCs w:val="24"/>
          <w:lang w:eastAsia="fr-CA"/>
        </w:rPr>
        <w:lastRenderedPageBreak/>
        <w:t xml:space="preserve">Form 1: </w:t>
      </w:r>
      <w:bookmarkEnd w:id="98"/>
      <w:bookmarkEnd w:id="99"/>
      <w:r w:rsidR="00DC627E" w:rsidRPr="00DC627E">
        <w:rPr>
          <w:rFonts w:eastAsia="Times New Roman"/>
          <w:b/>
          <w:bCs/>
          <w:sz w:val="24"/>
          <w:szCs w:val="24"/>
          <w:lang w:eastAsia="fr-CA"/>
        </w:rPr>
        <w:t>Essential Services Continuity Plan</w:t>
      </w:r>
      <w:r w:rsidRPr="00DC627E">
        <w:rPr>
          <w:rFonts w:eastAsia="Times New Roman"/>
          <w:b/>
          <w:bCs/>
          <w:sz w:val="24"/>
          <w:szCs w:val="24"/>
          <w:lang w:eastAsia="fr-CA"/>
        </w:rPr>
        <w:t xml:space="preserve"> </w:t>
      </w:r>
    </w:p>
    <w:p w14:paraId="1974B56B" w14:textId="77777777" w:rsidR="00A3784F" w:rsidRPr="00733A37" w:rsidRDefault="00A3784F" w:rsidP="00A3784F">
      <w:pPr>
        <w:ind w:left="-630" w:right="-990"/>
        <w:rPr>
          <w:rFonts w:ascii="Calibri" w:eastAsia="Calibri" w:hAnsi="Calibri" w:cs="Times New Roman"/>
          <w:i/>
          <w:color w:val="1F497D"/>
          <w:lang w:eastAsia="fr-CA"/>
        </w:rPr>
      </w:pPr>
      <w:r w:rsidRPr="00733A37">
        <w:rPr>
          <w:rFonts w:ascii="Calibri" w:eastAsia="Calibri" w:hAnsi="Calibri" w:cs="Times New Roman"/>
          <w:i/>
          <w:color w:val="1F497D"/>
          <w:lang w:eastAsia="fr-CA"/>
        </w:rPr>
        <w:t>See example</w:t>
      </w:r>
      <w:r>
        <w:rPr>
          <w:rFonts w:ascii="Calibri" w:eastAsia="Calibri" w:hAnsi="Calibri" w:cs="Times New Roman"/>
          <w:i/>
          <w:color w:val="1F497D"/>
          <w:lang w:eastAsia="fr-CA"/>
        </w:rPr>
        <w:t>s</w:t>
      </w:r>
      <w:r w:rsidRPr="00733A37">
        <w:rPr>
          <w:rFonts w:ascii="Calibri" w:eastAsia="Calibri" w:hAnsi="Calibri" w:cs="Times New Roman"/>
          <w:i/>
          <w:color w:val="1F497D"/>
          <w:lang w:eastAsia="fr-CA"/>
        </w:rPr>
        <w:t xml:space="preserve"> in blue. </w:t>
      </w:r>
    </w:p>
    <w:tbl>
      <w:tblPr>
        <w:tblW w:w="144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530"/>
        <w:gridCol w:w="2070"/>
        <w:gridCol w:w="2340"/>
        <w:gridCol w:w="2250"/>
        <w:gridCol w:w="1620"/>
        <w:gridCol w:w="1260"/>
        <w:gridCol w:w="2430"/>
      </w:tblGrid>
      <w:tr w:rsidR="00CA0D52" w:rsidRPr="00433DC2" w14:paraId="36379588" w14:textId="77777777" w:rsidTr="00275E9D">
        <w:trPr>
          <w:trHeight w:val="1777"/>
          <w:tblHeader/>
        </w:trPr>
        <w:tc>
          <w:tcPr>
            <w:tcW w:w="990" w:type="dxa"/>
            <w:shd w:val="clear" w:color="auto" w:fill="C6D9F1" w:themeFill="text2" w:themeFillTint="33"/>
          </w:tcPr>
          <w:p w14:paraId="2D60995F" w14:textId="77777777" w:rsidR="00A3784F" w:rsidRPr="0085138A" w:rsidRDefault="00A3784F" w:rsidP="0085138A">
            <w:pPr>
              <w:keepNext/>
              <w:autoSpaceDE w:val="0"/>
              <w:autoSpaceDN w:val="0"/>
              <w:adjustRightInd w:val="0"/>
              <w:spacing w:after="0" w:line="240" w:lineRule="auto"/>
              <w:jc w:val="center"/>
              <w:outlineLvl w:val="0"/>
              <w:rPr>
                <w:rFonts w:ascii="Cambria" w:eastAsia="Times New Roman" w:hAnsi="Cambria" w:cs="Verdana"/>
                <w:b/>
                <w:bCs/>
                <w:sz w:val="20"/>
                <w:szCs w:val="20"/>
                <w:lang w:eastAsia="fr-CA"/>
              </w:rPr>
            </w:pPr>
          </w:p>
          <w:p w14:paraId="5D26F73B" w14:textId="014C5AA5" w:rsidR="00A3784F" w:rsidRPr="0085138A" w:rsidRDefault="00A3784F" w:rsidP="0085138A">
            <w:pPr>
              <w:jc w:val="center"/>
              <w:rPr>
                <w:b/>
                <w:bCs/>
                <w:lang w:eastAsia="fr-CA"/>
              </w:rPr>
            </w:pPr>
            <w:bookmarkStart w:id="100" w:name="_Toc115022620"/>
            <w:bookmarkStart w:id="101" w:name="_Toc118452657"/>
            <w:r w:rsidRPr="0085138A">
              <w:rPr>
                <w:b/>
                <w:bCs/>
                <w:lang w:eastAsia="fr-CA"/>
              </w:rPr>
              <w:t>Priority</w:t>
            </w:r>
            <w:bookmarkEnd w:id="100"/>
            <w:bookmarkEnd w:id="101"/>
          </w:p>
        </w:tc>
        <w:tc>
          <w:tcPr>
            <w:tcW w:w="1530" w:type="dxa"/>
            <w:shd w:val="clear" w:color="auto" w:fill="C6D9F1" w:themeFill="text2" w:themeFillTint="33"/>
          </w:tcPr>
          <w:p w14:paraId="1C8BACB2" w14:textId="53414BFF" w:rsidR="00A3784F" w:rsidRPr="0085138A" w:rsidRDefault="00A3784F" w:rsidP="0085138A">
            <w:pPr>
              <w:jc w:val="center"/>
              <w:rPr>
                <w:b/>
                <w:bCs/>
                <w:lang w:eastAsia="fr-CA"/>
              </w:rPr>
            </w:pPr>
            <w:bookmarkStart w:id="102" w:name="_Toc115022621"/>
            <w:bookmarkStart w:id="103" w:name="_Toc118452658"/>
            <w:r w:rsidRPr="0085138A">
              <w:rPr>
                <w:b/>
                <w:bCs/>
                <w:lang w:eastAsia="fr-CA"/>
              </w:rPr>
              <w:t>Listing of essential services</w:t>
            </w:r>
            <w:bookmarkEnd w:id="102"/>
            <w:bookmarkEnd w:id="103"/>
          </w:p>
        </w:tc>
        <w:tc>
          <w:tcPr>
            <w:tcW w:w="2070" w:type="dxa"/>
            <w:shd w:val="clear" w:color="auto" w:fill="C6D9F1" w:themeFill="text2" w:themeFillTint="33"/>
          </w:tcPr>
          <w:p w14:paraId="356CDB3E" w14:textId="77777777" w:rsidR="00A3784F" w:rsidRPr="0085138A" w:rsidRDefault="00A3784F" w:rsidP="0085138A">
            <w:pPr>
              <w:jc w:val="center"/>
              <w:rPr>
                <w:b/>
                <w:bCs/>
              </w:rPr>
            </w:pPr>
            <w:r w:rsidRPr="0085138A">
              <w:rPr>
                <w:b/>
                <w:bCs/>
              </w:rPr>
              <w:t>Required number of employees to provide the service</w:t>
            </w:r>
          </w:p>
        </w:tc>
        <w:tc>
          <w:tcPr>
            <w:tcW w:w="2340" w:type="dxa"/>
            <w:shd w:val="clear" w:color="auto" w:fill="C6D9F1" w:themeFill="text2" w:themeFillTint="33"/>
          </w:tcPr>
          <w:p w14:paraId="2C23A44E" w14:textId="77777777" w:rsidR="00A3784F" w:rsidRPr="0085138A" w:rsidRDefault="00A3784F" w:rsidP="0085138A">
            <w:pPr>
              <w:jc w:val="center"/>
              <w:rPr>
                <w:b/>
                <w:bCs/>
              </w:rPr>
            </w:pPr>
            <w:bookmarkStart w:id="104" w:name="_Toc115022622"/>
            <w:bookmarkStart w:id="105" w:name="_Toc118452659"/>
            <w:r w:rsidRPr="0085138A">
              <w:rPr>
                <w:b/>
                <w:bCs/>
              </w:rPr>
              <w:t>Qualifications &amp; equipment required to provide the essential service</w:t>
            </w:r>
            <w:bookmarkEnd w:id="104"/>
            <w:bookmarkEnd w:id="105"/>
          </w:p>
        </w:tc>
        <w:tc>
          <w:tcPr>
            <w:tcW w:w="2250" w:type="dxa"/>
            <w:shd w:val="clear" w:color="auto" w:fill="C6D9F1" w:themeFill="text2" w:themeFillTint="33"/>
          </w:tcPr>
          <w:p w14:paraId="6761E5DE" w14:textId="0D22927B" w:rsidR="00A3784F" w:rsidRPr="0085138A" w:rsidRDefault="00A3784F" w:rsidP="0085138A">
            <w:pPr>
              <w:jc w:val="center"/>
              <w:rPr>
                <w:b/>
                <w:bCs/>
              </w:rPr>
            </w:pPr>
            <w:r w:rsidRPr="0085138A">
              <w:rPr>
                <w:b/>
                <w:bCs/>
              </w:rPr>
              <w:t>Listing staff qualified and trained to provide the service</w:t>
            </w:r>
          </w:p>
        </w:tc>
        <w:tc>
          <w:tcPr>
            <w:tcW w:w="1620" w:type="dxa"/>
            <w:shd w:val="clear" w:color="auto" w:fill="C6D9F1" w:themeFill="text2" w:themeFillTint="33"/>
          </w:tcPr>
          <w:p w14:paraId="247B0F75" w14:textId="1A138C2E" w:rsidR="00A3784F" w:rsidRPr="0085138A" w:rsidRDefault="00A3784F" w:rsidP="0085138A">
            <w:pPr>
              <w:jc w:val="center"/>
              <w:rPr>
                <w:b/>
                <w:bCs/>
              </w:rPr>
            </w:pPr>
            <w:r w:rsidRPr="0085138A">
              <w:rPr>
                <w:b/>
                <w:bCs/>
              </w:rPr>
              <w:t xml:space="preserve">Listing </w:t>
            </w:r>
            <w:r w:rsidRPr="0085138A">
              <w:rPr>
                <w:b/>
                <w:bCs/>
                <w:sz w:val="18"/>
                <w:szCs w:val="18"/>
              </w:rPr>
              <w:t xml:space="preserve">back-up </w:t>
            </w:r>
            <w:r w:rsidRPr="0085138A">
              <w:rPr>
                <w:b/>
                <w:bCs/>
              </w:rPr>
              <w:t>staff qualified and trained to provide the service</w:t>
            </w:r>
          </w:p>
        </w:tc>
        <w:tc>
          <w:tcPr>
            <w:tcW w:w="1260" w:type="dxa"/>
            <w:shd w:val="clear" w:color="auto" w:fill="C6D9F1" w:themeFill="text2" w:themeFillTint="33"/>
          </w:tcPr>
          <w:p w14:paraId="200CC5E9" w14:textId="683EDA6D" w:rsidR="00A3784F" w:rsidRPr="0085138A" w:rsidRDefault="00A3784F" w:rsidP="0085138A">
            <w:pPr>
              <w:jc w:val="center"/>
              <w:rPr>
                <w:rFonts w:eastAsia="Times New Roman"/>
                <w:b/>
                <w:bCs/>
                <w:lang w:eastAsia="fr-CA"/>
              </w:rPr>
            </w:pPr>
            <w:r w:rsidRPr="0085138A">
              <w:rPr>
                <w:rFonts w:eastAsia="Times New Roman"/>
                <w:b/>
                <w:bCs/>
                <w:lang w:eastAsia="fr-CA"/>
              </w:rPr>
              <w:t>Possibility of working from home</w:t>
            </w:r>
          </w:p>
          <w:p w14:paraId="25113D49" w14:textId="77777777" w:rsidR="00A3784F" w:rsidRPr="0085138A" w:rsidRDefault="00A3784F" w:rsidP="0085138A">
            <w:pPr>
              <w:jc w:val="center"/>
              <w:rPr>
                <w:b/>
                <w:bCs/>
              </w:rPr>
            </w:pPr>
            <w:r w:rsidRPr="0085138A">
              <w:rPr>
                <w:b/>
                <w:bCs/>
              </w:rPr>
              <w:t>(</w:t>
            </w:r>
            <w:proofErr w:type="gramStart"/>
            <w:r w:rsidRPr="0085138A">
              <w:rPr>
                <w:b/>
                <w:bCs/>
              </w:rPr>
              <w:t>Yes</w:t>
            </w:r>
            <w:proofErr w:type="gramEnd"/>
            <w:r w:rsidRPr="0085138A">
              <w:rPr>
                <w:b/>
                <w:bCs/>
              </w:rPr>
              <w:t xml:space="preserve"> or no?)</w:t>
            </w:r>
          </w:p>
        </w:tc>
        <w:tc>
          <w:tcPr>
            <w:tcW w:w="2430" w:type="dxa"/>
            <w:shd w:val="clear" w:color="auto" w:fill="C6D9F1" w:themeFill="text2" w:themeFillTint="33"/>
          </w:tcPr>
          <w:p w14:paraId="4D399C8C" w14:textId="1F3E5E3C" w:rsidR="00A3784F" w:rsidRPr="0085138A" w:rsidRDefault="00A3784F" w:rsidP="0085138A">
            <w:pPr>
              <w:jc w:val="center"/>
              <w:rPr>
                <w:rFonts w:eastAsia="Times New Roman"/>
                <w:b/>
                <w:bCs/>
                <w:lang w:eastAsia="fr-CA"/>
              </w:rPr>
            </w:pPr>
            <w:r w:rsidRPr="0085138A">
              <w:rPr>
                <w:rFonts w:eastAsia="Times New Roman"/>
                <w:b/>
                <w:bCs/>
                <w:lang w:eastAsia="fr-CA"/>
              </w:rPr>
              <w:t>Potential response actions</w:t>
            </w:r>
          </w:p>
        </w:tc>
      </w:tr>
      <w:tr w:rsidR="00CA0D52" w:rsidRPr="00433DC2" w14:paraId="115ABE51" w14:textId="77777777" w:rsidTr="008552CB">
        <w:trPr>
          <w:trHeight w:val="1026"/>
        </w:trPr>
        <w:tc>
          <w:tcPr>
            <w:tcW w:w="990" w:type="dxa"/>
            <w:vMerge w:val="restart"/>
          </w:tcPr>
          <w:p w14:paraId="0D7040C0"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1</w:t>
            </w:r>
          </w:p>
        </w:tc>
        <w:tc>
          <w:tcPr>
            <w:tcW w:w="1530" w:type="dxa"/>
            <w:vMerge w:val="restart"/>
          </w:tcPr>
          <w:p w14:paraId="2670BE06"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Provision of clean water</w:t>
            </w:r>
          </w:p>
        </w:tc>
        <w:tc>
          <w:tcPr>
            <w:tcW w:w="2070" w:type="dxa"/>
          </w:tcPr>
          <w:p w14:paraId="4E36AF77"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1 – water treatment plant operator</w:t>
            </w:r>
          </w:p>
        </w:tc>
        <w:tc>
          <w:tcPr>
            <w:tcW w:w="2340" w:type="dxa"/>
          </w:tcPr>
          <w:p w14:paraId="22F6466B"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Qualifications: Knowledge of northern water systems</w:t>
            </w:r>
          </w:p>
          <w:p w14:paraId="5CF836B5"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Equip: Keys to facility</w:t>
            </w:r>
          </w:p>
        </w:tc>
        <w:tc>
          <w:tcPr>
            <w:tcW w:w="2250" w:type="dxa"/>
          </w:tcPr>
          <w:p w14:paraId="3957B4AA"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 xml:space="preserve">2 Water Treatment Plant Operator: John Doe and Jim Deer. </w:t>
            </w:r>
          </w:p>
        </w:tc>
        <w:tc>
          <w:tcPr>
            <w:tcW w:w="1620" w:type="dxa"/>
          </w:tcPr>
          <w:p w14:paraId="74BAC1B6"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p>
        </w:tc>
        <w:tc>
          <w:tcPr>
            <w:tcW w:w="1260" w:type="dxa"/>
          </w:tcPr>
          <w:p w14:paraId="3BA648CC"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No</w:t>
            </w:r>
          </w:p>
        </w:tc>
        <w:tc>
          <w:tcPr>
            <w:tcW w:w="2430" w:type="dxa"/>
          </w:tcPr>
          <w:p w14:paraId="75438050"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 xml:space="preserve">Implement hygiene and social distancing measures. </w:t>
            </w:r>
          </w:p>
          <w:p w14:paraId="399E84D5"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 xml:space="preserve">Train additional staff to provide back-up for the service. </w:t>
            </w:r>
          </w:p>
        </w:tc>
      </w:tr>
      <w:tr w:rsidR="00CA0D52" w:rsidRPr="00433DC2" w14:paraId="3DF1C344" w14:textId="77777777" w:rsidTr="008552CB">
        <w:trPr>
          <w:trHeight w:val="1026"/>
        </w:trPr>
        <w:tc>
          <w:tcPr>
            <w:tcW w:w="990" w:type="dxa"/>
            <w:vMerge/>
          </w:tcPr>
          <w:p w14:paraId="6143E238" w14:textId="77777777" w:rsidR="00A3784F" w:rsidRPr="00433DC2" w:rsidRDefault="00A3784F" w:rsidP="008552CB">
            <w:pPr>
              <w:autoSpaceDE w:val="0"/>
              <w:autoSpaceDN w:val="0"/>
              <w:adjustRightInd w:val="0"/>
              <w:rPr>
                <w:rFonts w:ascii="Cambria" w:eastAsia="Calibri" w:hAnsi="Cambria" w:cs="Verdana"/>
                <w:bCs/>
                <w:color w:val="4F81BD"/>
                <w:sz w:val="20"/>
                <w:szCs w:val="20"/>
              </w:rPr>
            </w:pPr>
          </w:p>
        </w:tc>
        <w:tc>
          <w:tcPr>
            <w:tcW w:w="1530" w:type="dxa"/>
            <w:vMerge/>
          </w:tcPr>
          <w:p w14:paraId="044A7269"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p>
        </w:tc>
        <w:tc>
          <w:tcPr>
            <w:tcW w:w="2070" w:type="dxa"/>
          </w:tcPr>
          <w:p w14:paraId="3713E77C"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2 – water delivery drivers</w:t>
            </w:r>
          </w:p>
        </w:tc>
        <w:tc>
          <w:tcPr>
            <w:tcW w:w="2340" w:type="dxa"/>
          </w:tcPr>
          <w:p w14:paraId="11A44283"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Qualifications: Class 5 driver’s license, knowledge of pump system</w:t>
            </w:r>
          </w:p>
          <w:p w14:paraId="6598537C"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Equip: Water Truck</w:t>
            </w:r>
          </w:p>
        </w:tc>
        <w:tc>
          <w:tcPr>
            <w:tcW w:w="2250" w:type="dxa"/>
          </w:tcPr>
          <w:p w14:paraId="1FC7A938"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4 Water Delivery Drivers: Jane Oz, Janet Hill, Bill Simpson, and Don King.</w:t>
            </w:r>
          </w:p>
        </w:tc>
        <w:tc>
          <w:tcPr>
            <w:tcW w:w="1620" w:type="dxa"/>
          </w:tcPr>
          <w:p w14:paraId="49B395C5"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18"/>
                <w:szCs w:val="18"/>
              </w:rPr>
              <w:t>N/A</w:t>
            </w:r>
          </w:p>
          <w:p w14:paraId="09858AE6"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260" w:type="dxa"/>
          </w:tcPr>
          <w:p w14:paraId="632E5558"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No</w:t>
            </w:r>
          </w:p>
        </w:tc>
        <w:tc>
          <w:tcPr>
            <w:tcW w:w="2430" w:type="dxa"/>
          </w:tcPr>
          <w:p w14:paraId="038D0F3A"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 xml:space="preserve">Ensure staff maintain social distancing while delivering service. </w:t>
            </w:r>
          </w:p>
          <w:p w14:paraId="558DDA05" w14:textId="77777777" w:rsidR="00A3784F" w:rsidRPr="00433DC2" w:rsidRDefault="00A3784F" w:rsidP="008552CB">
            <w:pPr>
              <w:autoSpaceDE w:val="0"/>
              <w:autoSpaceDN w:val="0"/>
              <w:adjustRightInd w:val="0"/>
              <w:rPr>
                <w:rFonts w:ascii="Cambria" w:eastAsia="Calibri" w:hAnsi="Cambria" w:cs="Verdana"/>
                <w:bCs/>
                <w:i/>
                <w:color w:val="4F81BD"/>
                <w:sz w:val="20"/>
                <w:szCs w:val="20"/>
              </w:rPr>
            </w:pPr>
            <w:r w:rsidRPr="00433DC2">
              <w:rPr>
                <w:rFonts w:ascii="Cambria" w:eastAsia="Calibri" w:hAnsi="Cambria" w:cs="Verdana"/>
                <w:bCs/>
                <w:i/>
                <w:color w:val="4F81BD"/>
                <w:sz w:val="20"/>
                <w:szCs w:val="20"/>
              </w:rPr>
              <w:t>Ensure proper cleaning/disinfection of equipment.</w:t>
            </w:r>
          </w:p>
        </w:tc>
      </w:tr>
      <w:tr w:rsidR="00C92CCE" w:rsidRPr="00433DC2" w14:paraId="77A9D356" w14:textId="77777777" w:rsidTr="008552CB">
        <w:tc>
          <w:tcPr>
            <w:tcW w:w="990" w:type="dxa"/>
          </w:tcPr>
          <w:p w14:paraId="7EDCCC2F"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530" w:type="dxa"/>
          </w:tcPr>
          <w:p w14:paraId="77922806" w14:textId="77777777" w:rsidR="00A3784F" w:rsidRPr="00433DC2" w:rsidRDefault="00A3784F" w:rsidP="008552CB">
            <w:pPr>
              <w:keepNext/>
              <w:autoSpaceDE w:val="0"/>
              <w:autoSpaceDN w:val="0"/>
              <w:adjustRightInd w:val="0"/>
              <w:spacing w:after="0" w:line="240" w:lineRule="auto"/>
              <w:jc w:val="center"/>
              <w:outlineLvl w:val="0"/>
              <w:rPr>
                <w:rFonts w:ascii="Cambria" w:eastAsia="Times New Roman" w:hAnsi="Cambria" w:cs="Verdana"/>
                <w:bCs/>
                <w:sz w:val="20"/>
                <w:szCs w:val="20"/>
                <w:lang w:eastAsia="fr-CA"/>
              </w:rPr>
            </w:pPr>
          </w:p>
        </w:tc>
        <w:tc>
          <w:tcPr>
            <w:tcW w:w="2070" w:type="dxa"/>
          </w:tcPr>
          <w:p w14:paraId="3D165F3F"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340" w:type="dxa"/>
          </w:tcPr>
          <w:p w14:paraId="1E50D179"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250" w:type="dxa"/>
          </w:tcPr>
          <w:p w14:paraId="1D80E3C7"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620" w:type="dxa"/>
          </w:tcPr>
          <w:p w14:paraId="74AF1471" w14:textId="77777777" w:rsidR="00A3784F" w:rsidRPr="00433DC2" w:rsidRDefault="00A3784F" w:rsidP="008552CB">
            <w:pPr>
              <w:autoSpaceDE w:val="0"/>
              <w:autoSpaceDN w:val="0"/>
              <w:adjustRightInd w:val="0"/>
              <w:rPr>
                <w:rFonts w:ascii="Cambria" w:eastAsia="Calibri" w:hAnsi="Cambria" w:cs="Verdana"/>
                <w:bCs/>
                <w:sz w:val="20"/>
                <w:szCs w:val="20"/>
                <w:highlight w:val="yellow"/>
              </w:rPr>
            </w:pPr>
          </w:p>
        </w:tc>
        <w:tc>
          <w:tcPr>
            <w:tcW w:w="1260" w:type="dxa"/>
          </w:tcPr>
          <w:p w14:paraId="7BB03A5E"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430" w:type="dxa"/>
          </w:tcPr>
          <w:p w14:paraId="32BC2A26" w14:textId="77777777" w:rsidR="00A3784F" w:rsidRPr="00433DC2" w:rsidRDefault="00A3784F" w:rsidP="008552CB">
            <w:pPr>
              <w:autoSpaceDE w:val="0"/>
              <w:autoSpaceDN w:val="0"/>
              <w:adjustRightInd w:val="0"/>
              <w:rPr>
                <w:rFonts w:ascii="Cambria" w:eastAsia="Calibri" w:hAnsi="Cambria" w:cs="Verdana"/>
                <w:bCs/>
                <w:sz w:val="20"/>
                <w:szCs w:val="20"/>
              </w:rPr>
            </w:pPr>
          </w:p>
        </w:tc>
      </w:tr>
      <w:tr w:rsidR="00C92CCE" w:rsidRPr="00433DC2" w14:paraId="7858C437" w14:textId="77777777" w:rsidTr="008552CB">
        <w:tc>
          <w:tcPr>
            <w:tcW w:w="990" w:type="dxa"/>
          </w:tcPr>
          <w:p w14:paraId="491D7AC9"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530" w:type="dxa"/>
          </w:tcPr>
          <w:p w14:paraId="0AFC4445"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070" w:type="dxa"/>
          </w:tcPr>
          <w:p w14:paraId="0AD3B6FA"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340" w:type="dxa"/>
          </w:tcPr>
          <w:p w14:paraId="771F593A"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250" w:type="dxa"/>
          </w:tcPr>
          <w:p w14:paraId="08AF000F"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1620" w:type="dxa"/>
          </w:tcPr>
          <w:p w14:paraId="3CA1E7D6" w14:textId="77777777" w:rsidR="00A3784F" w:rsidRPr="00433DC2" w:rsidRDefault="00A3784F" w:rsidP="008552CB">
            <w:pPr>
              <w:autoSpaceDE w:val="0"/>
              <w:autoSpaceDN w:val="0"/>
              <w:adjustRightInd w:val="0"/>
              <w:rPr>
                <w:rFonts w:ascii="Cambria" w:eastAsia="Calibri" w:hAnsi="Cambria" w:cs="Verdana"/>
                <w:bCs/>
                <w:sz w:val="20"/>
                <w:szCs w:val="20"/>
                <w:highlight w:val="yellow"/>
              </w:rPr>
            </w:pPr>
          </w:p>
        </w:tc>
        <w:tc>
          <w:tcPr>
            <w:tcW w:w="1260" w:type="dxa"/>
          </w:tcPr>
          <w:p w14:paraId="2A47D2E9" w14:textId="77777777" w:rsidR="00A3784F" w:rsidRPr="00433DC2" w:rsidRDefault="00A3784F" w:rsidP="008552CB">
            <w:pPr>
              <w:autoSpaceDE w:val="0"/>
              <w:autoSpaceDN w:val="0"/>
              <w:adjustRightInd w:val="0"/>
              <w:rPr>
                <w:rFonts w:ascii="Cambria" w:eastAsia="Calibri" w:hAnsi="Cambria" w:cs="Verdana"/>
                <w:bCs/>
                <w:sz w:val="20"/>
                <w:szCs w:val="20"/>
              </w:rPr>
            </w:pPr>
          </w:p>
        </w:tc>
        <w:tc>
          <w:tcPr>
            <w:tcW w:w="2430" w:type="dxa"/>
          </w:tcPr>
          <w:p w14:paraId="20730A24" w14:textId="77777777" w:rsidR="00A3784F" w:rsidRPr="00433DC2" w:rsidRDefault="00A3784F" w:rsidP="008552CB">
            <w:pPr>
              <w:autoSpaceDE w:val="0"/>
              <w:autoSpaceDN w:val="0"/>
              <w:adjustRightInd w:val="0"/>
              <w:rPr>
                <w:rFonts w:ascii="Cambria" w:eastAsia="Calibri" w:hAnsi="Cambria" w:cs="Verdana"/>
                <w:bCs/>
                <w:sz w:val="20"/>
                <w:szCs w:val="20"/>
              </w:rPr>
            </w:pPr>
          </w:p>
        </w:tc>
      </w:tr>
    </w:tbl>
    <w:p w14:paraId="7C43726F" w14:textId="77777777" w:rsidR="007C14F8" w:rsidRDefault="007C14F8" w:rsidP="00A3784F">
      <w:pPr>
        <w:rPr>
          <w:rFonts w:asciiTheme="majorHAnsi" w:eastAsia="Calibri" w:hAnsiTheme="majorHAnsi" w:cstheme="majorHAnsi"/>
          <w:sz w:val="20"/>
          <w:szCs w:val="20"/>
          <w:lang w:val="en-US"/>
        </w:rPr>
        <w:sectPr w:rsidR="007C14F8" w:rsidSect="004D4599">
          <w:footerReference w:type="default" r:id="rId31"/>
          <w:pgSz w:w="15840" w:h="12240" w:orient="landscape"/>
          <w:pgMar w:top="1440" w:right="1440" w:bottom="1440" w:left="1440" w:header="720" w:footer="720" w:gutter="0"/>
          <w:cols w:space="720"/>
          <w:titlePg/>
          <w:docGrid w:linePitch="360"/>
        </w:sectPr>
      </w:pPr>
    </w:p>
    <w:p w14:paraId="006C7A94" w14:textId="77777777" w:rsidR="00A3784F" w:rsidRPr="00433DC2" w:rsidRDefault="00A3784F" w:rsidP="00A3784F">
      <w:pPr>
        <w:rPr>
          <w:rFonts w:asciiTheme="majorHAnsi" w:eastAsia="Calibri" w:hAnsiTheme="majorHAnsi" w:cstheme="majorHAnsi"/>
          <w:sz w:val="20"/>
          <w:szCs w:val="20"/>
          <w:lang w:val="en-US"/>
        </w:rPr>
      </w:pPr>
    </w:p>
    <w:p w14:paraId="09F2A348" w14:textId="7C0FE65F" w:rsidR="00947027" w:rsidRPr="007D456D" w:rsidRDefault="00947027" w:rsidP="00947027">
      <w:pPr>
        <w:rPr>
          <w:rFonts w:eastAsia="Times New Roman"/>
        </w:rPr>
      </w:pPr>
      <w:r w:rsidRPr="00CF7B13">
        <w:rPr>
          <w:rFonts w:eastAsia="Times New Roman"/>
        </w:rPr>
        <w:t>The following table outlines the critical infrastructure Public Safety Canada has developed as a set of functions deemed essential in the context of a pandemic to help provinces/territories, Indigenous communities, and municipalities protect their communities while maintaining the reliable operation of essential services and functions to ensure the health, safety, and economic wellbeing of the population. T</w:t>
      </w:r>
      <w:r w:rsidR="00DC627E">
        <w:rPr>
          <w:rFonts w:eastAsia="Times New Roman"/>
        </w:rPr>
        <w:t>his list can be referenced if L</w:t>
      </w:r>
      <w:r w:rsidR="00231B04">
        <w:rPr>
          <w:rFonts w:eastAsia="Times New Roman"/>
        </w:rPr>
        <w:t xml:space="preserve">ocal </w:t>
      </w:r>
      <w:r w:rsidR="00DC627E">
        <w:rPr>
          <w:rFonts w:eastAsia="Times New Roman"/>
        </w:rPr>
        <w:t xml:space="preserve">EMOs are having difficulty identifying essential services to list in their </w:t>
      </w:r>
      <w:r w:rsidR="007C14F8">
        <w:rPr>
          <w:rFonts w:eastAsia="Times New Roman"/>
        </w:rPr>
        <w:t xml:space="preserve">“Essential Services Continuity Plan”, Form 1. </w:t>
      </w:r>
    </w:p>
    <w:p w14:paraId="7F6D6D00" w14:textId="67B731B0" w:rsidR="00947027" w:rsidRPr="00DC627E" w:rsidRDefault="00947027" w:rsidP="00947027">
      <w:pPr>
        <w:rPr>
          <w:rStyle w:val="Hyperlink"/>
          <w:rFonts w:eastAsia="Calibri" w:cstheme="minorHAnsi"/>
          <w:color w:val="auto"/>
          <w:u w:val="none"/>
          <w:lang w:val="en-US"/>
        </w:rPr>
      </w:pPr>
      <w:r w:rsidRPr="00CF7B13">
        <w:rPr>
          <w:rFonts w:eastAsia="Calibri" w:cstheme="minorHAnsi"/>
          <w:lang w:val="en-US"/>
        </w:rPr>
        <w:t xml:space="preserve">For more information on Public Safety Canada’s Guidance on Essential Services and Functions in Canada (during the COVID-19 Pandemic) please visit: </w:t>
      </w:r>
      <w:hyperlink r:id="rId32" w:history="1">
        <w:r w:rsidR="00DC627E" w:rsidRPr="00EC3686">
          <w:rPr>
            <w:rStyle w:val="Hyperlink"/>
            <w:rFonts w:eastAsia="Calibri" w:cstheme="minorHAnsi"/>
            <w:lang w:val="en-US"/>
          </w:rPr>
          <w:t>https://www.publicsafety.gc.ca/cnt/ntnl-scrt/crtcl-nfrstrctr/esf-sfe-en.aspx</w:t>
        </w:r>
      </w:hyperlink>
    </w:p>
    <w:p w14:paraId="06C0EB2D" w14:textId="0031476E" w:rsidR="00947027" w:rsidRPr="00270B49" w:rsidRDefault="00947027" w:rsidP="00947027">
      <w:pPr>
        <w:keepNext/>
        <w:keepLines/>
        <w:spacing w:before="200" w:after="0"/>
        <w:jc w:val="center"/>
        <w:outlineLvl w:val="1"/>
        <w:rPr>
          <w:rFonts w:ascii="Cambria" w:eastAsia="Times New Roman" w:hAnsi="Cambria" w:cs="Times New Roman"/>
          <w:b/>
          <w:bCs/>
          <w:color w:val="4F81BD"/>
          <w:sz w:val="26"/>
          <w:szCs w:val="26"/>
        </w:rPr>
      </w:pPr>
      <w:bookmarkStart w:id="106" w:name="_Toc115022617"/>
      <w:bookmarkStart w:id="107" w:name="_Toc118452654"/>
      <w:bookmarkStart w:id="108" w:name="_Toc160789886"/>
      <w:r>
        <w:rPr>
          <w:rFonts w:ascii="Cambria" w:eastAsia="Times New Roman" w:hAnsi="Cambria" w:cs="Times New Roman"/>
          <w:b/>
          <w:bCs/>
          <w:color w:val="4F81BD"/>
          <w:sz w:val="26"/>
          <w:szCs w:val="26"/>
        </w:rPr>
        <w:t>Guidance Table on Essential Services and Functions</w:t>
      </w:r>
      <w:bookmarkEnd w:id="106"/>
      <w:bookmarkEnd w:id="107"/>
      <w:bookmarkEnd w:id="108"/>
    </w:p>
    <w:tbl>
      <w:tblPr>
        <w:tblW w:w="9354" w:type="dxa"/>
        <w:tblInd w:w="101" w:type="dxa"/>
        <w:tblLayout w:type="fixed"/>
        <w:tblCellMar>
          <w:left w:w="0" w:type="dxa"/>
          <w:right w:w="0" w:type="dxa"/>
        </w:tblCellMar>
        <w:tblLook w:val="01E0" w:firstRow="1" w:lastRow="1" w:firstColumn="1" w:lastColumn="1" w:noHBand="0" w:noVBand="0"/>
      </w:tblPr>
      <w:tblGrid>
        <w:gridCol w:w="3053"/>
        <w:gridCol w:w="6301"/>
      </w:tblGrid>
      <w:tr w:rsidR="00947027" w:rsidRPr="00834BF2" w14:paraId="2A96AECE" w14:textId="77777777" w:rsidTr="00275E9D">
        <w:trPr>
          <w:trHeight w:hRule="exact" w:val="460"/>
          <w:tblHeader/>
        </w:trPr>
        <w:tc>
          <w:tcPr>
            <w:tcW w:w="305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20AC91B" w14:textId="77777777" w:rsidR="00947027" w:rsidRPr="00E8516F" w:rsidRDefault="00947027" w:rsidP="008552CB">
            <w:pPr>
              <w:spacing w:after="0" w:line="251" w:lineRule="exact"/>
              <w:ind w:right="-20" w:firstLine="84"/>
              <w:jc w:val="center"/>
              <w:rPr>
                <w:rFonts w:cstheme="minorHAnsi"/>
                <w:b/>
                <w:sz w:val="28"/>
                <w:szCs w:val="28"/>
              </w:rPr>
            </w:pPr>
            <w:r w:rsidRPr="00E8516F">
              <w:rPr>
                <w:rFonts w:cstheme="minorHAnsi"/>
                <w:b/>
                <w:sz w:val="28"/>
                <w:szCs w:val="28"/>
              </w:rPr>
              <w:t>RESPONSE</w:t>
            </w:r>
          </w:p>
        </w:tc>
        <w:tc>
          <w:tcPr>
            <w:tcW w:w="630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2D1EDA5" w14:textId="77777777" w:rsidR="00947027" w:rsidRPr="00E8516F" w:rsidRDefault="00947027" w:rsidP="008552CB">
            <w:pPr>
              <w:spacing w:after="0" w:line="251" w:lineRule="exact"/>
              <w:ind w:right="-20" w:firstLine="91"/>
              <w:jc w:val="center"/>
              <w:rPr>
                <w:rFonts w:cstheme="minorHAnsi"/>
                <w:b/>
                <w:sz w:val="28"/>
                <w:szCs w:val="28"/>
              </w:rPr>
            </w:pPr>
            <w:r w:rsidRPr="00E8516F">
              <w:rPr>
                <w:rFonts w:cstheme="minorHAnsi"/>
                <w:b/>
                <w:sz w:val="28"/>
                <w:szCs w:val="28"/>
              </w:rPr>
              <w:t>RATIONALE</w:t>
            </w:r>
          </w:p>
        </w:tc>
      </w:tr>
      <w:tr w:rsidR="00947027" w:rsidRPr="0013755F" w14:paraId="31975EAE" w14:textId="77777777" w:rsidTr="008552CB">
        <w:trPr>
          <w:trHeight w:hRule="exact" w:val="1642"/>
        </w:trPr>
        <w:tc>
          <w:tcPr>
            <w:tcW w:w="3053" w:type="dxa"/>
            <w:tcBorders>
              <w:top w:val="single" w:sz="4" w:space="0" w:color="000000"/>
              <w:left w:val="single" w:sz="4" w:space="0" w:color="000000"/>
              <w:bottom w:val="single" w:sz="4" w:space="0" w:color="000000"/>
              <w:right w:val="single" w:sz="4" w:space="0" w:color="000000"/>
            </w:tcBorders>
          </w:tcPr>
          <w:p w14:paraId="71BCE2D5"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 xml:space="preserve">Energy and Utilities </w:t>
            </w:r>
          </w:p>
          <w:p w14:paraId="765708F3" w14:textId="77777777" w:rsidR="00947027" w:rsidRPr="00CF7B13" w:rsidRDefault="00947027" w:rsidP="008552CB">
            <w:pPr>
              <w:spacing w:after="0" w:line="249" w:lineRule="exact"/>
              <w:ind w:left="102" w:right="-20"/>
              <w:rPr>
                <w:rFonts w:cstheme="minorHAnsi"/>
              </w:rPr>
            </w:pPr>
          </w:p>
        </w:tc>
        <w:tc>
          <w:tcPr>
            <w:tcW w:w="6301" w:type="dxa"/>
            <w:tcBorders>
              <w:top w:val="single" w:sz="4" w:space="0" w:color="000000"/>
              <w:left w:val="single" w:sz="4" w:space="0" w:color="000000"/>
              <w:bottom w:val="single" w:sz="4" w:space="0" w:color="000000"/>
              <w:right w:val="single" w:sz="4" w:space="0" w:color="000000"/>
            </w:tcBorders>
          </w:tcPr>
          <w:p w14:paraId="03FF50FC" w14:textId="77777777" w:rsidR="00947027" w:rsidRPr="00CF7B13" w:rsidRDefault="00947027" w:rsidP="00F37051">
            <w:pPr>
              <w:numPr>
                <w:ilvl w:val="0"/>
                <w:numId w:val="10"/>
              </w:numPr>
              <w:spacing w:after="0"/>
              <w:contextualSpacing/>
              <w:rPr>
                <w:rFonts w:eastAsia="Calibri" w:cstheme="minorHAnsi"/>
                <w:iCs/>
                <w:lang w:val="en-US"/>
              </w:rPr>
            </w:pPr>
            <w:r w:rsidRPr="00CF7B13">
              <w:rPr>
                <w:rFonts w:eastAsia="Calibri" w:cstheme="minorHAnsi"/>
                <w:iCs/>
                <w:lang w:val="en-US"/>
              </w:rPr>
              <w:t xml:space="preserve">Workers who maintain, ensure, or restore the generation, transmission, and distribution of electric power, </w:t>
            </w:r>
          </w:p>
          <w:p w14:paraId="74D28D04" w14:textId="77777777" w:rsidR="00947027" w:rsidRPr="00CF7B13" w:rsidRDefault="00947027" w:rsidP="00F37051">
            <w:pPr>
              <w:numPr>
                <w:ilvl w:val="0"/>
                <w:numId w:val="10"/>
              </w:numPr>
              <w:spacing w:after="0"/>
              <w:contextualSpacing/>
              <w:rPr>
                <w:rFonts w:eastAsia="Calibri" w:cstheme="minorHAnsi"/>
                <w:iCs/>
                <w:lang w:val="en-US"/>
              </w:rPr>
            </w:pPr>
            <w:r w:rsidRPr="00CF7B13">
              <w:rPr>
                <w:rFonts w:eastAsia="Calibri" w:cstheme="minorHAnsi"/>
                <w:iCs/>
                <w:lang w:val="en-US"/>
              </w:rPr>
              <w:t xml:space="preserve">Utility workers </w:t>
            </w:r>
          </w:p>
          <w:p w14:paraId="4C78B881" w14:textId="77777777" w:rsidR="00947027" w:rsidRPr="00CF7B13" w:rsidRDefault="00947027" w:rsidP="00F37051">
            <w:pPr>
              <w:numPr>
                <w:ilvl w:val="0"/>
                <w:numId w:val="10"/>
              </w:numPr>
              <w:spacing w:after="0"/>
              <w:contextualSpacing/>
              <w:rPr>
                <w:rFonts w:eastAsia="Calibri" w:cstheme="minorHAnsi"/>
                <w:iCs/>
                <w:lang w:val="en-US"/>
              </w:rPr>
            </w:pPr>
            <w:r w:rsidRPr="00CF7B13">
              <w:rPr>
                <w:rFonts w:eastAsia="Calibri" w:cstheme="minorHAnsi"/>
                <w:iCs/>
                <w:lang w:val="en-US"/>
              </w:rPr>
              <w:t xml:space="preserve">Engineers </w:t>
            </w:r>
          </w:p>
          <w:p w14:paraId="4E4B15FD" w14:textId="77777777" w:rsidR="00947027" w:rsidRPr="00CF7B13" w:rsidRDefault="00947027" w:rsidP="00F37051">
            <w:pPr>
              <w:pStyle w:val="ListParagraph"/>
              <w:numPr>
                <w:ilvl w:val="0"/>
                <w:numId w:val="10"/>
              </w:numPr>
              <w:spacing w:after="0"/>
              <w:ind w:right="-20"/>
              <w:rPr>
                <w:rFonts w:asciiTheme="minorHAnsi" w:hAnsiTheme="minorHAnsi" w:cstheme="minorHAnsi"/>
              </w:rPr>
            </w:pPr>
            <w:r w:rsidRPr="00CF7B13">
              <w:rPr>
                <w:rFonts w:asciiTheme="minorHAnsi" w:eastAsia="Calibri" w:hAnsiTheme="minorHAnsi" w:cstheme="minorHAnsi"/>
                <w:iCs/>
                <w:lang w:val="en-US"/>
              </w:rPr>
              <w:t>Maintenance technicians</w:t>
            </w:r>
          </w:p>
        </w:tc>
      </w:tr>
      <w:tr w:rsidR="00947027" w:rsidRPr="0013755F" w14:paraId="6592AA8F" w14:textId="77777777" w:rsidTr="008552CB">
        <w:trPr>
          <w:trHeight w:hRule="exact" w:val="982"/>
        </w:trPr>
        <w:tc>
          <w:tcPr>
            <w:tcW w:w="3053" w:type="dxa"/>
            <w:tcBorders>
              <w:top w:val="single" w:sz="4" w:space="0" w:color="000000"/>
              <w:left w:val="single" w:sz="4" w:space="0" w:color="000000"/>
              <w:bottom w:val="single" w:sz="4" w:space="0" w:color="000000"/>
              <w:right w:val="single" w:sz="4" w:space="0" w:color="000000"/>
            </w:tcBorders>
          </w:tcPr>
          <w:p w14:paraId="171815E6"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Information and Communication Technologies</w:t>
            </w:r>
          </w:p>
        </w:tc>
        <w:tc>
          <w:tcPr>
            <w:tcW w:w="6301" w:type="dxa"/>
            <w:tcBorders>
              <w:top w:val="single" w:sz="4" w:space="0" w:color="000000"/>
              <w:left w:val="single" w:sz="4" w:space="0" w:color="000000"/>
              <w:bottom w:val="single" w:sz="4" w:space="0" w:color="000000"/>
              <w:right w:val="single" w:sz="4" w:space="0" w:color="000000"/>
            </w:tcBorders>
          </w:tcPr>
          <w:p w14:paraId="120CE67C" w14:textId="77777777" w:rsidR="00947027" w:rsidRPr="00CF7B13" w:rsidRDefault="00947027" w:rsidP="00F37051">
            <w:pPr>
              <w:pStyle w:val="ListParagraph"/>
              <w:numPr>
                <w:ilvl w:val="0"/>
                <w:numId w:val="19"/>
              </w:numPr>
              <w:spacing w:after="0"/>
              <w:contextualSpacing/>
              <w:rPr>
                <w:rFonts w:asciiTheme="minorHAnsi" w:eastAsia="Calibri" w:hAnsiTheme="minorHAnsi" w:cstheme="minorHAnsi"/>
                <w:iCs/>
                <w:lang w:val="en-US"/>
              </w:rPr>
            </w:pPr>
            <w:r w:rsidRPr="00CF7B13">
              <w:rPr>
                <w:rFonts w:asciiTheme="minorHAnsi" w:eastAsia="Calibri" w:hAnsiTheme="minorHAnsi" w:cstheme="minorHAnsi"/>
                <w:iCs/>
                <w:lang w:val="en-US"/>
              </w:rPr>
              <w:t xml:space="preserve">Maintenance of communications infrastructure (internet, broadcast, news) </w:t>
            </w:r>
          </w:p>
          <w:p w14:paraId="13F2D2EE" w14:textId="77777777" w:rsidR="00947027" w:rsidRPr="00CF7B13" w:rsidRDefault="00947027" w:rsidP="00F37051">
            <w:pPr>
              <w:pStyle w:val="ListParagraph"/>
              <w:numPr>
                <w:ilvl w:val="0"/>
                <w:numId w:val="19"/>
              </w:numPr>
              <w:spacing w:after="0"/>
              <w:contextualSpacing/>
              <w:rPr>
                <w:rFonts w:asciiTheme="minorHAnsi" w:eastAsia="Calibri" w:hAnsiTheme="minorHAnsi" w:cstheme="minorHAnsi"/>
                <w:iCs/>
                <w:lang w:val="en-US"/>
              </w:rPr>
            </w:pPr>
            <w:r w:rsidRPr="00CF7B13">
              <w:rPr>
                <w:rFonts w:asciiTheme="minorHAnsi" w:eastAsia="Calibri" w:hAnsiTheme="minorHAnsi" w:cstheme="minorHAnsi"/>
                <w:iCs/>
                <w:lang w:val="en-US"/>
              </w:rPr>
              <w:t>Workers that support command centers, HVAC and electrical</w:t>
            </w:r>
          </w:p>
        </w:tc>
      </w:tr>
      <w:tr w:rsidR="00947027" w:rsidRPr="0013755F" w14:paraId="6C9E6B9F" w14:textId="77777777" w:rsidTr="008552CB">
        <w:trPr>
          <w:trHeight w:hRule="exact" w:val="712"/>
        </w:trPr>
        <w:tc>
          <w:tcPr>
            <w:tcW w:w="3053" w:type="dxa"/>
            <w:tcBorders>
              <w:top w:val="single" w:sz="4" w:space="0" w:color="000000"/>
              <w:left w:val="single" w:sz="4" w:space="0" w:color="000000"/>
              <w:bottom w:val="single" w:sz="4" w:space="0" w:color="000000"/>
              <w:right w:val="single" w:sz="4" w:space="0" w:color="000000"/>
            </w:tcBorders>
          </w:tcPr>
          <w:p w14:paraId="46A60F55"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Finance</w:t>
            </w:r>
          </w:p>
        </w:tc>
        <w:tc>
          <w:tcPr>
            <w:tcW w:w="6301" w:type="dxa"/>
            <w:tcBorders>
              <w:top w:val="single" w:sz="4" w:space="0" w:color="000000"/>
              <w:left w:val="single" w:sz="4" w:space="0" w:color="000000"/>
              <w:bottom w:val="single" w:sz="4" w:space="0" w:color="000000"/>
              <w:right w:val="single" w:sz="4" w:space="0" w:color="000000"/>
            </w:tcBorders>
          </w:tcPr>
          <w:p w14:paraId="6BA7127B" w14:textId="77777777" w:rsidR="00947027" w:rsidRPr="00CF7B13" w:rsidRDefault="00947027" w:rsidP="00F37051">
            <w:pPr>
              <w:numPr>
                <w:ilvl w:val="0"/>
                <w:numId w:val="20"/>
              </w:numPr>
              <w:spacing w:after="0"/>
              <w:contextualSpacing/>
              <w:rPr>
                <w:rFonts w:eastAsia="Calibri" w:cstheme="minorHAnsi"/>
                <w:iCs/>
                <w:lang w:val="en-US"/>
              </w:rPr>
            </w:pPr>
            <w:r w:rsidRPr="00CF7B13">
              <w:rPr>
                <w:rFonts w:eastAsia="Calibri" w:cstheme="minorHAnsi"/>
                <w:iCs/>
                <w:lang w:val="en-US"/>
              </w:rPr>
              <w:t>Income and social security</w:t>
            </w:r>
          </w:p>
          <w:p w14:paraId="037CFA63" w14:textId="77777777" w:rsidR="00947027" w:rsidRPr="00CF7B13" w:rsidRDefault="00947027" w:rsidP="00F37051">
            <w:pPr>
              <w:pStyle w:val="ListParagraph"/>
              <w:numPr>
                <w:ilvl w:val="0"/>
                <w:numId w:val="20"/>
              </w:numPr>
              <w:spacing w:after="0"/>
              <w:contextualSpacing/>
              <w:rPr>
                <w:rFonts w:asciiTheme="minorHAnsi" w:eastAsia="Calibri" w:hAnsiTheme="minorHAnsi" w:cstheme="minorHAnsi"/>
                <w:iCs/>
                <w:lang w:val="en-US"/>
              </w:rPr>
            </w:pPr>
            <w:r w:rsidRPr="00CF7B13">
              <w:rPr>
                <w:rFonts w:asciiTheme="minorHAnsi" w:eastAsia="Calibri" w:hAnsiTheme="minorHAnsi" w:cstheme="minorHAnsi"/>
                <w:lang w:val="en-US"/>
              </w:rPr>
              <w:t>Payroll departments</w:t>
            </w:r>
          </w:p>
        </w:tc>
      </w:tr>
      <w:tr w:rsidR="00947027" w:rsidRPr="0013755F" w14:paraId="67C7D27E" w14:textId="77777777" w:rsidTr="008552CB">
        <w:trPr>
          <w:trHeight w:hRule="exact" w:val="1270"/>
        </w:trPr>
        <w:tc>
          <w:tcPr>
            <w:tcW w:w="3053" w:type="dxa"/>
            <w:tcBorders>
              <w:top w:val="single" w:sz="4" w:space="0" w:color="000000"/>
              <w:left w:val="single" w:sz="4" w:space="0" w:color="000000"/>
              <w:bottom w:val="single" w:sz="4" w:space="0" w:color="000000"/>
              <w:right w:val="single" w:sz="4" w:space="0" w:color="000000"/>
            </w:tcBorders>
          </w:tcPr>
          <w:p w14:paraId="1493B3CB"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Health</w:t>
            </w:r>
          </w:p>
        </w:tc>
        <w:tc>
          <w:tcPr>
            <w:tcW w:w="6301" w:type="dxa"/>
            <w:tcBorders>
              <w:top w:val="single" w:sz="4" w:space="0" w:color="000000"/>
              <w:left w:val="single" w:sz="4" w:space="0" w:color="000000"/>
              <w:bottom w:val="single" w:sz="4" w:space="0" w:color="000000"/>
              <w:right w:val="single" w:sz="4" w:space="0" w:color="000000"/>
            </w:tcBorders>
          </w:tcPr>
          <w:p w14:paraId="01651E22" w14:textId="77777777" w:rsidR="00947027" w:rsidRPr="00CF7B13" w:rsidRDefault="00947027" w:rsidP="00F37051">
            <w:pPr>
              <w:numPr>
                <w:ilvl w:val="0"/>
                <w:numId w:val="21"/>
              </w:numPr>
              <w:spacing w:after="0"/>
              <w:contextualSpacing/>
              <w:rPr>
                <w:rFonts w:eastAsia="Calibri" w:cstheme="minorHAnsi"/>
                <w:iCs/>
                <w:lang w:val="en-US"/>
              </w:rPr>
            </w:pPr>
            <w:r w:rsidRPr="00CF7B13">
              <w:rPr>
                <w:rFonts w:eastAsia="Calibri" w:cstheme="minorHAnsi"/>
                <w:iCs/>
                <w:lang w:val="en-US"/>
              </w:rPr>
              <w:t>General health care services</w:t>
            </w:r>
          </w:p>
          <w:p w14:paraId="1F41B859" w14:textId="77777777" w:rsidR="00947027" w:rsidRPr="00CF7B13" w:rsidRDefault="00947027" w:rsidP="00F37051">
            <w:pPr>
              <w:numPr>
                <w:ilvl w:val="0"/>
                <w:numId w:val="21"/>
              </w:numPr>
              <w:spacing w:after="0"/>
              <w:contextualSpacing/>
              <w:rPr>
                <w:rFonts w:eastAsia="Calibri" w:cstheme="minorHAnsi"/>
                <w:iCs/>
                <w:lang w:val="en-US"/>
              </w:rPr>
            </w:pPr>
            <w:r w:rsidRPr="00CF7B13">
              <w:rPr>
                <w:rFonts w:eastAsia="Calibri" w:cstheme="minorHAnsi"/>
                <w:iCs/>
                <w:lang w:val="en-US"/>
              </w:rPr>
              <w:t>Emergency services</w:t>
            </w:r>
          </w:p>
          <w:p w14:paraId="3749F870" w14:textId="77777777" w:rsidR="00947027" w:rsidRPr="00CF7B13" w:rsidRDefault="00947027" w:rsidP="00F37051">
            <w:pPr>
              <w:numPr>
                <w:ilvl w:val="0"/>
                <w:numId w:val="21"/>
              </w:numPr>
              <w:spacing w:after="0"/>
              <w:contextualSpacing/>
              <w:rPr>
                <w:rFonts w:eastAsia="Calibri" w:cstheme="minorHAnsi"/>
                <w:iCs/>
                <w:lang w:val="en-US"/>
              </w:rPr>
            </w:pPr>
            <w:r w:rsidRPr="00CF7B13">
              <w:rPr>
                <w:rFonts w:eastAsia="Calibri" w:cstheme="minorHAnsi"/>
                <w:iCs/>
                <w:lang w:val="en-US"/>
              </w:rPr>
              <w:t>Prescriptions</w:t>
            </w:r>
          </w:p>
          <w:p w14:paraId="2BCCB851" w14:textId="77777777" w:rsidR="00947027" w:rsidRPr="00CF7B13" w:rsidRDefault="00947027" w:rsidP="00F37051">
            <w:pPr>
              <w:numPr>
                <w:ilvl w:val="0"/>
                <w:numId w:val="21"/>
              </w:numPr>
              <w:spacing w:after="0"/>
              <w:contextualSpacing/>
              <w:rPr>
                <w:rFonts w:eastAsia="Calibri" w:cstheme="minorHAnsi"/>
                <w:iCs/>
                <w:lang w:val="en-US"/>
              </w:rPr>
            </w:pPr>
            <w:r w:rsidRPr="00CF7B13">
              <w:rPr>
                <w:rFonts w:eastAsia="Calibri" w:cstheme="minorHAnsi"/>
                <w:iCs/>
                <w:lang w:val="en-US"/>
              </w:rPr>
              <w:t>Mental Health and Wellness</w:t>
            </w:r>
          </w:p>
        </w:tc>
      </w:tr>
      <w:tr w:rsidR="00947027" w:rsidRPr="0013755F" w14:paraId="736AA991" w14:textId="77777777" w:rsidTr="008552CB">
        <w:trPr>
          <w:trHeight w:hRule="exact" w:val="1972"/>
        </w:trPr>
        <w:tc>
          <w:tcPr>
            <w:tcW w:w="3053" w:type="dxa"/>
            <w:tcBorders>
              <w:top w:val="single" w:sz="4" w:space="0" w:color="000000"/>
              <w:left w:val="single" w:sz="4" w:space="0" w:color="000000"/>
              <w:bottom w:val="single" w:sz="4" w:space="0" w:color="000000"/>
              <w:right w:val="single" w:sz="4" w:space="0" w:color="000000"/>
            </w:tcBorders>
          </w:tcPr>
          <w:p w14:paraId="77E30828"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Food &amp; Beverage</w:t>
            </w:r>
          </w:p>
        </w:tc>
        <w:tc>
          <w:tcPr>
            <w:tcW w:w="6301" w:type="dxa"/>
            <w:tcBorders>
              <w:top w:val="single" w:sz="4" w:space="0" w:color="000000"/>
              <w:left w:val="single" w:sz="4" w:space="0" w:color="000000"/>
              <w:bottom w:val="single" w:sz="4" w:space="0" w:color="000000"/>
              <w:right w:val="single" w:sz="4" w:space="0" w:color="000000"/>
            </w:tcBorders>
          </w:tcPr>
          <w:p w14:paraId="5BBCE54F" w14:textId="77777777" w:rsidR="00947027" w:rsidRPr="00CF7B13" w:rsidRDefault="00947027" w:rsidP="00F37051">
            <w:pPr>
              <w:numPr>
                <w:ilvl w:val="0"/>
                <w:numId w:val="22"/>
              </w:numPr>
              <w:spacing w:after="0"/>
              <w:contextualSpacing/>
              <w:rPr>
                <w:rFonts w:eastAsia="Calibri" w:cstheme="minorHAnsi"/>
                <w:iCs/>
                <w:lang w:val="en-US"/>
              </w:rPr>
            </w:pPr>
            <w:r w:rsidRPr="00CF7B13">
              <w:rPr>
                <w:rFonts w:eastAsia="Calibri" w:cstheme="minorHAnsi"/>
                <w:iCs/>
                <w:lang w:val="en-US"/>
              </w:rPr>
              <w:t>Workers supporting groceries and other outlets (convenience/ pet food stores)</w:t>
            </w:r>
          </w:p>
          <w:p w14:paraId="78B5EE6C" w14:textId="77777777" w:rsidR="00947027" w:rsidRPr="00CF7B13" w:rsidRDefault="00947027" w:rsidP="00F37051">
            <w:pPr>
              <w:numPr>
                <w:ilvl w:val="0"/>
                <w:numId w:val="22"/>
              </w:numPr>
              <w:spacing w:after="0"/>
              <w:contextualSpacing/>
              <w:rPr>
                <w:rFonts w:eastAsia="Calibri" w:cstheme="minorHAnsi"/>
                <w:iCs/>
                <w:lang w:val="en-US"/>
              </w:rPr>
            </w:pPr>
            <w:r w:rsidRPr="00CF7B13">
              <w:rPr>
                <w:rFonts w:eastAsia="Calibri" w:cstheme="minorHAnsi"/>
                <w:iCs/>
                <w:lang w:val="en-US"/>
              </w:rPr>
              <w:t xml:space="preserve">Restaurant employees necessary to support take-out and food delivery </w:t>
            </w:r>
            <w:proofErr w:type="gramStart"/>
            <w:r w:rsidRPr="00CF7B13">
              <w:rPr>
                <w:rFonts w:eastAsia="Calibri" w:cstheme="minorHAnsi"/>
                <w:iCs/>
                <w:lang w:val="en-US"/>
              </w:rPr>
              <w:t>operations</w:t>
            </w:r>
            <w:proofErr w:type="gramEnd"/>
          </w:p>
          <w:p w14:paraId="7688A68F" w14:textId="77777777" w:rsidR="00947027" w:rsidRPr="00CF7B13" w:rsidRDefault="00947027" w:rsidP="00F37051">
            <w:pPr>
              <w:numPr>
                <w:ilvl w:val="0"/>
                <w:numId w:val="22"/>
              </w:numPr>
              <w:spacing w:after="0"/>
              <w:contextualSpacing/>
              <w:rPr>
                <w:rFonts w:eastAsia="Calibri" w:cstheme="minorHAnsi"/>
                <w:iCs/>
                <w:lang w:val="en-US"/>
              </w:rPr>
            </w:pPr>
            <w:r w:rsidRPr="00CF7B13">
              <w:rPr>
                <w:rFonts w:eastAsia="Calibri" w:cstheme="minorHAnsi"/>
                <w:iCs/>
                <w:lang w:val="en-US"/>
              </w:rPr>
              <w:t>Traditional harvesting activities (fishing, hunting and agriculture)</w:t>
            </w:r>
          </w:p>
        </w:tc>
      </w:tr>
      <w:tr w:rsidR="00947027" w:rsidRPr="0013755F" w14:paraId="1EC1F7D7" w14:textId="77777777" w:rsidTr="008552CB">
        <w:trPr>
          <w:trHeight w:hRule="exact" w:val="436"/>
        </w:trPr>
        <w:tc>
          <w:tcPr>
            <w:tcW w:w="3053" w:type="dxa"/>
            <w:tcBorders>
              <w:top w:val="single" w:sz="4" w:space="0" w:color="000000"/>
              <w:left w:val="single" w:sz="4" w:space="0" w:color="000000"/>
              <w:bottom w:val="single" w:sz="4" w:space="0" w:color="000000"/>
              <w:right w:val="single" w:sz="4" w:space="0" w:color="000000"/>
            </w:tcBorders>
          </w:tcPr>
          <w:p w14:paraId="5DF815FC"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Water</w:t>
            </w:r>
          </w:p>
        </w:tc>
        <w:tc>
          <w:tcPr>
            <w:tcW w:w="6301" w:type="dxa"/>
            <w:tcBorders>
              <w:top w:val="single" w:sz="4" w:space="0" w:color="000000"/>
              <w:left w:val="single" w:sz="4" w:space="0" w:color="000000"/>
              <w:bottom w:val="single" w:sz="4" w:space="0" w:color="000000"/>
              <w:right w:val="single" w:sz="4" w:space="0" w:color="000000"/>
            </w:tcBorders>
          </w:tcPr>
          <w:p w14:paraId="11705D8F" w14:textId="77777777" w:rsidR="00947027" w:rsidRPr="00CF7B13" w:rsidRDefault="00947027" w:rsidP="00F37051">
            <w:pPr>
              <w:numPr>
                <w:ilvl w:val="0"/>
                <w:numId w:val="22"/>
              </w:numPr>
              <w:spacing w:after="0"/>
              <w:contextualSpacing/>
              <w:rPr>
                <w:rFonts w:eastAsia="Calibri" w:cstheme="minorHAnsi"/>
                <w:iCs/>
                <w:lang w:val="en-US"/>
              </w:rPr>
            </w:pPr>
            <w:r w:rsidRPr="00CF7B13">
              <w:rPr>
                <w:rFonts w:eastAsia="Calibri" w:cstheme="minorHAnsi"/>
                <w:iCs/>
                <w:lang w:val="en-US"/>
              </w:rPr>
              <w:t>Provision of clean water</w:t>
            </w:r>
          </w:p>
        </w:tc>
      </w:tr>
      <w:tr w:rsidR="00947027" w:rsidRPr="0013755F" w14:paraId="5EA5F495" w14:textId="77777777" w:rsidTr="008552CB">
        <w:trPr>
          <w:trHeight w:hRule="exact" w:val="1882"/>
        </w:trPr>
        <w:tc>
          <w:tcPr>
            <w:tcW w:w="3053" w:type="dxa"/>
            <w:tcBorders>
              <w:top w:val="single" w:sz="4" w:space="0" w:color="000000"/>
              <w:left w:val="single" w:sz="4" w:space="0" w:color="000000"/>
              <w:bottom w:val="single" w:sz="4" w:space="0" w:color="000000"/>
              <w:right w:val="single" w:sz="4" w:space="0" w:color="000000"/>
            </w:tcBorders>
          </w:tcPr>
          <w:p w14:paraId="124DB220"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lastRenderedPageBreak/>
              <w:t>Transportation</w:t>
            </w:r>
          </w:p>
        </w:tc>
        <w:tc>
          <w:tcPr>
            <w:tcW w:w="6301" w:type="dxa"/>
            <w:tcBorders>
              <w:top w:val="single" w:sz="4" w:space="0" w:color="000000"/>
              <w:left w:val="single" w:sz="4" w:space="0" w:color="000000"/>
              <w:bottom w:val="single" w:sz="4" w:space="0" w:color="000000"/>
              <w:right w:val="single" w:sz="4" w:space="0" w:color="000000"/>
            </w:tcBorders>
          </w:tcPr>
          <w:p w14:paraId="49B71FE2"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 xml:space="preserve">Airport maintenance </w:t>
            </w:r>
          </w:p>
          <w:p w14:paraId="114F0C07"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Road maintenance and repair</w:t>
            </w:r>
          </w:p>
          <w:p w14:paraId="208D23BD"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Essential good delivery drivers</w:t>
            </w:r>
          </w:p>
          <w:p w14:paraId="61A0D02A"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Emergency response vehicles</w:t>
            </w:r>
          </w:p>
          <w:p w14:paraId="715ED889" w14:textId="77777777" w:rsidR="00947027" w:rsidRPr="00CF7B13" w:rsidRDefault="00947027" w:rsidP="00F37051">
            <w:pPr>
              <w:numPr>
                <w:ilvl w:val="0"/>
                <w:numId w:val="23"/>
              </w:numPr>
              <w:spacing w:after="0"/>
              <w:contextualSpacing/>
              <w:rPr>
                <w:rFonts w:eastAsia="Calibri" w:cstheme="minorHAnsi"/>
                <w:iCs/>
                <w:lang w:val="en-US"/>
              </w:rPr>
            </w:pPr>
            <w:r w:rsidRPr="00CF7B13">
              <w:rPr>
                <w:rFonts w:eastAsia="Calibri" w:cstheme="minorHAnsi"/>
                <w:iCs/>
                <w:lang w:val="en-US"/>
              </w:rPr>
              <w:t>Workers responsible for inspecting transport infrastructure (e.g., airport maintainer)</w:t>
            </w:r>
          </w:p>
        </w:tc>
      </w:tr>
      <w:tr w:rsidR="00947027" w:rsidRPr="0013755F" w14:paraId="1743E81A" w14:textId="77777777" w:rsidTr="008552CB">
        <w:trPr>
          <w:trHeight w:hRule="exact" w:val="688"/>
        </w:trPr>
        <w:tc>
          <w:tcPr>
            <w:tcW w:w="3053" w:type="dxa"/>
            <w:tcBorders>
              <w:top w:val="single" w:sz="4" w:space="0" w:color="000000"/>
              <w:left w:val="single" w:sz="4" w:space="0" w:color="000000"/>
              <w:bottom w:val="single" w:sz="4" w:space="0" w:color="000000"/>
              <w:right w:val="single" w:sz="4" w:space="0" w:color="000000"/>
            </w:tcBorders>
          </w:tcPr>
          <w:p w14:paraId="1FA4D8DD" w14:textId="77777777" w:rsidR="00947027" w:rsidRPr="00DC627E" w:rsidRDefault="00947027" w:rsidP="00F37051">
            <w:pPr>
              <w:numPr>
                <w:ilvl w:val="0"/>
                <w:numId w:val="16"/>
              </w:numPr>
              <w:spacing w:after="0" w:line="240" w:lineRule="auto"/>
              <w:contextualSpacing/>
              <w:rPr>
                <w:rFonts w:eastAsia="Calibri" w:cstheme="minorHAnsi"/>
                <w:iCs/>
                <w:lang w:val="en-US"/>
              </w:rPr>
            </w:pPr>
            <w:r w:rsidRPr="00DC627E">
              <w:rPr>
                <w:rFonts w:eastAsia="Calibri" w:cstheme="minorHAnsi"/>
                <w:iCs/>
                <w:lang w:val="en-US"/>
              </w:rPr>
              <w:t>Safety</w:t>
            </w:r>
          </w:p>
        </w:tc>
        <w:tc>
          <w:tcPr>
            <w:tcW w:w="6301" w:type="dxa"/>
            <w:tcBorders>
              <w:top w:val="single" w:sz="4" w:space="0" w:color="000000"/>
              <w:left w:val="single" w:sz="4" w:space="0" w:color="000000"/>
              <w:bottom w:val="single" w:sz="4" w:space="0" w:color="000000"/>
              <w:right w:val="single" w:sz="4" w:space="0" w:color="000000"/>
            </w:tcBorders>
          </w:tcPr>
          <w:p w14:paraId="12205CDF" w14:textId="77777777" w:rsidR="00947027" w:rsidRPr="00DC627E" w:rsidRDefault="00947027" w:rsidP="00F37051">
            <w:pPr>
              <w:numPr>
                <w:ilvl w:val="0"/>
                <w:numId w:val="24"/>
              </w:numPr>
              <w:spacing w:after="0"/>
              <w:contextualSpacing/>
              <w:rPr>
                <w:rFonts w:eastAsia="Calibri" w:cstheme="minorHAnsi"/>
                <w:iCs/>
                <w:lang w:val="en-US"/>
              </w:rPr>
            </w:pPr>
            <w:r w:rsidRPr="00DC627E">
              <w:rPr>
                <w:rFonts w:eastAsia="Calibri" w:cstheme="minorHAnsi"/>
                <w:iCs/>
                <w:lang w:val="en-US"/>
              </w:rPr>
              <w:t>Emergency Management</w:t>
            </w:r>
          </w:p>
          <w:p w14:paraId="7E978E88" w14:textId="77777777" w:rsidR="00947027" w:rsidRPr="00DC627E" w:rsidRDefault="00947027" w:rsidP="00F37051">
            <w:pPr>
              <w:numPr>
                <w:ilvl w:val="0"/>
                <w:numId w:val="24"/>
              </w:numPr>
              <w:spacing w:after="0"/>
              <w:contextualSpacing/>
              <w:rPr>
                <w:rFonts w:eastAsia="Calibri" w:cstheme="minorHAnsi"/>
                <w:iCs/>
                <w:lang w:val="en-US"/>
              </w:rPr>
            </w:pPr>
            <w:r w:rsidRPr="00DC627E">
              <w:rPr>
                <w:rFonts w:eastAsia="Calibri" w:cstheme="minorHAnsi"/>
                <w:iCs/>
                <w:lang w:val="en-US"/>
              </w:rPr>
              <w:t>Fire protection</w:t>
            </w:r>
          </w:p>
        </w:tc>
      </w:tr>
      <w:tr w:rsidR="00947027" w:rsidRPr="0013755F" w14:paraId="1ED217AD" w14:textId="77777777" w:rsidTr="008552CB">
        <w:trPr>
          <w:trHeight w:hRule="exact" w:val="982"/>
        </w:trPr>
        <w:tc>
          <w:tcPr>
            <w:tcW w:w="3053" w:type="dxa"/>
            <w:tcBorders>
              <w:top w:val="single" w:sz="4" w:space="0" w:color="000000"/>
              <w:left w:val="single" w:sz="4" w:space="0" w:color="000000"/>
              <w:bottom w:val="single" w:sz="4" w:space="0" w:color="000000"/>
              <w:right w:val="single" w:sz="4" w:space="0" w:color="000000"/>
            </w:tcBorders>
          </w:tcPr>
          <w:p w14:paraId="232BE81E" w14:textId="6DCFAF4F"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 xml:space="preserve">Community </w:t>
            </w:r>
            <w:r w:rsidR="00435A2E">
              <w:rPr>
                <w:rFonts w:eastAsia="Calibri" w:cstheme="minorHAnsi"/>
                <w:iCs/>
                <w:lang w:val="en-US"/>
              </w:rPr>
              <w:t xml:space="preserve">Government </w:t>
            </w:r>
            <w:r w:rsidRPr="00CF7B13">
              <w:rPr>
                <w:rFonts w:eastAsia="Calibri" w:cstheme="minorHAnsi"/>
                <w:iCs/>
                <w:lang w:val="en-US"/>
              </w:rPr>
              <w:t>Leadership /Executive governance</w:t>
            </w:r>
          </w:p>
        </w:tc>
        <w:tc>
          <w:tcPr>
            <w:tcW w:w="6301" w:type="dxa"/>
            <w:tcBorders>
              <w:top w:val="single" w:sz="4" w:space="0" w:color="000000"/>
              <w:left w:val="single" w:sz="4" w:space="0" w:color="000000"/>
              <w:bottom w:val="single" w:sz="4" w:space="0" w:color="000000"/>
              <w:right w:val="single" w:sz="4" w:space="0" w:color="000000"/>
            </w:tcBorders>
          </w:tcPr>
          <w:p w14:paraId="667482FD" w14:textId="77777777" w:rsidR="00947027" w:rsidRPr="00CF7B13" w:rsidRDefault="00947027" w:rsidP="00F37051">
            <w:pPr>
              <w:numPr>
                <w:ilvl w:val="0"/>
                <w:numId w:val="24"/>
              </w:numPr>
              <w:spacing w:after="0"/>
              <w:contextualSpacing/>
              <w:rPr>
                <w:rFonts w:eastAsia="Calibri" w:cstheme="minorHAnsi"/>
                <w:iCs/>
                <w:lang w:val="en-US"/>
              </w:rPr>
            </w:pPr>
            <w:r w:rsidRPr="00CF7B13">
              <w:rPr>
                <w:rFonts w:eastAsia="Calibri" w:cstheme="minorHAnsi"/>
                <w:iCs/>
                <w:lang w:val="en-US"/>
              </w:rPr>
              <w:t>The chief or mayor, or his/her designate and council members, who is in charge and has the authority to make executive decisions and enact policies</w:t>
            </w:r>
          </w:p>
        </w:tc>
      </w:tr>
      <w:tr w:rsidR="00947027" w:rsidRPr="0013755F" w14:paraId="5442ADFD" w14:textId="77777777" w:rsidTr="008552CB">
        <w:trPr>
          <w:trHeight w:hRule="exact" w:val="736"/>
        </w:trPr>
        <w:tc>
          <w:tcPr>
            <w:tcW w:w="3053" w:type="dxa"/>
            <w:tcBorders>
              <w:top w:val="single" w:sz="4" w:space="0" w:color="000000"/>
              <w:left w:val="single" w:sz="4" w:space="0" w:color="000000"/>
              <w:bottom w:val="single" w:sz="4" w:space="0" w:color="000000"/>
              <w:right w:val="single" w:sz="4" w:space="0" w:color="000000"/>
            </w:tcBorders>
          </w:tcPr>
          <w:p w14:paraId="7CE313AC" w14:textId="77777777" w:rsidR="00947027" w:rsidRPr="00CF7B13"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Basic sanitation</w:t>
            </w:r>
          </w:p>
        </w:tc>
        <w:tc>
          <w:tcPr>
            <w:tcW w:w="6301" w:type="dxa"/>
            <w:tcBorders>
              <w:top w:val="single" w:sz="4" w:space="0" w:color="000000"/>
              <w:left w:val="single" w:sz="4" w:space="0" w:color="000000"/>
              <w:bottom w:val="single" w:sz="4" w:space="0" w:color="000000"/>
              <w:right w:val="single" w:sz="4" w:space="0" w:color="000000"/>
            </w:tcBorders>
          </w:tcPr>
          <w:p w14:paraId="2E76A6CB" w14:textId="77777777" w:rsidR="00947027" w:rsidRPr="00CF7B13" w:rsidRDefault="00947027" w:rsidP="00F37051">
            <w:pPr>
              <w:numPr>
                <w:ilvl w:val="0"/>
                <w:numId w:val="25"/>
              </w:numPr>
              <w:spacing w:after="0"/>
              <w:contextualSpacing/>
              <w:rPr>
                <w:rFonts w:eastAsia="Calibri" w:cstheme="minorHAnsi"/>
                <w:iCs/>
                <w:lang w:val="en-US"/>
              </w:rPr>
            </w:pPr>
            <w:r w:rsidRPr="00CF7B13">
              <w:rPr>
                <w:rFonts w:eastAsia="Calibri" w:cstheme="minorHAnsi"/>
                <w:iCs/>
                <w:lang w:val="en-US"/>
              </w:rPr>
              <w:t xml:space="preserve">Sewage </w:t>
            </w:r>
          </w:p>
          <w:p w14:paraId="18E99696" w14:textId="77777777" w:rsidR="00947027" w:rsidRPr="00CF7B13" w:rsidRDefault="00947027" w:rsidP="00F37051">
            <w:pPr>
              <w:numPr>
                <w:ilvl w:val="0"/>
                <w:numId w:val="25"/>
              </w:numPr>
              <w:spacing w:after="0"/>
              <w:contextualSpacing/>
              <w:rPr>
                <w:rFonts w:eastAsia="Calibri" w:cstheme="minorHAnsi"/>
                <w:iCs/>
                <w:lang w:val="en-US"/>
              </w:rPr>
            </w:pPr>
            <w:r w:rsidRPr="00CF7B13">
              <w:rPr>
                <w:rFonts w:eastAsia="Calibri" w:cstheme="minorHAnsi"/>
                <w:iCs/>
                <w:lang w:val="en-US"/>
              </w:rPr>
              <w:t>Garbage removal</w:t>
            </w:r>
          </w:p>
        </w:tc>
      </w:tr>
      <w:tr w:rsidR="00947027" w:rsidRPr="0013755F" w14:paraId="52BB37F1" w14:textId="77777777" w:rsidTr="008552CB">
        <w:trPr>
          <w:trHeight w:hRule="exact" w:val="1729"/>
        </w:trPr>
        <w:tc>
          <w:tcPr>
            <w:tcW w:w="3053" w:type="dxa"/>
            <w:tcBorders>
              <w:top w:val="single" w:sz="4" w:space="0" w:color="000000"/>
              <w:left w:val="single" w:sz="4" w:space="0" w:color="000000"/>
              <w:bottom w:val="single" w:sz="4" w:space="0" w:color="000000"/>
              <w:right w:val="single" w:sz="4" w:space="0" w:color="000000"/>
            </w:tcBorders>
          </w:tcPr>
          <w:p w14:paraId="095E379D" w14:textId="77777777" w:rsidR="00947027" w:rsidRDefault="00947027" w:rsidP="00F37051">
            <w:pPr>
              <w:numPr>
                <w:ilvl w:val="0"/>
                <w:numId w:val="16"/>
              </w:numPr>
              <w:spacing w:after="0" w:line="240" w:lineRule="auto"/>
              <w:contextualSpacing/>
              <w:rPr>
                <w:rFonts w:eastAsia="Calibri" w:cstheme="minorHAnsi"/>
                <w:iCs/>
                <w:lang w:val="en-US"/>
              </w:rPr>
            </w:pPr>
            <w:r w:rsidRPr="00CF7B13">
              <w:rPr>
                <w:rFonts w:eastAsia="Calibri" w:cstheme="minorHAnsi"/>
                <w:iCs/>
                <w:lang w:val="en-US"/>
              </w:rPr>
              <w:t>Other Services</w:t>
            </w:r>
          </w:p>
          <w:p w14:paraId="4DA44FCB" w14:textId="77777777" w:rsidR="00DC627E" w:rsidRPr="00DC627E" w:rsidRDefault="00DC627E" w:rsidP="00DC627E">
            <w:pPr>
              <w:rPr>
                <w:rFonts w:eastAsia="Calibri" w:cstheme="minorHAnsi"/>
                <w:lang w:val="en-US"/>
              </w:rPr>
            </w:pPr>
          </w:p>
          <w:p w14:paraId="19ADF857" w14:textId="77777777" w:rsidR="00DC627E" w:rsidRPr="00DC627E" w:rsidRDefault="00DC627E" w:rsidP="00DC627E">
            <w:pPr>
              <w:rPr>
                <w:rFonts w:eastAsia="Calibri" w:cstheme="minorHAnsi"/>
                <w:lang w:val="en-US"/>
              </w:rPr>
            </w:pPr>
          </w:p>
          <w:p w14:paraId="6B7166E5" w14:textId="77777777" w:rsidR="00DC627E" w:rsidRPr="00DC627E" w:rsidRDefault="00DC627E" w:rsidP="00DC627E">
            <w:pPr>
              <w:rPr>
                <w:rFonts w:eastAsia="Calibri" w:cstheme="minorHAnsi"/>
                <w:lang w:val="en-US"/>
              </w:rPr>
            </w:pPr>
          </w:p>
          <w:p w14:paraId="2F647A8B" w14:textId="77777777" w:rsidR="00DC627E" w:rsidRPr="00DC627E" w:rsidRDefault="00DC627E" w:rsidP="00DC627E">
            <w:pPr>
              <w:rPr>
                <w:rFonts w:eastAsia="Calibri" w:cstheme="minorHAnsi"/>
                <w:lang w:val="en-US"/>
              </w:rPr>
            </w:pPr>
          </w:p>
          <w:p w14:paraId="1D19B747" w14:textId="78855D98" w:rsidR="00DC627E" w:rsidRPr="00DC627E" w:rsidRDefault="00DC627E" w:rsidP="00DC627E">
            <w:pPr>
              <w:ind w:firstLine="720"/>
              <w:rPr>
                <w:rFonts w:eastAsia="Calibri" w:cstheme="minorHAnsi"/>
                <w:lang w:val="en-US"/>
              </w:rPr>
            </w:pPr>
          </w:p>
        </w:tc>
        <w:tc>
          <w:tcPr>
            <w:tcW w:w="6301" w:type="dxa"/>
            <w:tcBorders>
              <w:top w:val="single" w:sz="4" w:space="0" w:color="000000"/>
              <w:left w:val="single" w:sz="4" w:space="0" w:color="000000"/>
              <w:bottom w:val="single" w:sz="4" w:space="0" w:color="000000"/>
              <w:right w:val="single" w:sz="4" w:space="0" w:color="000000"/>
            </w:tcBorders>
          </w:tcPr>
          <w:p w14:paraId="7E98D5A3" w14:textId="77777777" w:rsidR="00947027" w:rsidRPr="00CF7B13" w:rsidRDefault="00947027" w:rsidP="00F37051">
            <w:pPr>
              <w:numPr>
                <w:ilvl w:val="0"/>
                <w:numId w:val="26"/>
              </w:numPr>
              <w:spacing w:after="0"/>
              <w:contextualSpacing/>
              <w:rPr>
                <w:rFonts w:eastAsia="Calibri" w:cstheme="minorHAnsi"/>
                <w:iCs/>
                <w:lang w:val="en-US"/>
              </w:rPr>
            </w:pPr>
            <w:r w:rsidRPr="00CF7B13">
              <w:rPr>
                <w:rFonts w:eastAsia="Calibri" w:cstheme="minorHAnsi"/>
                <w:iCs/>
                <w:lang w:val="en-US"/>
              </w:rPr>
              <w:t xml:space="preserve">Educators supporting public and private K-12 </w:t>
            </w:r>
            <w:proofErr w:type="gramStart"/>
            <w:r w:rsidRPr="00CF7B13">
              <w:rPr>
                <w:rFonts w:eastAsia="Calibri" w:cstheme="minorHAnsi"/>
                <w:iCs/>
                <w:lang w:val="en-US"/>
              </w:rPr>
              <w:t>schools</w:t>
            </w:r>
            <w:proofErr w:type="gramEnd"/>
          </w:p>
          <w:p w14:paraId="4848CCEB" w14:textId="77777777" w:rsidR="00947027" w:rsidRPr="00CF7B13" w:rsidRDefault="00947027" w:rsidP="00F37051">
            <w:pPr>
              <w:numPr>
                <w:ilvl w:val="0"/>
                <w:numId w:val="26"/>
              </w:numPr>
              <w:spacing w:after="0"/>
              <w:contextualSpacing/>
              <w:rPr>
                <w:rFonts w:eastAsia="Calibri" w:cstheme="minorHAnsi"/>
                <w:iCs/>
                <w:lang w:val="en-US"/>
              </w:rPr>
            </w:pPr>
            <w:r w:rsidRPr="00CF7B13">
              <w:rPr>
                <w:rFonts w:eastAsia="Calibri" w:cstheme="minorHAnsi"/>
                <w:iCs/>
                <w:lang w:val="en-US"/>
              </w:rPr>
              <w:t xml:space="preserve">Hotel workers where hotels are used for pandemic mitigation and containment </w:t>
            </w:r>
            <w:proofErr w:type="gramStart"/>
            <w:r w:rsidRPr="00CF7B13">
              <w:rPr>
                <w:rFonts w:eastAsia="Calibri" w:cstheme="minorHAnsi"/>
                <w:iCs/>
                <w:lang w:val="en-US"/>
              </w:rPr>
              <w:t>measures</w:t>
            </w:r>
            <w:proofErr w:type="gramEnd"/>
          </w:p>
          <w:p w14:paraId="1B900A64" w14:textId="77777777" w:rsidR="00947027" w:rsidRDefault="00947027" w:rsidP="00F37051">
            <w:pPr>
              <w:numPr>
                <w:ilvl w:val="0"/>
                <w:numId w:val="26"/>
              </w:numPr>
              <w:spacing w:after="0"/>
              <w:contextualSpacing/>
              <w:rPr>
                <w:rFonts w:eastAsia="Calibri" w:cstheme="minorHAnsi"/>
                <w:iCs/>
                <w:lang w:val="en-US"/>
              </w:rPr>
            </w:pPr>
            <w:r w:rsidRPr="00CF7B13">
              <w:rPr>
                <w:rFonts w:eastAsia="Calibri" w:cstheme="minorHAnsi"/>
                <w:iCs/>
                <w:lang w:val="en-US"/>
              </w:rPr>
              <w:t>Childcare services for essential workers, and home childcare services</w:t>
            </w:r>
          </w:p>
          <w:p w14:paraId="25E209D3" w14:textId="77777777" w:rsidR="00DC627E" w:rsidRPr="00DC627E" w:rsidRDefault="00DC627E" w:rsidP="00DC627E">
            <w:pPr>
              <w:rPr>
                <w:rFonts w:eastAsia="Calibri" w:cstheme="minorHAnsi"/>
                <w:lang w:val="en-US"/>
              </w:rPr>
            </w:pPr>
          </w:p>
          <w:p w14:paraId="2BEA3335" w14:textId="6B9FA5D0" w:rsidR="00DC627E" w:rsidRPr="00DC627E" w:rsidRDefault="00DC627E" w:rsidP="00DC627E">
            <w:pPr>
              <w:tabs>
                <w:tab w:val="left" w:pos="2685"/>
              </w:tabs>
              <w:rPr>
                <w:rFonts w:eastAsia="Calibri" w:cstheme="minorHAnsi"/>
                <w:lang w:val="en-US"/>
              </w:rPr>
            </w:pPr>
            <w:r>
              <w:rPr>
                <w:rFonts w:eastAsia="Calibri" w:cstheme="minorHAnsi"/>
                <w:lang w:val="en-US"/>
              </w:rPr>
              <w:tab/>
            </w:r>
          </w:p>
        </w:tc>
      </w:tr>
    </w:tbl>
    <w:p w14:paraId="5FBF2A5B" w14:textId="77777777" w:rsidR="00D62A63" w:rsidRPr="00E54616" w:rsidRDefault="00D62A63" w:rsidP="00D62A63">
      <w:pPr>
        <w:rPr>
          <w:b/>
          <w:bCs/>
        </w:rPr>
      </w:pPr>
    </w:p>
    <w:p w14:paraId="0E90DEC1" w14:textId="6B4B6C6D" w:rsidR="00290C7C" w:rsidRDefault="00290C7C">
      <w:r>
        <w:br w:type="page"/>
      </w:r>
    </w:p>
    <w:p w14:paraId="116D68DB" w14:textId="6A6152C4" w:rsidR="00290C7C" w:rsidRDefault="00290C7C" w:rsidP="00290C7C">
      <w:pPr>
        <w:pStyle w:val="Heading1"/>
        <w:jc w:val="center"/>
      </w:pPr>
      <w:bookmarkStart w:id="109" w:name="_Toc160789887"/>
      <w:r>
        <w:lastRenderedPageBreak/>
        <w:t xml:space="preserve">Appendix F: Resources </w:t>
      </w:r>
      <w:r w:rsidR="00386073">
        <w:t>Inventory</w:t>
      </w:r>
      <w:bookmarkEnd w:id="109"/>
      <w:r w:rsidR="00386073">
        <w:t xml:space="preserve"> </w:t>
      </w:r>
    </w:p>
    <w:p w14:paraId="76FC881C" w14:textId="77777777" w:rsidR="003714E5" w:rsidRPr="002045F5" w:rsidRDefault="003714E5" w:rsidP="003714E5">
      <w:pPr>
        <w:pStyle w:val="Heading2"/>
      </w:pPr>
      <w:bookmarkStart w:id="110" w:name="_Toc115022625"/>
      <w:bookmarkStart w:id="111" w:name="_Toc118452662"/>
      <w:bookmarkStart w:id="112" w:name="_Toc160789888"/>
      <w:bookmarkStart w:id="113" w:name="_Toc115022624"/>
      <w:bookmarkStart w:id="114" w:name="_Toc118452661"/>
      <w:r w:rsidRPr="0059047F">
        <w:rPr>
          <w:spacing w:val="12"/>
        </w:rPr>
        <w:t>E</w:t>
      </w:r>
      <w:r>
        <w:rPr>
          <w:spacing w:val="12"/>
        </w:rPr>
        <w:t>quipment Resource Inventory</w:t>
      </w:r>
      <w:bookmarkEnd w:id="110"/>
      <w:bookmarkEnd w:id="111"/>
      <w:bookmarkEnd w:id="112"/>
    </w:p>
    <w:p w14:paraId="50FE9DD2" w14:textId="77777777" w:rsidR="003714E5" w:rsidRPr="002045F5" w:rsidRDefault="003714E5" w:rsidP="003714E5">
      <w:pPr>
        <w:spacing w:before="4" w:after="0" w:line="200" w:lineRule="exact"/>
        <w:rPr>
          <w:rFonts w:cstheme="minorHAnsi"/>
          <w:sz w:val="20"/>
          <w:szCs w:val="20"/>
        </w:rPr>
      </w:pPr>
    </w:p>
    <w:p w14:paraId="52F960AC" w14:textId="77777777" w:rsidR="003714E5" w:rsidRPr="003714E5" w:rsidRDefault="003714E5" w:rsidP="003714E5">
      <w:pPr>
        <w:spacing w:after="0"/>
        <w:rPr>
          <w:rFonts w:cstheme="minorHAnsi"/>
        </w:rPr>
      </w:pPr>
      <w:r w:rsidRPr="00A241D0">
        <w:rPr>
          <w:rFonts w:cstheme="minorHAnsi"/>
        </w:rPr>
        <w:t>In this section you should list all the equipment that is available in your community</w:t>
      </w:r>
      <w:r w:rsidRPr="003714E5">
        <w:rPr>
          <w:rFonts w:cstheme="minorHAnsi"/>
        </w:rPr>
        <w:t xml:space="preserve">, </w:t>
      </w:r>
      <w:r w:rsidRPr="00A241D0">
        <w:rPr>
          <w:rFonts w:cstheme="minorHAnsi"/>
        </w:rPr>
        <w:t>along with the current contact information of the owner/operator. These resources may have to be employed should your community</w:t>
      </w:r>
      <w:r w:rsidRPr="003714E5">
        <w:rPr>
          <w:rFonts w:cstheme="minorHAnsi"/>
        </w:rPr>
        <w:t xml:space="preserve"> </w:t>
      </w:r>
      <w:r w:rsidRPr="00A241D0">
        <w:rPr>
          <w:rFonts w:cstheme="minorHAnsi"/>
        </w:rPr>
        <w:t>face an emergency.</w:t>
      </w:r>
    </w:p>
    <w:p w14:paraId="43FE8917" w14:textId="77777777" w:rsidR="003714E5" w:rsidRDefault="003714E5" w:rsidP="003714E5">
      <w:pPr>
        <w:spacing w:before="8" w:after="0" w:line="110" w:lineRule="exact"/>
        <w:rPr>
          <w:sz w:val="11"/>
          <w:szCs w:val="11"/>
        </w:rPr>
      </w:pPr>
    </w:p>
    <w:tbl>
      <w:tblPr>
        <w:tblW w:w="9459" w:type="dxa"/>
        <w:tblInd w:w="101" w:type="dxa"/>
        <w:tblLayout w:type="fixed"/>
        <w:tblCellMar>
          <w:left w:w="0" w:type="dxa"/>
          <w:right w:w="0" w:type="dxa"/>
        </w:tblCellMar>
        <w:tblLook w:val="01E0" w:firstRow="1" w:lastRow="1" w:firstColumn="1" w:lastColumn="1" w:noHBand="0" w:noVBand="0"/>
      </w:tblPr>
      <w:tblGrid>
        <w:gridCol w:w="2176"/>
        <w:gridCol w:w="2588"/>
        <w:gridCol w:w="2146"/>
        <w:gridCol w:w="2549"/>
      </w:tblGrid>
      <w:tr w:rsidR="003714E5" w14:paraId="1DD9B8D4" w14:textId="77777777" w:rsidTr="00275E9D">
        <w:trPr>
          <w:trHeight w:hRule="exact" w:val="568"/>
          <w:tblHeader/>
        </w:trPr>
        <w:tc>
          <w:tcPr>
            <w:tcW w:w="21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6DE12B2" w14:textId="77777777" w:rsidR="003714E5" w:rsidRPr="002045F5" w:rsidRDefault="003714E5" w:rsidP="008552CB">
            <w:pPr>
              <w:spacing w:before="9" w:after="0" w:line="190" w:lineRule="exact"/>
              <w:rPr>
                <w:rFonts w:cstheme="minorHAnsi"/>
                <w:b/>
                <w:szCs w:val="19"/>
              </w:rPr>
            </w:pPr>
          </w:p>
          <w:p w14:paraId="607FFA3F" w14:textId="77777777" w:rsidR="003714E5" w:rsidRPr="002045F5" w:rsidRDefault="003714E5" w:rsidP="008552CB">
            <w:pPr>
              <w:spacing w:after="0" w:line="240" w:lineRule="auto"/>
              <w:ind w:left="342" w:right="-20"/>
              <w:rPr>
                <w:rFonts w:cstheme="minorHAnsi"/>
                <w:b/>
                <w:szCs w:val="24"/>
              </w:rPr>
            </w:pPr>
            <w:r w:rsidRPr="002045F5">
              <w:rPr>
                <w:rFonts w:cstheme="minorHAnsi"/>
                <w:b/>
                <w:color w:val="FFFFFF"/>
                <w:w w:val="106"/>
                <w:szCs w:val="24"/>
              </w:rPr>
              <w:t>EQUIPMENT</w:t>
            </w:r>
          </w:p>
        </w:tc>
        <w:tc>
          <w:tcPr>
            <w:tcW w:w="258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28B03CF2" w14:textId="77777777" w:rsidR="003714E5" w:rsidRPr="002045F5" w:rsidRDefault="003714E5" w:rsidP="008552CB">
            <w:pPr>
              <w:spacing w:before="9" w:after="0" w:line="190" w:lineRule="exact"/>
              <w:rPr>
                <w:rFonts w:cstheme="minorHAnsi"/>
                <w:b/>
                <w:szCs w:val="19"/>
              </w:rPr>
            </w:pPr>
          </w:p>
          <w:p w14:paraId="0C1EE5A3" w14:textId="77777777" w:rsidR="003714E5" w:rsidRPr="002045F5" w:rsidRDefault="003714E5" w:rsidP="008552CB">
            <w:pPr>
              <w:spacing w:after="0" w:line="240" w:lineRule="auto"/>
              <w:ind w:left="102" w:right="-20"/>
              <w:rPr>
                <w:rFonts w:cstheme="minorHAnsi"/>
                <w:b/>
                <w:szCs w:val="24"/>
              </w:rPr>
            </w:pPr>
            <w:r w:rsidRPr="002045F5">
              <w:rPr>
                <w:rFonts w:cstheme="minorHAnsi"/>
                <w:b/>
                <w:color w:val="FFFFFF"/>
                <w:w w:val="106"/>
                <w:szCs w:val="24"/>
              </w:rPr>
              <w:t>OWNER/OPERATOR</w:t>
            </w:r>
          </w:p>
        </w:tc>
        <w:tc>
          <w:tcPr>
            <w:tcW w:w="214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185C49E7" w14:textId="77777777" w:rsidR="003714E5" w:rsidRPr="002045F5" w:rsidRDefault="003714E5" w:rsidP="008552CB">
            <w:pPr>
              <w:spacing w:before="9" w:after="0" w:line="190" w:lineRule="exact"/>
              <w:rPr>
                <w:rFonts w:cstheme="minorHAnsi"/>
                <w:b/>
                <w:szCs w:val="19"/>
              </w:rPr>
            </w:pPr>
          </w:p>
          <w:p w14:paraId="278BD26D" w14:textId="77777777" w:rsidR="003714E5" w:rsidRPr="002045F5" w:rsidRDefault="003714E5" w:rsidP="008552CB">
            <w:pPr>
              <w:spacing w:after="0" w:line="240" w:lineRule="auto"/>
              <w:ind w:left="513" w:right="-20"/>
              <w:rPr>
                <w:rFonts w:cstheme="minorHAnsi"/>
                <w:b/>
                <w:szCs w:val="24"/>
              </w:rPr>
            </w:pPr>
            <w:r w:rsidRPr="002045F5">
              <w:rPr>
                <w:rFonts w:cstheme="minorHAnsi"/>
                <w:b/>
                <w:color w:val="FFFFFF"/>
                <w:w w:val="102"/>
                <w:szCs w:val="24"/>
              </w:rPr>
              <w:t>LOCATION</w:t>
            </w:r>
          </w:p>
        </w:tc>
        <w:tc>
          <w:tcPr>
            <w:tcW w:w="254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3A145938" w14:textId="77777777" w:rsidR="003714E5" w:rsidRPr="002045F5" w:rsidRDefault="003714E5" w:rsidP="008552CB">
            <w:pPr>
              <w:spacing w:before="9" w:after="0" w:line="190" w:lineRule="exact"/>
              <w:rPr>
                <w:rFonts w:cstheme="minorHAnsi"/>
                <w:b/>
                <w:szCs w:val="19"/>
              </w:rPr>
            </w:pPr>
          </w:p>
          <w:p w14:paraId="39AF86F8" w14:textId="77777777" w:rsidR="003714E5" w:rsidRPr="002045F5" w:rsidRDefault="003714E5" w:rsidP="008552CB">
            <w:pPr>
              <w:spacing w:after="0" w:line="240" w:lineRule="auto"/>
              <w:ind w:right="-20"/>
              <w:jc w:val="center"/>
              <w:rPr>
                <w:rFonts w:cstheme="minorHAnsi"/>
                <w:b/>
                <w:szCs w:val="24"/>
              </w:rPr>
            </w:pPr>
            <w:r w:rsidRPr="002045F5">
              <w:rPr>
                <w:rFonts w:cstheme="minorHAnsi"/>
                <w:b/>
                <w:color w:val="FFFFFF"/>
                <w:w w:val="106"/>
                <w:szCs w:val="24"/>
              </w:rPr>
              <w:t>CONTACT INFORMATION</w:t>
            </w:r>
          </w:p>
        </w:tc>
      </w:tr>
      <w:tr w:rsidR="003714E5" w14:paraId="1747A6CC" w14:textId="77777777" w:rsidTr="008552CB">
        <w:trPr>
          <w:trHeight w:hRule="exact" w:val="613"/>
        </w:trPr>
        <w:tc>
          <w:tcPr>
            <w:tcW w:w="2176" w:type="dxa"/>
            <w:tcBorders>
              <w:top w:val="single" w:sz="4" w:space="0" w:color="000000"/>
              <w:left w:val="single" w:sz="4" w:space="0" w:color="000000"/>
              <w:bottom w:val="single" w:sz="4" w:space="0" w:color="000000"/>
              <w:right w:val="single" w:sz="4" w:space="0" w:color="000000"/>
            </w:tcBorders>
          </w:tcPr>
          <w:p w14:paraId="44946399" w14:textId="77777777" w:rsidR="003714E5" w:rsidRPr="002045F5" w:rsidRDefault="003714E5" w:rsidP="008552CB">
            <w:pPr>
              <w:spacing w:before="6" w:after="0" w:line="190" w:lineRule="exact"/>
              <w:jc w:val="center"/>
              <w:rPr>
                <w:rFonts w:cstheme="minorHAnsi"/>
              </w:rPr>
            </w:pPr>
          </w:p>
          <w:p w14:paraId="0BBDC278" w14:textId="77777777" w:rsidR="003714E5" w:rsidRPr="002045F5" w:rsidRDefault="003714E5" w:rsidP="008552CB">
            <w:pPr>
              <w:spacing w:after="0" w:line="240" w:lineRule="auto"/>
              <w:ind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09DA3FED" w14:textId="77777777" w:rsidR="003714E5" w:rsidRPr="002045F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14D321C5" w14:textId="77777777" w:rsidR="003714E5" w:rsidRPr="002045F5" w:rsidRDefault="003714E5" w:rsidP="008552CB">
            <w:pPr>
              <w:spacing w:after="0"/>
              <w:ind w:right="-20"/>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02C33EAA" w14:textId="77777777" w:rsidR="003714E5" w:rsidRPr="002045F5" w:rsidRDefault="003714E5" w:rsidP="008552CB">
            <w:pPr>
              <w:spacing w:before="23" w:after="0" w:line="396" w:lineRule="exact"/>
              <w:ind w:left="102" w:right="1714"/>
              <w:jc w:val="both"/>
              <w:rPr>
                <w:rFonts w:cstheme="minorHAnsi"/>
              </w:rPr>
            </w:pPr>
          </w:p>
        </w:tc>
      </w:tr>
      <w:tr w:rsidR="003714E5" w14:paraId="235C9F34"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32D6ABF1"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708F0022" w14:textId="77777777" w:rsidR="003714E5" w:rsidRPr="002045F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39051269" w14:textId="77777777" w:rsidR="003714E5" w:rsidRPr="002045F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12A01BF1" w14:textId="77777777" w:rsidR="003714E5" w:rsidRPr="002045F5" w:rsidRDefault="003714E5" w:rsidP="008552CB">
            <w:pPr>
              <w:spacing w:before="23" w:after="0" w:line="396" w:lineRule="exact"/>
              <w:ind w:left="102" w:right="1714"/>
              <w:jc w:val="center"/>
              <w:rPr>
                <w:rFonts w:cstheme="minorHAnsi"/>
              </w:rPr>
            </w:pPr>
          </w:p>
        </w:tc>
      </w:tr>
      <w:tr w:rsidR="003714E5" w14:paraId="0EFE5F84" w14:textId="77777777" w:rsidTr="008552CB">
        <w:trPr>
          <w:trHeight w:hRule="exact" w:val="640"/>
        </w:trPr>
        <w:tc>
          <w:tcPr>
            <w:tcW w:w="2176" w:type="dxa"/>
            <w:tcBorders>
              <w:top w:val="single" w:sz="4" w:space="0" w:color="000000"/>
              <w:left w:val="single" w:sz="4" w:space="0" w:color="000000"/>
              <w:bottom w:val="single" w:sz="4" w:space="0" w:color="000000"/>
              <w:right w:val="single" w:sz="4" w:space="0" w:color="000000"/>
            </w:tcBorders>
          </w:tcPr>
          <w:p w14:paraId="33545FA3"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46E5D093"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797F6181" w14:textId="77777777" w:rsidR="003714E5" w:rsidRPr="00F946D3"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26CC845B" w14:textId="77777777" w:rsidR="003714E5" w:rsidRPr="002045F5" w:rsidRDefault="003714E5" w:rsidP="008552CB">
            <w:pPr>
              <w:spacing w:before="23" w:after="0" w:line="396" w:lineRule="exact"/>
              <w:ind w:left="102" w:right="1714"/>
              <w:jc w:val="center"/>
              <w:rPr>
                <w:rFonts w:cstheme="minorHAnsi"/>
              </w:rPr>
            </w:pPr>
          </w:p>
        </w:tc>
      </w:tr>
      <w:tr w:rsidR="003714E5" w14:paraId="1F7ABFA4"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4FA3173B"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3EBF08D4"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41C2710D" w14:textId="77777777" w:rsidR="003714E5" w:rsidRPr="00F946D3"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5B77D6DD" w14:textId="77777777" w:rsidR="003714E5" w:rsidRPr="002045F5" w:rsidRDefault="003714E5" w:rsidP="008552CB">
            <w:pPr>
              <w:spacing w:before="23" w:after="0" w:line="396" w:lineRule="exact"/>
              <w:ind w:left="102" w:right="1714"/>
              <w:jc w:val="center"/>
              <w:rPr>
                <w:rFonts w:cstheme="minorHAnsi"/>
              </w:rPr>
            </w:pPr>
          </w:p>
        </w:tc>
      </w:tr>
      <w:tr w:rsidR="003714E5" w14:paraId="743141BF"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4316CADF"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5C71B41D"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111793FB" w14:textId="77777777" w:rsidR="003714E5" w:rsidRPr="00F946D3"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5094B6AF" w14:textId="77777777" w:rsidR="003714E5" w:rsidRPr="002045F5" w:rsidRDefault="003714E5" w:rsidP="008552CB">
            <w:pPr>
              <w:spacing w:before="23" w:after="0" w:line="396" w:lineRule="exact"/>
              <w:ind w:left="102" w:right="1714"/>
              <w:jc w:val="center"/>
              <w:rPr>
                <w:rFonts w:cstheme="minorHAnsi"/>
              </w:rPr>
            </w:pPr>
          </w:p>
        </w:tc>
      </w:tr>
      <w:tr w:rsidR="003714E5" w14:paraId="365185BE" w14:textId="77777777" w:rsidTr="008552CB">
        <w:trPr>
          <w:trHeight w:hRule="exact" w:val="640"/>
        </w:trPr>
        <w:tc>
          <w:tcPr>
            <w:tcW w:w="2176" w:type="dxa"/>
            <w:tcBorders>
              <w:top w:val="single" w:sz="4" w:space="0" w:color="000000"/>
              <w:left w:val="single" w:sz="4" w:space="0" w:color="000000"/>
              <w:bottom w:val="single" w:sz="4" w:space="0" w:color="000000"/>
              <w:right w:val="single" w:sz="4" w:space="0" w:color="000000"/>
            </w:tcBorders>
          </w:tcPr>
          <w:p w14:paraId="20B424FD"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39FBC744"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0B184EE1" w14:textId="77777777" w:rsidR="003714E5" w:rsidRPr="00F946D3"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3E96B2AE" w14:textId="77777777" w:rsidR="003714E5" w:rsidRPr="002045F5" w:rsidRDefault="003714E5" w:rsidP="008552CB">
            <w:pPr>
              <w:spacing w:before="23" w:after="0" w:line="396" w:lineRule="exact"/>
              <w:ind w:left="102" w:right="1714"/>
              <w:jc w:val="center"/>
              <w:rPr>
                <w:rFonts w:cstheme="minorHAnsi"/>
              </w:rPr>
            </w:pPr>
          </w:p>
        </w:tc>
      </w:tr>
      <w:tr w:rsidR="003714E5" w14:paraId="11EECC70"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70849D44"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2A923257"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45A1F82A" w14:textId="77777777" w:rsidR="003714E5" w:rsidRPr="002045F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71BA44D0" w14:textId="77777777" w:rsidR="003714E5" w:rsidRPr="002045F5" w:rsidRDefault="003714E5" w:rsidP="008552CB">
            <w:pPr>
              <w:spacing w:before="3" w:after="0" w:line="240" w:lineRule="auto"/>
              <w:ind w:left="102" w:right="-20"/>
              <w:jc w:val="center"/>
              <w:rPr>
                <w:rFonts w:cstheme="minorHAnsi"/>
              </w:rPr>
            </w:pPr>
          </w:p>
        </w:tc>
      </w:tr>
      <w:tr w:rsidR="003714E5" w14:paraId="4E9E76F7" w14:textId="77777777" w:rsidTr="008552CB">
        <w:trPr>
          <w:trHeight w:hRule="exact" w:val="640"/>
        </w:trPr>
        <w:tc>
          <w:tcPr>
            <w:tcW w:w="2176" w:type="dxa"/>
            <w:tcBorders>
              <w:top w:val="single" w:sz="4" w:space="0" w:color="000000"/>
              <w:left w:val="single" w:sz="4" w:space="0" w:color="000000"/>
              <w:bottom w:val="single" w:sz="4" w:space="0" w:color="000000"/>
              <w:right w:val="single" w:sz="4" w:space="0" w:color="000000"/>
            </w:tcBorders>
          </w:tcPr>
          <w:p w14:paraId="11259552" w14:textId="77777777" w:rsidR="003714E5" w:rsidRPr="002045F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69DE19D8" w14:textId="77777777" w:rsidR="003714E5" w:rsidRPr="00F946D3"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08925002" w14:textId="77777777" w:rsidR="003714E5" w:rsidRPr="002045F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70141CB6" w14:textId="77777777" w:rsidR="003714E5" w:rsidRPr="002045F5" w:rsidRDefault="003714E5" w:rsidP="008552CB">
            <w:pPr>
              <w:spacing w:before="23" w:after="0" w:line="396" w:lineRule="exact"/>
              <w:ind w:left="102" w:right="1714"/>
              <w:jc w:val="center"/>
              <w:rPr>
                <w:rFonts w:cstheme="minorHAnsi"/>
              </w:rPr>
            </w:pPr>
          </w:p>
        </w:tc>
      </w:tr>
      <w:tr w:rsidR="003714E5" w14:paraId="17210EA4"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3046BD85"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24E15E5A"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74ED5DA9"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512F1AB9" w14:textId="77777777" w:rsidR="003714E5" w:rsidRPr="002045F5" w:rsidRDefault="003714E5" w:rsidP="008552CB">
            <w:pPr>
              <w:spacing w:before="23" w:after="0" w:line="396" w:lineRule="exact"/>
              <w:ind w:left="102" w:right="1714"/>
              <w:jc w:val="center"/>
              <w:rPr>
                <w:rFonts w:cstheme="minorHAnsi"/>
              </w:rPr>
            </w:pPr>
          </w:p>
        </w:tc>
      </w:tr>
      <w:tr w:rsidR="003714E5" w14:paraId="7F34D27B" w14:textId="77777777" w:rsidTr="008552CB">
        <w:trPr>
          <w:trHeight w:hRule="exact" w:val="640"/>
        </w:trPr>
        <w:tc>
          <w:tcPr>
            <w:tcW w:w="2176" w:type="dxa"/>
            <w:tcBorders>
              <w:top w:val="single" w:sz="4" w:space="0" w:color="000000"/>
              <w:left w:val="single" w:sz="4" w:space="0" w:color="000000"/>
              <w:bottom w:val="single" w:sz="4" w:space="0" w:color="000000"/>
              <w:right w:val="single" w:sz="4" w:space="0" w:color="000000"/>
            </w:tcBorders>
          </w:tcPr>
          <w:p w14:paraId="6A3B5E7A" w14:textId="77777777" w:rsidR="003714E5" w:rsidRDefault="003714E5" w:rsidP="008552CB">
            <w:pPr>
              <w:spacing w:after="0" w:line="240" w:lineRule="auto"/>
              <w:ind w:left="102" w:right="-20"/>
              <w:jc w:val="center"/>
              <w:rPr>
                <w:rFonts w:cstheme="minorHAnsi"/>
              </w:rPr>
            </w:pPr>
          </w:p>
          <w:p w14:paraId="02A4514E"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74CFCEC9"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633CF0BA"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33EBFC24" w14:textId="77777777" w:rsidR="003714E5" w:rsidRPr="002045F5" w:rsidRDefault="003714E5" w:rsidP="008552CB">
            <w:pPr>
              <w:spacing w:before="23" w:after="0" w:line="396" w:lineRule="exact"/>
              <w:ind w:left="102" w:right="1714"/>
              <w:rPr>
                <w:rFonts w:cstheme="minorHAnsi"/>
              </w:rPr>
            </w:pPr>
          </w:p>
        </w:tc>
      </w:tr>
      <w:tr w:rsidR="003714E5" w14:paraId="109F1A52"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287BBDFC"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2E34256B"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218C4E8B"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1EADE7B7" w14:textId="77777777" w:rsidR="003714E5" w:rsidRPr="002045F5" w:rsidRDefault="003714E5" w:rsidP="008552CB">
            <w:pPr>
              <w:spacing w:before="23" w:after="0" w:line="396" w:lineRule="exact"/>
              <w:ind w:left="102" w:right="1714"/>
              <w:jc w:val="center"/>
              <w:rPr>
                <w:rFonts w:cstheme="minorHAnsi"/>
              </w:rPr>
            </w:pPr>
          </w:p>
        </w:tc>
      </w:tr>
      <w:tr w:rsidR="003714E5" w14:paraId="2E0E99A5"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42C1702A"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11F8D3D4" w14:textId="77777777" w:rsidR="003714E5" w:rsidRDefault="003714E5" w:rsidP="008552CB">
            <w:pPr>
              <w:spacing w:after="0" w:line="240" w:lineRule="auto"/>
              <w:ind w:left="102"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11E313F5"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4F814A5C" w14:textId="77777777" w:rsidR="003714E5" w:rsidRPr="002045F5" w:rsidRDefault="003714E5" w:rsidP="008552CB">
            <w:pPr>
              <w:spacing w:before="23" w:after="0" w:line="396" w:lineRule="exact"/>
              <w:ind w:left="102" w:right="1714"/>
              <w:jc w:val="center"/>
              <w:rPr>
                <w:rFonts w:cstheme="minorHAnsi"/>
              </w:rPr>
            </w:pPr>
          </w:p>
        </w:tc>
      </w:tr>
      <w:tr w:rsidR="003714E5" w14:paraId="2F94DABC"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012909D7"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1E6B27BE"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0FE06511"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2E91EF44" w14:textId="77777777" w:rsidR="003714E5" w:rsidRPr="002045F5" w:rsidRDefault="003714E5" w:rsidP="008552CB">
            <w:pPr>
              <w:spacing w:before="23" w:after="0" w:line="396" w:lineRule="exact"/>
              <w:ind w:left="102" w:right="1714"/>
              <w:jc w:val="center"/>
              <w:rPr>
                <w:rFonts w:cstheme="minorHAnsi"/>
              </w:rPr>
            </w:pPr>
          </w:p>
        </w:tc>
      </w:tr>
      <w:tr w:rsidR="003714E5" w14:paraId="38846A97" w14:textId="77777777" w:rsidTr="008552CB">
        <w:trPr>
          <w:trHeight w:hRule="exact" w:val="622"/>
        </w:trPr>
        <w:tc>
          <w:tcPr>
            <w:tcW w:w="2176" w:type="dxa"/>
            <w:tcBorders>
              <w:top w:val="single" w:sz="4" w:space="0" w:color="000000"/>
              <w:left w:val="single" w:sz="4" w:space="0" w:color="000000"/>
              <w:bottom w:val="single" w:sz="4" w:space="0" w:color="000000"/>
              <w:right w:val="single" w:sz="4" w:space="0" w:color="000000"/>
            </w:tcBorders>
          </w:tcPr>
          <w:p w14:paraId="7C982404" w14:textId="77777777" w:rsidR="003714E5" w:rsidRDefault="003714E5" w:rsidP="008552CB">
            <w:pPr>
              <w:spacing w:after="0" w:line="240" w:lineRule="auto"/>
              <w:ind w:left="102" w:right="-20"/>
              <w:jc w:val="center"/>
              <w:rPr>
                <w:rFonts w:cstheme="minorHAnsi"/>
              </w:rPr>
            </w:pPr>
          </w:p>
        </w:tc>
        <w:tc>
          <w:tcPr>
            <w:tcW w:w="2588" w:type="dxa"/>
            <w:tcBorders>
              <w:top w:val="single" w:sz="4" w:space="0" w:color="000000"/>
              <w:left w:val="single" w:sz="4" w:space="0" w:color="000000"/>
              <w:bottom w:val="single" w:sz="4" w:space="0" w:color="000000"/>
              <w:right w:val="single" w:sz="4" w:space="0" w:color="000000"/>
            </w:tcBorders>
          </w:tcPr>
          <w:p w14:paraId="73AA9B1C" w14:textId="77777777" w:rsidR="003714E5" w:rsidRDefault="003714E5" w:rsidP="008552CB">
            <w:pPr>
              <w:spacing w:after="0" w:line="240" w:lineRule="auto"/>
              <w:ind w:right="-20"/>
              <w:jc w:val="center"/>
              <w:rPr>
                <w:rFonts w:cstheme="minorHAnsi"/>
              </w:rPr>
            </w:pPr>
          </w:p>
        </w:tc>
        <w:tc>
          <w:tcPr>
            <w:tcW w:w="2146" w:type="dxa"/>
            <w:tcBorders>
              <w:top w:val="single" w:sz="4" w:space="0" w:color="000000"/>
              <w:left w:val="single" w:sz="4" w:space="0" w:color="000000"/>
              <w:bottom w:val="single" w:sz="4" w:space="0" w:color="000000"/>
              <w:right w:val="single" w:sz="4" w:space="0" w:color="000000"/>
            </w:tcBorders>
          </w:tcPr>
          <w:p w14:paraId="730D67BF" w14:textId="77777777" w:rsidR="003714E5" w:rsidRDefault="003714E5" w:rsidP="008552CB">
            <w:pPr>
              <w:jc w:val="center"/>
              <w:rPr>
                <w:rFonts w:cstheme="minorHAnsi"/>
              </w:rPr>
            </w:pPr>
          </w:p>
        </w:tc>
        <w:tc>
          <w:tcPr>
            <w:tcW w:w="2549" w:type="dxa"/>
            <w:tcBorders>
              <w:top w:val="single" w:sz="4" w:space="0" w:color="000000"/>
              <w:left w:val="single" w:sz="4" w:space="0" w:color="000000"/>
              <w:bottom w:val="single" w:sz="4" w:space="0" w:color="000000"/>
              <w:right w:val="single" w:sz="4" w:space="0" w:color="000000"/>
            </w:tcBorders>
          </w:tcPr>
          <w:p w14:paraId="6451FDD9" w14:textId="77777777" w:rsidR="003714E5" w:rsidRPr="002045F5" w:rsidRDefault="003714E5" w:rsidP="008552CB">
            <w:pPr>
              <w:spacing w:before="23" w:after="0" w:line="396" w:lineRule="exact"/>
              <w:ind w:left="102" w:right="1714"/>
              <w:jc w:val="center"/>
              <w:rPr>
                <w:rFonts w:cstheme="minorHAnsi"/>
              </w:rPr>
            </w:pPr>
          </w:p>
        </w:tc>
      </w:tr>
    </w:tbl>
    <w:p w14:paraId="4AF9E6E4" w14:textId="77777777" w:rsidR="003714E5" w:rsidRDefault="003714E5" w:rsidP="003714E5">
      <w:pPr>
        <w:spacing w:before="1" w:after="0" w:line="100" w:lineRule="exact"/>
        <w:rPr>
          <w:sz w:val="10"/>
          <w:szCs w:val="10"/>
        </w:rPr>
      </w:pPr>
    </w:p>
    <w:p w14:paraId="701B8FF8" w14:textId="77777777" w:rsidR="003714E5" w:rsidRDefault="003714E5" w:rsidP="003714E5">
      <w:pPr>
        <w:spacing w:before="7" w:after="0" w:line="280" w:lineRule="exact"/>
        <w:rPr>
          <w:sz w:val="28"/>
          <w:szCs w:val="28"/>
        </w:rPr>
      </w:pPr>
    </w:p>
    <w:p w14:paraId="6C6F0072" w14:textId="77777777" w:rsidR="003714E5" w:rsidRDefault="003714E5" w:rsidP="003714E5">
      <w:pPr>
        <w:spacing w:before="7" w:after="0" w:line="280" w:lineRule="exact"/>
        <w:rPr>
          <w:sz w:val="28"/>
          <w:szCs w:val="28"/>
        </w:rPr>
      </w:pPr>
    </w:p>
    <w:p w14:paraId="79711038" w14:textId="77777777" w:rsidR="003714E5" w:rsidRDefault="003714E5" w:rsidP="003714E5">
      <w:pPr>
        <w:rPr>
          <w:sz w:val="28"/>
          <w:szCs w:val="28"/>
        </w:rPr>
      </w:pPr>
    </w:p>
    <w:p w14:paraId="0C5D57C4" w14:textId="77777777" w:rsidR="003714E5" w:rsidRPr="0059047F" w:rsidRDefault="003714E5" w:rsidP="003714E5">
      <w:pPr>
        <w:pStyle w:val="Heading2"/>
        <w:jc w:val="center"/>
        <w:rPr>
          <w:spacing w:val="12"/>
        </w:rPr>
      </w:pPr>
      <w:bookmarkStart w:id="115" w:name="_Toc115022627"/>
      <w:bookmarkStart w:id="116" w:name="_Toc118452664"/>
      <w:bookmarkStart w:id="117" w:name="_Toc160789889"/>
      <w:r>
        <w:rPr>
          <w:spacing w:val="12"/>
        </w:rPr>
        <w:lastRenderedPageBreak/>
        <w:t>Community Building Resource Inventory</w:t>
      </w:r>
      <w:bookmarkEnd w:id="115"/>
      <w:bookmarkEnd w:id="116"/>
      <w:bookmarkEnd w:id="117"/>
    </w:p>
    <w:p w14:paraId="73FCAFED" w14:textId="77777777" w:rsidR="003714E5" w:rsidRDefault="003714E5" w:rsidP="003714E5"/>
    <w:p w14:paraId="3FF5FA01" w14:textId="77777777" w:rsidR="003714E5" w:rsidRPr="00A241D0" w:rsidRDefault="003714E5" w:rsidP="003714E5">
      <w:pPr>
        <w:rPr>
          <w:iCs/>
        </w:rPr>
      </w:pPr>
      <w:r w:rsidRPr="00A241D0">
        <w:rPr>
          <w:iCs/>
        </w:rPr>
        <w:t>In this section you should list all the building resources that are available in your community, along with the current contact information.  These resources may be used should your community face an emergency.</w:t>
      </w:r>
    </w:p>
    <w:tbl>
      <w:tblPr>
        <w:tblW w:w="9250" w:type="dxa"/>
        <w:tblInd w:w="101" w:type="dxa"/>
        <w:tblLayout w:type="fixed"/>
        <w:tblCellMar>
          <w:left w:w="0" w:type="dxa"/>
          <w:right w:w="0" w:type="dxa"/>
        </w:tblCellMar>
        <w:tblLook w:val="01E0" w:firstRow="1" w:lastRow="1" w:firstColumn="1" w:lastColumn="1" w:noHBand="0" w:noVBand="0"/>
      </w:tblPr>
      <w:tblGrid>
        <w:gridCol w:w="2871"/>
        <w:gridCol w:w="2835"/>
        <w:gridCol w:w="3544"/>
      </w:tblGrid>
      <w:tr w:rsidR="009D6D78" w14:paraId="0FE5985A" w14:textId="77777777" w:rsidTr="00275E9D">
        <w:trPr>
          <w:trHeight w:hRule="exact" w:val="568"/>
          <w:tblHeader/>
        </w:trPr>
        <w:tc>
          <w:tcPr>
            <w:tcW w:w="2871"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4BB24E9A" w14:textId="77777777" w:rsidR="009D6D78" w:rsidRPr="002045F5" w:rsidRDefault="009D6D78" w:rsidP="008552CB">
            <w:pPr>
              <w:spacing w:before="9" w:after="0" w:line="190" w:lineRule="exact"/>
              <w:rPr>
                <w:rFonts w:cstheme="minorHAnsi"/>
                <w:b/>
                <w:szCs w:val="19"/>
              </w:rPr>
            </w:pPr>
          </w:p>
          <w:p w14:paraId="127E3CAB" w14:textId="16326064" w:rsidR="009D6D78" w:rsidRPr="002045F5" w:rsidRDefault="009D6D78" w:rsidP="008552CB">
            <w:pPr>
              <w:spacing w:after="0" w:line="240" w:lineRule="auto"/>
              <w:ind w:left="342" w:right="-20"/>
              <w:rPr>
                <w:rFonts w:cstheme="minorHAnsi"/>
                <w:b/>
                <w:szCs w:val="24"/>
              </w:rPr>
            </w:pPr>
            <w:r w:rsidRPr="00341FF1">
              <w:rPr>
                <w:rFonts w:cstheme="minorHAnsi"/>
                <w:b/>
                <w:color w:val="FFFFFF" w:themeColor="background1"/>
                <w:szCs w:val="24"/>
              </w:rPr>
              <w:t>BUILDING</w:t>
            </w:r>
          </w:p>
        </w:tc>
        <w:tc>
          <w:tcPr>
            <w:tcW w:w="283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68F2D343" w14:textId="77777777" w:rsidR="009D6D78" w:rsidRPr="002045F5" w:rsidRDefault="009D6D78" w:rsidP="008552CB">
            <w:pPr>
              <w:spacing w:before="9" w:after="0" w:line="190" w:lineRule="exact"/>
              <w:rPr>
                <w:rFonts w:cstheme="minorHAnsi"/>
                <w:b/>
                <w:szCs w:val="19"/>
              </w:rPr>
            </w:pPr>
          </w:p>
          <w:p w14:paraId="469F98BE" w14:textId="77777777" w:rsidR="009D6D78" w:rsidRPr="002045F5" w:rsidRDefault="009D6D78" w:rsidP="008552CB">
            <w:pPr>
              <w:spacing w:after="0" w:line="240" w:lineRule="auto"/>
              <w:ind w:left="513" w:right="-20"/>
              <w:rPr>
                <w:rFonts w:cstheme="minorHAnsi"/>
                <w:b/>
                <w:szCs w:val="24"/>
              </w:rPr>
            </w:pPr>
            <w:r w:rsidRPr="002045F5">
              <w:rPr>
                <w:rFonts w:cstheme="minorHAnsi"/>
                <w:b/>
                <w:color w:val="FFFFFF"/>
                <w:w w:val="102"/>
                <w:szCs w:val="24"/>
              </w:rPr>
              <w:t>LOCATION</w:t>
            </w:r>
          </w:p>
        </w:tc>
        <w:tc>
          <w:tcPr>
            <w:tcW w:w="3544"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14:paraId="73B37DF9" w14:textId="77777777" w:rsidR="009D6D78" w:rsidRPr="002045F5" w:rsidRDefault="009D6D78" w:rsidP="008552CB">
            <w:pPr>
              <w:spacing w:before="9" w:after="0" w:line="190" w:lineRule="exact"/>
              <w:rPr>
                <w:rFonts w:cstheme="minorHAnsi"/>
                <w:b/>
                <w:szCs w:val="19"/>
              </w:rPr>
            </w:pPr>
          </w:p>
          <w:p w14:paraId="47F4A833" w14:textId="77777777" w:rsidR="009D6D78" w:rsidRPr="002045F5" w:rsidRDefault="009D6D78" w:rsidP="008552CB">
            <w:pPr>
              <w:spacing w:after="0" w:line="240" w:lineRule="auto"/>
              <w:ind w:right="-20"/>
              <w:jc w:val="center"/>
              <w:rPr>
                <w:rFonts w:cstheme="minorHAnsi"/>
                <w:b/>
                <w:szCs w:val="24"/>
              </w:rPr>
            </w:pPr>
            <w:r w:rsidRPr="002045F5">
              <w:rPr>
                <w:rFonts w:cstheme="minorHAnsi"/>
                <w:b/>
                <w:color w:val="FFFFFF"/>
                <w:w w:val="106"/>
                <w:szCs w:val="24"/>
              </w:rPr>
              <w:t>CONTACT INFORMATION</w:t>
            </w:r>
          </w:p>
        </w:tc>
      </w:tr>
      <w:tr w:rsidR="009D6D78" w14:paraId="53FFFCC6" w14:textId="77777777" w:rsidTr="009D6D78">
        <w:trPr>
          <w:trHeight w:hRule="exact" w:val="613"/>
        </w:trPr>
        <w:tc>
          <w:tcPr>
            <w:tcW w:w="2871" w:type="dxa"/>
            <w:tcBorders>
              <w:top w:val="single" w:sz="4" w:space="0" w:color="000000"/>
              <w:left w:val="single" w:sz="4" w:space="0" w:color="000000"/>
              <w:bottom w:val="single" w:sz="4" w:space="0" w:color="000000"/>
              <w:right w:val="single" w:sz="4" w:space="0" w:color="000000"/>
            </w:tcBorders>
          </w:tcPr>
          <w:p w14:paraId="761276C7" w14:textId="77777777" w:rsidR="009D6D78" w:rsidRPr="002045F5" w:rsidRDefault="009D6D78" w:rsidP="008552CB">
            <w:pPr>
              <w:spacing w:before="6" w:after="0" w:line="190" w:lineRule="exact"/>
              <w:jc w:val="center"/>
              <w:rPr>
                <w:rFonts w:cstheme="minorHAnsi"/>
              </w:rPr>
            </w:pPr>
          </w:p>
          <w:p w14:paraId="3D63B870" w14:textId="77777777" w:rsidR="009D6D78" w:rsidRPr="002045F5" w:rsidRDefault="009D6D78" w:rsidP="008552CB">
            <w:pPr>
              <w:spacing w:after="0" w:line="240" w:lineRule="auto"/>
              <w:ind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75539BDE" w14:textId="77777777" w:rsidR="009D6D78" w:rsidRPr="002045F5" w:rsidRDefault="009D6D78" w:rsidP="008552CB">
            <w:pPr>
              <w:spacing w:after="0"/>
              <w:ind w:right="-20"/>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238F8577" w14:textId="77777777" w:rsidR="009D6D78" w:rsidRPr="002045F5" w:rsidRDefault="009D6D78" w:rsidP="008552CB">
            <w:pPr>
              <w:spacing w:before="23" w:after="0" w:line="396" w:lineRule="exact"/>
              <w:ind w:left="102" w:right="1714"/>
              <w:jc w:val="both"/>
              <w:rPr>
                <w:rFonts w:cstheme="minorHAnsi"/>
              </w:rPr>
            </w:pPr>
          </w:p>
        </w:tc>
      </w:tr>
      <w:tr w:rsidR="009D6D78" w14:paraId="4E11BDC9"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1E9109E7"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4FF38308" w14:textId="77777777" w:rsidR="009D6D78" w:rsidRPr="002045F5"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4BF69728" w14:textId="77777777" w:rsidR="009D6D78" w:rsidRPr="002045F5" w:rsidRDefault="009D6D78" w:rsidP="008552CB">
            <w:pPr>
              <w:spacing w:before="23" w:after="0" w:line="396" w:lineRule="exact"/>
              <w:ind w:left="102" w:right="1714"/>
              <w:jc w:val="center"/>
              <w:rPr>
                <w:rFonts w:cstheme="minorHAnsi"/>
              </w:rPr>
            </w:pPr>
          </w:p>
        </w:tc>
      </w:tr>
      <w:tr w:rsidR="009D6D78" w14:paraId="7C911BF2" w14:textId="77777777" w:rsidTr="009D6D78">
        <w:trPr>
          <w:trHeight w:hRule="exact" w:val="640"/>
        </w:trPr>
        <w:tc>
          <w:tcPr>
            <w:tcW w:w="2871" w:type="dxa"/>
            <w:tcBorders>
              <w:top w:val="single" w:sz="4" w:space="0" w:color="000000"/>
              <w:left w:val="single" w:sz="4" w:space="0" w:color="000000"/>
              <w:bottom w:val="single" w:sz="4" w:space="0" w:color="000000"/>
              <w:right w:val="single" w:sz="4" w:space="0" w:color="000000"/>
            </w:tcBorders>
          </w:tcPr>
          <w:p w14:paraId="19AAA336"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466480A4" w14:textId="77777777" w:rsidR="009D6D78" w:rsidRPr="00F946D3"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18A7E88D" w14:textId="77777777" w:rsidR="009D6D78" w:rsidRPr="002045F5" w:rsidRDefault="009D6D78" w:rsidP="008552CB">
            <w:pPr>
              <w:spacing w:before="23" w:after="0" w:line="396" w:lineRule="exact"/>
              <w:ind w:left="102" w:right="1714"/>
              <w:jc w:val="center"/>
              <w:rPr>
                <w:rFonts w:cstheme="minorHAnsi"/>
              </w:rPr>
            </w:pPr>
          </w:p>
        </w:tc>
      </w:tr>
      <w:tr w:rsidR="009D6D78" w14:paraId="61725DA7"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65EA11FE"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0DFC8112" w14:textId="77777777" w:rsidR="009D6D78" w:rsidRPr="00F946D3"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2AF05825" w14:textId="77777777" w:rsidR="009D6D78" w:rsidRPr="002045F5" w:rsidRDefault="009D6D78" w:rsidP="008552CB">
            <w:pPr>
              <w:spacing w:before="23" w:after="0" w:line="396" w:lineRule="exact"/>
              <w:ind w:left="102" w:right="1714"/>
              <w:jc w:val="center"/>
              <w:rPr>
                <w:rFonts w:cstheme="minorHAnsi"/>
              </w:rPr>
            </w:pPr>
          </w:p>
        </w:tc>
      </w:tr>
      <w:tr w:rsidR="009D6D78" w14:paraId="063C32D9"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7B7FC42E"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691EDF2B" w14:textId="77777777" w:rsidR="009D6D78" w:rsidRPr="00F946D3"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60646323" w14:textId="77777777" w:rsidR="009D6D78" w:rsidRPr="002045F5" w:rsidRDefault="009D6D78" w:rsidP="008552CB">
            <w:pPr>
              <w:spacing w:before="23" w:after="0" w:line="396" w:lineRule="exact"/>
              <w:ind w:left="102" w:right="1714"/>
              <w:jc w:val="center"/>
              <w:rPr>
                <w:rFonts w:cstheme="minorHAnsi"/>
              </w:rPr>
            </w:pPr>
          </w:p>
        </w:tc>
      </w:tr>
      <w:tr w:rsidR="009D6D78" w14:paraId="130BBC8D" w14:textId="77777777" w:rsidTr="009D6D78">
        <w:trPr>
          <w:trHeight w:hRule="exact" w:val="640"/>
        </w:trPr>
        <w:tc>
          <w:tcPr>
            <w:tcW w:w="2871" w:type="dxa"/>
            <w:tcBorders>
              <w:top w:val="single" w:sz="4" w:space="0" w:color="000000"/>
              <w:left w:val="single" w:sz="4" w:space="0" w:color="000000"/>
              <w:bottom w:val="single" w:sz="4" w:space="0" w:color="000000"/>
              <w:right w:val="single" w:sz="4" w:space="0" w:color="000000"/>
            </w:tcBorders>
          </w:tcPr>
          <w:p w14:paraId="4E776F58"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6CF208E0" w14:textId="77777777" w:rsidR="009D6D78" w:rsidRPr="00F946D3"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1C4B626D" w14:textId="77777777" w:rsidR="009D6D78" w:rsidRPr="002045F5" w:rsidRDefault="009D6D78" w:rsidP="008552CB">
            <w:pPr>
              <w:spacing w:before="23" w:after="0" w:line="396" w:lineRule="exact"/>
              <w:ind w:left="102" w:right="1714"/>
              <w:jc w:val="center"/>
              <w:rPr>
                <w:rFonts w:cstheme="minorHAnsi"/>
              </w:rPr>
            </w:pPr>
          </w:p>
        </w:tc>
      </w:tr>
      <w:tr w:rsidR="009D6D78" w14:paraId="5C9EBDDC"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444D359A"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7AD1C7E9" w14:textId="77777777" w:rsidR="009D6D78" w:rsidRPr="002045F5"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5CEF1FAB" w14:textId="77777777" w:rsidR="009D6D78" w:rsidRPr="002045F5" w:rsidRDefault="009D6D78" w:rsidP="008552CB">
            <w:pPr>
              <w:spacing w:before="3" w:after="0" w:line="240" w:lineRule="auto"/>
              <w:ind w:left="102" w:right="-20"/>
              <w:jc w:val="center"/>
              <w:rPr>
                <w:rFonts w:cstheme="minorHAnsi"/>
              </w:rPr>
            </w:pPr>
          </w:p>
        </w:tc>
      </w:tr>
      <w:tr w:rsidR="009D6D78" w14:paraId="7914AF9F" w14:textId="77777777" w:rsidTr="009D6D78">
        <w:trPr>
          <w:trHeight w:hRule="exact" w:val="640"/>
        </w:trPr>
        <w:tc>
          <w:tcPr>
            <w:tcW w:w="2871" w:type="dxa"/>
            <w:tcBorders>
              <w:top w:val="single" w:sz="4" w:space="0" w:color="000000"/>
              <w:left w:val="single" w:sz="4" w:space="0" w:color="000000"/>
              <w:bottom w:val="single" w:sz="4" w:space="0" w:color="000000"/>
              <w:right w:val="single" w:sz="4" w:space="0" w:color="000000"/>
            </w:tcBorders>
          </w:tcPr>
          <w:p w14:paraId="50E6797D" w14:textId="77777777" w:rsidR="009D6D78" w:rsidRPr="002045F5"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173CDED7" w14:textId="77777777" w:rsidR="009D6D78" w:rsidRPr="002045F5"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153DA5F7" w14:textId="77777777" w:rsidR="009D6D78" w:rsidRPr="002045F5" w:rsidRDefault="009D6D78" w:rsidP="008552CB">
            <w:pPr>
              <w:spacing w:before="23" w:after="0" w:line="396" w:lineRule="exact"/>
              <w:ind w:left="102" w:right="1714"/>
              <w:jc w:val="center"/>
              <w:rPr>
                <w:rFonts w:cstheme="minorHAnsi"/>
              </w:rPr>
            </w:pPr>
          </w:p>
        </w:tc>
      </w:tr>
      <w:tr w:rsidR="009D6D78" w14:paraId="6CE0CA02"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29A25E20"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3D32D095"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6178A863" w14:textId="77777777" w:rsidR="009D6D78" w:rsidRPr="002045F5" w:rsidRDefault="009D6D78" w:rsidP="008552CB">
            <w:pPr>
              <w:spacing w:before="23" w:after="0" w:line="396" w:lineRule="exact"/>
              <w:ind w:left="102" w:right="1714"/>
              <w:jc w:val="center"/>
              <w:rPr>
                <w:rFonts w:cstheme="minorHAnsi"/>
              </w:rPr>
            </w:pPr>
          </w:p>
        </w:tc>
      </w:tr>
      <w:tr w:rsidR="009D6D78" w14:paraId="64759843" w14:textId="77777777" w:rsidTr="009D6D78">
        <w:trPr>
          <w:trHeight w:hRule="exact" w:val="640"/>
        </w:trPr>
        <w:tc>
          <w:tcPr>
            <w:tcW w:w="2871" w:type="dxa"/>
            <w:tcBorders>
              <w:top w:val="single" w:sz="4" w:space="0" w:color="000000"/>
              <w:left w:val="single" w:sz="4" w:space="0" w:color="000000"/>
              <w:bottom w:val="single" w:sz="4" w:space="0" w:color="000000"/>
              <w:right w:val="single" w:sz="4" w:space="0" w:color="000000"/>
            </w:tcBorders>
          </w:tcPr>
          <w:p w14:paraId="06B2AC16" w14:textId="77777777" w:rsidR="009D6D78" w:rsidRDefault="009D6D78" w:rsidP="008552CB">
            <w:pPr>
              <w:spacing w:after="0" w:line="240" w:lineRule="auto"/>
              <w:ind w:left="102" w:right="-20"/>
              <w:jc w:val="center"/>
              <w:rPr>
                <w:rFonts w:cstheme="minorHAnsi"/>
              </w:rPr>
            </w:pPr>
          </w:p>
          <w:p w14:paraId="0F807720"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5771186F"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28C3392F" w14:textId="77777777" w:rsidR="009D6D78" w:rsidRPr="002045F5" w:rsidRDefault="009D6D78" w:rsidP="008552CB">
            <w:pPr>
              <w:spacing w:before="23" w:after="0" w:line="396" w:lineRule="exact"/>
              <w:ind w:left="102" w:right="1714"/>
              <w:rPr>
                <w:rFonts w:cstheme="minorHAnsi"/>
              </w:rPr>
            </w:pPr>
          </w:p>
        </w:tc>
      </w:tr>
      <w:tr w:rsidR="009D6D78" w14:paraId="098B4A71"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0E5F3A87"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380728B6"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05B19AC6" w14:textId="77777777" w:rsidR="009D6D78" w:rsidRPr="002045F5" w:rsidRDefault="009D6D78" w:rsidP="008552CB">
            <w:pPr>
              <w:spacing w:before="23" w:after="0" w:line="396" w:lineRule="exact"/>
              <w:ind w:left="102" w:right="1714"/>
              <w:jc w:val="center"/>
              <w:rPr>
                <w:rFonts w:cstheme="minorHAnsi"/>
              </w:rPr>
            </w:pPr>
          </w:p>
        </w:tc>
      </w:tr>
      <w:tr w:rsidR="009D6D78" w14:paraId="72A863FC"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3FB3807B"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237DEFC7"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31645F4A" w14:textId="77777777" w:rsidR="009D6D78" w:rsidRPr="002045F5" w:rsidRDefault="009D6D78" w:rsidP="008552CB">
            <w:pPr>
              <w:spacing w:before="23" w:after="0" w:line="396" w:lineRule="exact"/>
              <w:ind w:left="102" w:right="1714"/>
              <w:jc w:val="center"/>
              <w:rPr>
                <w:rFonts w:cstheme="minorHAnsi"/>
              </w:rPr>
            </w:pPr>
          </w:p>
        </w:tc>
      </w:tr>
      <w:tr w:rsidR="009D6D78" w14:paraId="752610EB"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4110AD0A"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06C13BA3"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3E198C3F" w14:textId="77777777" w:rsidR="009D6D78" w:rsidRPr="002045F5" w:rsidRDefault="009D6D78" w:rsidP="008552CB">
            <w:pPr>
              <w:spacing w:before="23" w:after="0" w:line="396" w:lineRule="exact"/>
              <w:ind w:left="102" w:right="1714"/>
              <w:jc w:val="center"/>
              <w:rPr>
                <w:rFonts w:cstheme="minorHAnsi"/>
              </w:rPr>
            </w:pPr>
          </w:p>
        </w:tc>
      </w:tr>
      <w:tr w:rsidR="009D6D78" w14:paraId="1998A9A2" w14:textId="77777777" w:rsidTr="009D6D78">
        <w:trPr>
          <w:trHeight w:hRule="exact" w:val="622"/>
        </w:trPr>
        <w:tc>
          <w:tcPr>
            <w:tcW w:w="2871" w:type="dxa"/>
            <w:tcBorders>
              <w:top w:val="single" w:sz="4" w:space="0" w:color="000000"/>
              <w:left w:val="single" w:sz="4" w:space="0" w:color="000000"/>
              <w:bottom w:val="single" w:sz="4" w:space="0" w:color="000000"/>
              <w:right w:val="single" w:sz="4" w:space="0" w:color="000000"/>
            </w:tcBorders>
          </w:tcPr>
          <w:p w14:paraId="506404E0" w14:textId="77777777" w:rsidR="009D6D78" w:rsidRDefault="009D6D78" w:rsidP="008552CB">
            <w:pPr>
              <w:spacing w:after="0" w:line="240" w:lineRule="auto"/>
              <w:ind w:left="102" w:right="-20"/>
              <w:jc w:val="center"/>
              <w:rPr>
                <w:rFonts w:cstheme="minorHAnsi"/>
              </w:rPr>
            </w:pPr>
          </w:p>
        </w:tc>
        <w:tc>
          <w:tcPr>
            <w:tcW w:w="2835" w:type="dxa"/>
            <w:tcBorders>
              <w:top w:val="single" w:sz="4" w:space="0" w:color="000000"/>
              <w:left w:val="single" w:sz="4" w:space="0" w:color="000000"/>
              <w:bottom w:val="single" w:sz="4" w:space="0" w:color="000000"/>
              <w:right w:val="single" w:sz="4" w:space="0" w:color="000000"/>
            </w:tcBorders>
          </w:tcPr>
          <w:p w14:paraId="51BF0219" w14:textId="77777777" w:rsidR="009D6D78" w:rsidRDefault="009D6D78" w:rsidP="008552CB">
            <w:pPr>
              <w:jc w:val="center"/>
              <w:rPr>
                <w:rFonts w:cstheme="minorHAnsi"/>
              </w:rPr>
            </w:pPr>
          </w:p>
        </w:tc>
        <w:tc>
          <w:tcPr>
            <w:tcW w:w="3544" w:type="dxa"/>
            <w:tcBorders>
              <w:top w:val="single" w:sz="4" w:space="0" w:color="000000"/>
              <w:left w:val="single" w:sz="4" w:space="0" w:color="000000"/>
              <w:bottom w:val="single" w:sz="4" w:space="0" w:color="000000"/>
              <w:right w:val="single" w:sz="4" w:space="0" w:color="000000"/>
            </w:tcBorders>
          </w:tcPr>
          <w:p w14:paraId="27C05C10" w14:textId="77777777" w:rsidR="009D6D78" w:rsidRPr="002045F5" w:rsidRDefault="009D6D78" w:rsidP="008552CB">
            <w:pPr>
              <w:spacing w:before="23" w:after="0" w:line="396" w:lineRule="exact"/>
              <w:ind w:left="102" w:right="1714"/>
              <w:jc w:val="center"/>
              <w:rPr>
                <w:rFonts w:cstheme="minorHAnsi"/>
              </w:rPr>
            </w:pPr>
          </w:p>
        </w:tc>
      </w:tr>
    </w:tbl>
    <w:p w14:paraId="142C94BA" w14:textId="77777777" w:rsidR="009D6D78" w:rsidRDefault="009D6D78" w:rsidP="00A41F60">
      <w:pPr>
        <w:pStyle w:val="Heading2"/>
      </w:pPr>
    </w:p>
    <w:p w14:paraId="2B9FF07F" w14:textId="77777777" w:rsidR="009D6D78" w:rsidRDefault="009D6D78">
      <w:pPr>
        <w:rPr>
          <w:rFonts w:asciiTheme="majorHAnsi" w:eastAsiaTheme="majorEastAsia" w:hAnsiTheme="majorHAnsi" w:cstheme="majorBidi"/>
          <w:b/>
          <w:bCs/>
          <w:color w:val="4F81BD" w:themeColor="accent1"/>
          <w:sz w:val="26"/>
          <w:szCs w:val="26"/>
        </w:rPr>
      </w:pPr>
      <w:r>
        <w:br w:type="page"/>
      </w:r>
    </w:p>
    <w:p w14:paraId="3974E7B1" w14:textId="1273055E" w:rsidR="00386073" w:rsidRDefault="00386073" w:rsidP="00A41F60">
      <w:pPr>
        <w:pStyle w:val="Heading2"/>
      </w:pPr>
      <w:bookmarkStart w:id="118" w:name="_Toc160789890"/>
      <w:r>
        <w:lastRenderedPageBreak/>
        <w:t xml:space="preserve">Volunteer </w:t>
      </w:r>
      <w:r w:rsidR="00A41F60">
        <w:t xml:space="preserve">Inventory and </w:t>
      </w:r>
      <w:r>
        <w:t>Registration</w:t>
      </w:r>
      <w:bookmarkEnd w:id="113"/>
      <w:bookmarkEnd w:id="114"/>
      <w:r w:rsidR="00A41F60">
        <w:t xml:space="preserve"> Form</w:t>
      </w:r>
      <w:bookmarkEnd w:id="118"/>
    </w:p>
    <w:p w14:paraId="23018567" w14:textId="77777777" w:rsidR="00386073" w:rsidRDefault="00386073" w:rsidP="00386073">
      <w:pPr>
        <w:spacing w:after="0"/>
        <w:rPr>
          <w:rFonts w:cstheme="minorHAnsi"/>
        </w:rPr>
      </w:pPr>
    </w:p>
    <w:p w14:paraId="0C678E6C" w14:textId="77777777" w:rsidR="00386073" w:rsidRDefault="00386073" w:rsidP="00386073">
      <w:pPr>
        <w:spacing w:after="0"/>
        <w:rPr>
          <w:rFonts w:cstheme="minorHAnsi"/>
        </w:rPr>
      </w:pPr>
      <w:r>
        <w:rPr>
          <w:rFonts w:cstheme="minorHAnsi"/>
        </w:rPr>
        <w:t xml:space="preserve">In this section you should list all the volunteers, along with their current contact information. In the “Volunteer Duties” column, list the volunteer duties that the individual will perform throughout the emergency event. For example, they may be assigned to perform reception duties, or they may have participated in a search before. </w:t>
      </w:r>
    </w:p>
    <w:p w14:paraId="7BCF7C14" w14:textId="77777777" w:rsidR="00386073" w:rsidRDefault="00386073" w:rsidP="00386073">
      <w:pPr>
        <w:spacing w:after="0"/>
        <w:rPr>
          <w:rFonts w:cstheme="minorHAnsi"/>
        </w:rPr>
      </w:pPr>
    </w:p>
    <w:tbl>
      <w:tblPr>
        <w:tblStyle w:val="TableGrid"/>
        <w:tblW w:w="0" w:type="auto"/>
        <w:tblLook w:val="04A0" w:firstRow="1" w:lastRow="0" w:firstColumn="1" w:lastColumn="0" w:noHBand="0" w:noVBand="1"/>
      </w:tblPr>
      <w:tblGrid>
        <w:gridCol w:w="2111"/>
        <w:gridCol w:w="2559"/>
        <w:gridCol w:w="2341"/>
        <w:gridCol w:w="2339"/>
      </w:tblGrid>
      <w:tr w:rsidR="00386073" w:rsidRPr="00ED6933" w14:paraId="580E7090" w14:textId="77777777" w:rsidTr="00275E9D">
        <w:trPr>
          <w:tblHeader/>
        </w:trPr>
        <w:tc>
          <w:tcPr>
            <w:tcW w:w="2178" w:type="dxa"/>
            <w:shd w:val="clear" w:color="auto" w:fill="365F91" w:themeFill="accent1" w:themeFillShade="BF"/>
          </w:tcPr>
          <w:p w14:paraId="61D809F8" w14:textId="77777777" w:rsidR="00386073" w:rsidRPr="00ED6933" w:rsidRDefault="00386073" w:rsidP="008552CB">
            <w:pPr>
              <w:rPr>
                <w:rFonts w:cstheme="minorHAnsi"/>
                <w:b/>
                <w:color w:val="FFFFFF" w:themeColor="background1"/>
              </w:rPr>
            </w:pPr>
            <w:r w:rsidRPr="00ED6933">
              <w:rPr>
                <w:rFonts w:cstheme="minorHAnsi"/>
                <w:b/>
                <w:color w:val="FFFFFF" w:themeColor="background1"/>
              </w:rPr>
              <w:t>NAME</w:t>
            </w:r>
          </w:p>
        </w:tc>
        <w:tc>
          <w:tcPr>
            <w:tcW w:w="2610" w:type="dxa"/>
            <w:shd w:val="clear" w:color="auto" w:fill="365F91" w:themeFill="accent1" w:themeFillShade="BF"/>
          </w:tcPr>
          <w:p w14:paraId="38034EEE" w14:textId="77777777" w:rsidR="00386073" w:rsidRPr="00ED6933" w:rsidRDefault="00386073" w:rsidP="008552CB">
            <w:pPr>
              <w:rPr>
                <w:rFonts w:cstheme="minorHAnsi"/>
                <w:b/>
                <w:color w:val="FFFFFF" w:themeColor="background1"/>
              </w:rPr>
            </w:pPr>
            <w:r w:rsidRPr="00ED6933">
              <w:rPr>
                <w:rFonts w:cstheme="minorHAnsi"/>
                <w:b/>
                <w:color w:val="FFFFFF" w:themeColor="background1"/>
              </w:rPr>
              <w:t>CONTACT INFORMATION</w:t>
            </w:r>
          </w:p>
        </w:tc>
        <w:tc>
          <w:tcPr>
            <w:tcW w:w="2394" w:type="dxa"/>
            <w:shd w:val="clear" w:color="auto" w:fill="365F91" w:themeFill="accent1" w:themeFillShade="BF"/>
          </w:tcPr>
          <w:p w14:paraId="71F7C026" w14:textId="77777777" w:rsidR="00386073" w:rsidRPr="00ED6933" w:rsidRDefault="00386073" w:rsidP="008552CB">
            <w:pPr>
              <w:rPr>
                <w:rFonts w:cstheme="minorHAnsi"/>
                <w:b/>
                <w:color w:val="FFFFFF" w:themeColor="background1"/>
              </w:rPr>
            </w:pPr>
            <w:r w:rsidRPr="00ED6933">
              <w:rPr>
                <w:rFonts w:cstheme="minorHAnsi"/>
                <w:b/>
                <w:color w:val="FFFFFF" w:themeColor="background1"/>
              </w:rPr>
              <w:t>VOLUNTEER DUTIES</w:t>
            </w:r>
          </w:p>
        </w:tc>
        <w:tc>
          <w:tcPr>
            <w:tcW w:w="2394" w:type="dxa"/>
            <w:shd w:val="clear" w:color="auto" w:fill="365F91" w:themeFill="accent1" w:themeFillShade="BF"/>
          </w:tcPr>
          <w:p w14:paraId="48935AC7" w14:textId="77777777" w:rsidR="00386073" w:rsidRPr="00ED6933" w:rsidRDefault="00386073" w:rsidP="008552CB">
            <w:pPr>
              <w:rPr>
                <w:rFonts w:cstheme="minorHAnsi"/>
                <w:b/>
                <w:color w:val="FFFFFF" w:themeColor="background1"/>
              </w:rPr>
            </w:pPr>
            <w:r w:rsidRPr="00ED6933">
              <w:rPr>
                <w:rFonts w:cstheme="minorHAnsi"/>
                <w:b/>
                <w:color w:val="FFFFFF" w:themeColor="background1"/>
              </w:rPr>
              <w:t>SIGNATURE</w:t>
            </w:r>
          </w:p>
        </w:tc>
      </w:tr>
      <w:tr w:rsidR="00386073" w14:paraId="2CD32FAF" w14:textId="77777777" w:rsidTr="008552CB">
        <w:tc>
          <w:tcPr>
            <w:tcW w:w="2178" w:type="dxa"/>
          </w:tcPr>
          <w:p w14:paraId="3D013036" w14:textId="77777777" w:rsidR="00386073" w:rsidRDefault="00386073" w:rsidP="008552CB">
            <w:pPr>
              <w:rPr>
                <w:rFonts w:cstheme="minorHAnsi"/>
              </w:rPr>
            </w:pPr>
          </w:p>
          <w:p w14:paraId="71A350AB" w14:textId="77777777" w:rsidR="00386073" w:rsidRDefault="00386073" w:rsidP="008552CB">
            <w:pPr>
              <w:rPr>
                <w:rFonts w:cstheme="minorHAnsi"/>
              </w:rPr>
            </w:pPr>
          </w:p>
          <w:p w14:paraId="215AB426" w14:textId="77777777" w:rsidR="00386073" w:rsidRDefault="00386073" w:rsidP="008552CB">
            <w:pPr>
              <w:rPr>
                <w:rFonts w:cstheme="minorHAnsi"/>
              </w:rPr>
            </w:pPr>
          </w:p>
        </w:tc>
        <w:tc>
          <w:tcPr>
            <w:tcW w:w="2610" w:type="dxa"/>
          </w:tcPr>
          <w:p w14:paraId="2FBDCB61" w14:textId="77777777" w:rsidR="00386073" w:rsidRDefault="00386073" w:rsidP="008552CB">
            <w:pPr>
              <w:rPr>
                <w:rFonts w:cstheme="minorHAnsi"/>
              </w:rPr>
            </w:pPr>
          </w:p>
        </w:tc>
        <w:tc>
          <w:tcPr>
            <w:tcW w:w="2394" w:type="dxa"/>
          </w:tcPr>
          <w:p w14:paraId="1F301D36" w14:textId="77777777" w:rsidR="00386073" w:rsidRDefault="00386073" w:rsidP="008552CB">
            <w:pPr>
              <w:rPr>
                <w:rFonts w:cstheme="minorHAnsi"/>
              </w:rPr>
            </w:pPr>
          </w:p>
        </w:tc>
        <w:tc>
          <w:tcPr>
            <w:tcW w:w="2394" w:type="dxa"/>
          </w:tcPr>
          <w:p w14:paraId="13DD5359" w14:textId="77777777" w:rsidR="00386073" w:rsidRDefault="00386073" w:rsidP="008552CB">
            <w:pPr>
              <w:rPr>
                <w:rFonts w:cstheme="minorHAnsi"/>
              </w:rPr>
            </w:pPr>
          </w:p>
        </w:tc>
      </w:tr>
      <w:tr w:rsidR="00386073" w14:paraId="4D7AA7A2" w14:textId="77777777" w:rsidTr="008552CB">
        <w:tc>
          <w:tcPr>
            <w:tcW w:w="2178" w:type="dxa"/>
          </w:tcPr>
          <w:p w14:paraId="3CD928D0" w14:textId="77777777" w:rsidR="00386073" w:rsidRDefault="00386073" w:rsidP="008552CB">
            <w:pPr>
              <w:rPr>
                <w:rFonts w:cstheme="minorHAnsi"/>
              </w:rPr>
            </w:pPr>
          </w:p>
          <w:p w14:paraId="71FF7E0A" w14:textId="77777777" w:rsidR="00386073" w:rsidRDefault="00386073" w:rsidP="008552CB">
            <w:pPr>
              <w:rPr>
                <w:rFonts w:cstheme="minorHAnsi"/>
              </w:rPr>
            </w:pPr>
          </w:p>
          <w:p w14:paraId="71933499" w14:textId="77777777" w:rsidR="00386073" w:rsidRDefault="00386073" w:rsidP="008552CB">
            <w:pPr>
              <w:rPr>
                <w:rFonts w:cstheme="minorHAnsi"/>
              </w:rPr>
            </w:pPr>
          </w:p>
        </w:tc>
        <w:tc>
          <w:tcPr>
            <w:tcW w:w="2610" w:type="dxa"/>
          </w:tcPr>
          <w:p w14:paraId="3755D23C" w14:textId="77777777" w:rsidR="00386073" w:rsidRDefault="00386073" w:rsidP="008552CB">
            <w:pPr>
              <w:rPr>
                <w:rFonts w:cstheme="minorHAnsi"/>
              </w:rPr>
            </w:pPr>
          </w:p>
        </w:tc>
        <w:tc>
          <w:tcPr>
            <w:tcW w:w="2394" w:type="dxa"/>
          </w:tcPr>
          <w:p w14:paraId="726F1CFD" w14:textId="77777777" w:rsidR="00386073" w:rsidRDefault="00386073" w:rsidP="008552CB">
            <w:pPr>
              <w:rPr>
                <w:rFonts w:cstheme="minorHAnsi"/>
              </w:rPr>
            </w:pPr>
          </w:p>
        </w:tc>
        <w:tc>
          <w:tcPr>
            <w:tcW w:w="2394" w:type="dxa"/>
          </w:tcPr>
          <w:p w14:paraId="2BB803E8" w14:textId="77777777" w:rsidR="00386073" w:rsidRDefault="00386073" w:rsidP="008552CB">
            <w:pPr>
              <w:rPr>
                <w:rFonts w:cstheme="minorHAnsi"/>
              </w:rPr>
            </w:pPr>
          </w:p>
        </w:tc>
      </w:tr>
      <w:tr w:rsidR="00386073" w14:paraId="5C4D2B5C" w14:textId="77777777" w:rsidTr="008552CB">
        <w:tc>
          <w:tcPr>
            <w:tcW w:w="2178" w:type="dxa"/>
          </w:tcPr>
          <w:p w14:paraId="757DCF36" w14:textId="77777777" w:rsidR="00386073" w:rsidRDefault="00386073" w:rsidP="008552CB">
            <w:pPr>
              <w:rPr>
                <w:rFonts w:cstheme="minorHAnsi"/>
              </w:rPr>
            </w:pPr>
          </w:p>
          <w:p w14:paraId="768330E4" w14:textId="77777777" w:rsidR="00386073" w:rsidRDefault="00386073" w:rsidP="008552CB">
            <w:pPr>
              <w:rPr>
                <w:rFonts w:cstheme="minorHAnsi"/>
              </w:rPr>
            </w:pPr>
          </w:p>
          <w:p w14:paraId="21F798C9" w14:textId="77777777" w:rsidR="00386073" w:rsidRDefault="00386073" w:rsidP="008552CB">
            <w:pPr>
              <w:rPr>
                <w:rFonts w:cstheme="minorHAnsi"/>
              </w:rPr>
            </w:pPr>
          </w:p>
        </w:tc>
        <w:tc>
          <w:tcPr>
            <w:tcW w:w="2610" w:type="dxa"/>
          </w:tcPr>
          <w:p w14:paraId="32AD1789" w14:textId="77777777" w:rsidR="00386073" w:rsidRDefault="00386073" w:rsidP="008552CB">
            <w:pPr>
              <w:rPr>
                <w:rFonts w:cstheme="minorHAnsi"/>
              </w:rPr>
            </w:pPr>
          </w:p>
        </w:tc>
        <w:tc>
          <w:tcPr>
            <w:tcW w:w="2394" w:type="dxa"/>
          </w:tcPr>
          <w:p w14:paraId="356CA54F" w14:textId="77777777" w:rsidR="00386073" w:rsidRDefault="00386073" w:rsidP="008552CB">
            <w:pPr>
              <w:rPr>
                <w:rFonts w:cstheme="minorHAnsi"/>
              </w:rPr>
            </w:pPr>
          </w:p>
        </w:tc>
        <w:tc>
          <w:tcPr>
            <w:tcW w:w="2394" w:type="dxa"/>
          </w:tcPr>
          <w:p w14:paraId="240E8691" w14:textId="77777777" w:rsidR="00386073" w:rsidRDefault="00386073" w:rsidP="008552CB">
            <w:pPr>
              <w:rPr>
                <w:rFonts w:cstheme="minorHAnsi"/>
              </w:rPr>
            </w:pPr>
          </w:p>
        </w:tc>
      </w:tr>
      <w:tr w:rsidR="00386073" w14:paraId="132DF533" w14:textId="77777777" w:rsidTr="008552CB">
        <w:tc>
          <w:tcPr>
            <w:tcW w:w="2178" w:type="dxa"/>
          </w:tcPr>
          <w:p w14:paraId="17855B97" w14:textId="77777777" w:rsidR="00386073" w:rsidRDefault="00386073" w:rsidP="008552CB">
            <w:pPr>
              <w:rPr>
                <w:rFonts w:cstheme="minorHAnsi"/>
              </w:rPr>
            </w:pPr>
          </w:p>
          <w:p w14:paraId="72176A4C" w14:textId="77777777" w:rsidR="00386073" w:rsidRDefault="00386073" w:rsidP="008552CB">
            <w:pPr>
              <w:rPr>
                <w:rFonts w:cstheme="minorHAnsi"/>
              </w:rPr>
            </w:pPr>
          </w:p>
          <w:p w14:paraId="0755D987" w14:textId="77777777" w:rsidR="00386073" w:rsidRDefault="00386073" w:rsidP="008552CB">
            <w:pPr>
              <w:rPr>
                <w:rFonts w:cstheme="minorHAnsi"/>
              </w:rPr>
            </w:pPr>
          </w:p>
        </w:tc>
        <w:tc>
          <w:tcPr>
            <w:tcW w:w="2610" w:type="dxa"/>
          </w:tcPr>
          <w:p w14:paraId="0386C386" w14:textId="77777777" w:rsidR="00386073" w:rsidRDefault="00386073" w:rsidP="008552CB">
            <w:pPr>
              <w:rPr>
                <w:rFonts w:cstheme="minorHAnsi"/>
              </w:rPr>
            </w:pPr>
          </w:p>
        </w:tc>
        <w:tc>
          <w:tcPr>
            <w:tcW w:w="2394" w:type="dxa"/>
          </w:tcPr>
          <w:p w14:paraId="640796FD" w14:textId="77777777" w:rsidR="00386073" w:rsidRDefault="00386073" w:rsidP="008552CB">
            <w:pPr>
              <w:rPr>
                <w:rFonts w:cstheme="minorHAnsi"/>
              </w:rPr>
            </w:pPr>
          </w:p>
        </w:tc>
        <w:tc>
          <w:tcPr>
            <w:tcW w:w="2394" w:type="dxa"/>
          </w:tcPr>
          <w:p w14:paraId="1238414D" w14:textId="77777777" w:rsidR="00386073" w:rsidRDefault="00386073" w:rsidP="008552CB">
            <w:pPr>
              <w:rPr>
                <w:rFonts w:cstheme="minorHAnsi"/>
              </w:rPr>
            </w:pPr>
          </w:p>
        </w:tc>
      </w:tr>
      <w:tr w:rsidR="00386073" w14:paraId="6478BB89" w14:textId="77777777" w:rsidTr="008552CB">
        <w:tc>
          <w:tcPr>
            <w:tcW w:w="2178" w:type="dxa"/>
          </w:tcPr>
          <w:p w14:paraId="65247147" w14:textId="77777777" w:rsidR="00386073" w:rsidRDefault="00386073" w:rsidP="008552CB">
            <w:pPr>
              <w:rPr>
                <w:rFonts w:cstheme="minorHAnsi"/>
              </w:rPr>
            </w:pPr>
          </w:p>
          <w:p w14:paraId="421AA322" w14:textId="77777777" w:rsidR="00386073" w:rsidRDefault="00386073" w:rsidP="008552CB">
            <w:pPr>
              <w:rPr>
                <w:rFonts w:cstheme="minorHAnsi"/>
              </w:rPr>
            </w:pPr>
          </w:p>
          <w:p w14:paraId="12F1303D" w14:textId="77777777" w:rsidR="00386073" w:rsidRDefault="00386073" w:rsidP="008552CB">
            <w:pPr>
              <w:rPr>
                <w:rFonts w:cstheme="minorHAnsi"/>
              </w:rPr>
            </w:pPr>
          </w:p>
        </w:tc>
        <w:tc>
          <w:tcPr>
            <w:tcW w:w="2610" w:type="dxa"/>
          </w:tcPr>
          <w:p w14:paraId="49D44251" w14:textId="77777777" w:rsidR="00386073" w:rsidRDefault="00386073" w:rsidP="008552CB">
            <w:pPr>
              <w:rPr>
                <w:rFonts w:cstheme="minorHAnsi"/>
              </w:rPr>
            </w:pPr>
          </w:p>
        </w:tc>
        <w:tc>
          <w:tcPr>
            <w:tcW w:w="2394" w:type="dxa"/>
          </w:tcPr>
          <w:p w14:paraId="6F00F311" w14:textId="77777777" w:rsidR="00386073" w:rsidRDefault="00386073" w:rsidP="008552CB">
            <w:pPr>
              <w:rPr>
                <w:rFonts w:cstheme="minorHAnsi"/>
              </w:rPr>
            </w:pPr>
          </w:p>
        </w:tc>
        <w:tc>
          <w:tcPr>
            <w:tcW w:w="2394" w:type="dxa"/>
          </w:tcPr>
          <w:p w14:paraId="1279C49F" w14:textId="77777777" w:rsidR="00386073" w:rsidRDefault="00386073" w:rsidP="008552CB">
            <w:pPr>
              <w:rPr>
                <w:rFonts w:cstheme="minorHAnsi"/>
              </w:rPr>
            </w:pPr>
          </w:p>
        </w:tc>
      </w:tr>
      <w:tr w:rsidR="00386073" w14:paraId="695E102D" w14:textId="77777777" w:rsidTr="008552CB">
        <w:tc>
          <w:tcPr>
            <w:tcW w:w="2178" w:type="dxa"/>
          </w:tcPr>
          <w:p w14:paraId="06BF6452" w14:textId="77777777" w:rsidR="00386073" w:rsidRDefault="00386073" w:rsidP="008552CB">
            <w:pPr>
              <w:rPr>
                <w:rFonts w:cstheme="minorHAnsi"/>
              </w:rPr>
            </w:pPr>
          </w:p>
          <w:p w14:paraId="77784054" w14:textId="77777777" w:rsidR="00386073" w:rsidRDefault="00386073" w:rsidP="008552CB">
            <w:pPr>
              <w:rPr>
                <w:rFonts w:cstheme="minorHAnsi"/>
              </w:rPr>
            </w:pPr>
          </w:p>
          <w:p w14:paraId="5B48CC9A" w14:textId="77777777" w:rsidR="00386073" w:rsidRDefault="00386073" w:rsidP="008552CB">
            <w:pPr>
              <w:rPr>
                <w:rFonts w:cstheme="minorHAnsi"/>
              </w:rPr>
            </w:pPr>
          </w:p>
        </w:tc>
        <w:tc>
          <w:tcPr>
            <w:tcW w:w="2610" w:type="dxa"/>
          </w:tcPr>
          <w:p w14:paraId="12DE13FA" w14:textId="77777777" w:rsidR="00386073" w:rsidRDefault="00386073" w:rsidP="008552CB">
            <w:pPr>
              <w:rPr>
                <w:rFonts w:cstheme="minorHAnsi"/>
              </w:rPr>
            </w:pPr>
          </w:p>
        </w:tc>
        <w:tc>
          <w:tcPr>
            <w:tcW w:w="2394" w:type="dxa"/>
          </w:tcPr>
          <w:p w14:paraId="6CB1241A" w14:textId="77777777" w:rsidR="00386073" w:rsidRDefault="00386073" w:rsidP="008552CB">
            <w:pPr>
              <w:rPr>
                <w:rFonts w:cstheme="minorHAnsi"/>
              </w:rPr>
            </w:pPr>
          </w:p>
        </w:tc>
        <w:tc>
          <w:tcPr>
            <w:tcW w:w="2394" w:type="dxa"/>
          </w:tcPr>
          <w:p w14:paraId="62C2E1D2" w14:textId="77777777" w:rsidR="00386073" w:rsidRDefault="00386073" w:rsidP="008552CB">
            <w:pPr>
              <w:rPr>
                <w:rFonts w:cstheme="minorHAnsi"/>
              </w:rPr>
            </w:pPr>
          </w:p>
        </w:tc>
      </w:tr>
      <w:tr w:rsidR="00386073" w14:paraId="0046AF72" w14:textId="77777777" w:rsidTr="008552CB">
        <w:tc>
          <w:tcPr>
            <w:tcW w:w="2178" w:type="dxa"/>
          </w:tcPr>
          <w:p w14:paraId="589F74D9" w14:textId="77777777" w:rsidR="00386073" w:rsidRDefault="00386073" w:rsidP="008552CB">
            <w:pPr>
              <w:rPr>
                <w:rFonts w:cstheme="minorHAnsi"/>
              </w:rPr>
            </w:pPr>
          </w:p>
          <w:p w14:paraId="78529540" w14:textId="77777777" w:rsidR="00386073" w:rsidRDefault="00386073" w:rsidP="008552CB">
            <w:pPr>
              <w:rPr>
                <w:rFonts w:cstheme="minorHAnsi"/>
              </w:rPr>
            </w:pPr>
          </w:p>
          <w:p w14:paraId="1334B216" w14:textId="77777777" w:rsidR="00386073" w:rsidRDefault="00386073" w:rsidP="008552CB">
            <w:pPr>
              <w:rPr>
                <w:rFonts w:cstheme="minorHAnsi"/>
              </w:rPr>
            </w:pPr>
          </w:p>
        </w:tc>
        <w:tc>
          <w:tcPr>
            <w:tcW w:w="2610" w:type="dxa"/>
          </w:tcPr>
          <w:p w14:paraId="67A0B6F4" w14:textId="77777777" w:rsidR="00386073" w:rsidRDefault="00386073" w:rsidP="008552CB">
            <w:pPr>
              <w:rPr>
                <w:rFonts w:cstheme="minorHAnsi"/>
              </w:rPr>
            </w:pPr>
          </w:p>
        </w:tc>
        <w:tc>
          <w:tcPr>
            <w:tcW w:w="2394" w:type="dxa"/>
          </w:tcPr>
          <w:p w14:paraId="1B979AFD" w14:textId="77777777" w:rsidR="00386073" w:rsidRDefault="00386073" w:rsidP="008552CB">
            <w:pPr>
              <w:rPr>
                <w:rFonts w:cstheme="minorHAnsi"/>
              </w:rPr>
            </w:pPr>
          </w:p>
        </w:tc>
        <w:tc>
          <w:tcPr>
            <w:tcW w:w="2394" w:type="dxa"/>
          </w:tcPr>
          <w:p w14:paraId="2221A86A" w14:textId="77777777" w:rsidR="00386073" w:rsidRDefault="00386073" w:rsidP="008552CB">
            <w:pPr>
              <w:rPr>
                <w:rFonts w:cstheme="minorHAnsi"/>
              </w:rPr>
            </w:pPr>
          </w:p>
        </w:tc>
      </w:tr>
      <w:tr w:rsidR="00386073" w14:paraId="4E61D128" w14:textId="77777777" w:rsidTr="008552CB">
        <w:tc>
          <w:tcPr>
            <w:tcW w:w="2178" w:type="dxa"/>
          </w:tcPr>
          <w:p w14:paraId="32C56016" w14:textId="77777777" w:rsidR="00386073" w:rsidRDefault="00386073" w:rsidP="008552CB">
            <w:pPr>
              <w:rPr>
                <w:rFonts w:cstheme="minorHAnsi"/>
              </w:rPr>
            </w:pPr>
          </w:p>
          <w:p w14:paraId="59040442" w14:textId="77777777" w:rsidR="00386073" w:rsidRDefault="00386073" w:rsidP="008552CB">
            <w:pPr>
              <w:rPr>
                <w:rFonts w:cstheme="minorHAnsi"/>
              </w:rPr>
            </w:pPr>
          </w:p>
          <w:p w14:paraId="0A243F28" w14:textId="77777777" w:rsidR="00386073" w:rsidRDefault="00386073" w:rsidP="008552CB">
            <w:pPr>
              <w:rPr>
                <w:rFonts w:cstheme="minorHAnsi"/>
              </w:rPr>
            </w:pPr>
          </w:p>
        </w:tc>
        <w:tc>
          <w:tcPr>
            <w:tcW w:w="2610" w:type="dxa"/>
          </w:tcPr>
          <w:p w14:paraId="2B979994" w14:textId="77777777" w:rsidR="00386073" w:rsidRDefault="00386073" w:rsidP="008552CB">
            <w:pPr>
              <w:rPr>
                <w:rFonts w:cstheme="minorHAnsi"/>
              </w:rPr>
            </w:pPr>
          </w:p>
        </w:tc>
        <w:tc>
          <w:tcPr>
            <w:tcW w:w="2394" w:type="dxa"/>
          </w:tcPr>
          <w:p w14:paraId="71EB9782" w14:textId="77777777" w:rsidR="00386073" w:rsidRDefault="00386073" w:rsidP="008552CB">
            <w:pPr>
              <w:rPr>
                <w:rFonts w:cstheme="minorHAnsi"/>
              </w:rPr>
            </w:pPr>
          </w:p>
        </w:tc>
        <w:tc>
          <w:tcPr>
            <w:tcW w:w="2394" w:type="dxa"/>
          </w:tcPr>
          <w:p w14:paraId="762040C6" w14:textId="77777777" w:rsidR="00386073" w:rsidRDefault="00386073" w:rsidP="008552CB">
            <w:pPr>
              <w:rPr>
                <w:rFonts w:cstheme="minorHAnsi"/>
              </w:rPr>
            </w:pPr>
          </w:p>
        </w:tc>
      </w:tr>
      <w:tr w:rsidR="00386073" w14:paraId="732CEE3B" w14:textId="77777777" w:rsidTr="008552CB">
        <w:tc>
          <w:tcPr>
            <w:tcW w:w="2178" w:type="dxa"/>
          </w:tcPr>
          <w:p w14:paraId="19A1D4A9" w14:textId="77777777" w:rsidR="00386073" w:rsidRDefault="00386073" w:rsidP="008552CB">
            <w:pPr>
              <w:rPr>
                <w:rFonts w:cstheme="minorHAnsi"/>
              </w:rPr>
            </w:pPr>
          </w:p>
          <w:p w14:paraId="706804CC" w14:textId="77777777" w:rsidR="00386073" w:rsidRDefault="00386073" w:rsidP="008552CB">
            <w:pPr>
              <w:rPr>
                <w:rFonts w:cstheme="minorHAnsi"/>
              </w:rPr>
            </w:pPr>
          </w:p>
          <w:p w14:paraId="618D0928" w14:textId="77777777" w:rsidR="00386073" w:rsidRDefault="00386073" w:rsidP="008552CB">
            <w:pPr>
              <w:rPr>
                <w:rFonts w:cstheme="minorHAnsi"/>
              </w:rPr>
            </w:pPr>
          </w:p>
        </w:tc>
        <w:tc>
          <w:tcPr>
            <w:tcW w:w="2610" w:type="dxa"/>
          </w:tcPr>
          <w:p w14:paraId="7AA537E4" w14:textId="77777777" w:rsidR="00386073" w:rsidRDefault="00386073" w:rsidP="008552CB">
            <w:pPr>
              <w:rPr>
                <w:rFonts w:cstheme="minorHAnsi"/>
              </w:rPr>
            </w:pPr>
          </w:p>
        </w:tc>
        <w:tc>
          <w:tcPr>
            <w:tcW w:w="2394" w:type="dxa"/>
          </w:tcPr>
          <w:p w14:paraId="2F5E2967" w14:textId="77777777" w:rsidR="00386073" w:rsidRDefault="00386073" w:rsidP="008552CB">
            <w:pPr>
              <w:rPr>
                <w:rFonts w:cstheme="minorHAnsi"/>
              </w:rPr>
            </w:pPr>
          </w:p>
        </w:tc>
        <w:tc>
          <w:tcPr>
            <w:tcW w:w="2394" w:type="dxa"/>
          </w:tcPr>
          <w:p w14:paraId="4A672CC2" w14:textId="77777777" w:rsidR="00386073" w:rsidRDefault="00386073" w:rsidP="008552CB">
            <w:pPr>
              <w:rPr>
                <w:rFonts w:cstheme="minorHAnsi"/>
              </w:rPr>
            </w:pPr>
          </w:p>
        </w:tc>
      </w:tr>
      <w:tr w:rsidR="00386073" w14:paraId="2A5624A5" w14:textId="77777777" w:rsidTr="008552CB">
        <w:tc>
          <w:tcPr>
            <w:tcW w:w="2178" w:type="dxa"/>
          </w:tcPr>
          <w:p w14:paraId="1DBC52E2" w14:textId="77777777" w:rsidR="00386073" w:rsidRDefault="00386073" w:rsidP="008552CB">
            <w:pPr>
              <w:rPr>
                <w:rFonts w:cstheme="minorHAnsi"/>
              </w:rPr>
            </w:pPr>
          </w:p>
          <w:p w14:paraId="5CC46EE8" w14:textId="77777777" w:rsidR="00386073" w:rsidRDefault="00386073" w:rsidP="008552CB">
            <w:pPr>
              <w:rPr>
                <w:rFonts w:cstheme="minorHAnsi"/>
              </w:rPr>
            </w:pPr>
          </w:p>
          <w:p w14:paraId="76DFAD12" w14:textId="77777777" w:rsidR="00386073" w:rsidRDefault="00386073" w:rsidP="008552CB">
            <w:pPr>
              <w:rPr>
                <w:rFonts w:cstheme="minorHAnsi"/>
              </w:rPr>
            </w:pPr>
          </w:p>
        </w:tc>
        <w:tc>
          <w:tcPr>
            <w:tcW w:w="2610" w:type="dxa"/>
          </w:tcPr>
          <w:p w14:paraId="7DFF6FDD" w14:textId="77777777" w:rsidR="00386073" w:rsidRDefault="00386073" w:rsidP="008552CB">
            <w:pPr>
              <w:rPr>
                <w:rFonts w:cstheme="minorHAnsi"/>
              </w:rPr>
            </w:pPr>
          </w:p>
        </w:tc>
        <w:tc>
          <w:tcPr>
            <w:tcW w:w="2394" w:type="dxa"/>
          </w:tcPr>
          <w:p w14:paraId="4B7379E1" w14:textId="77777777" w:rsidR="00386073" w:rsidRDefault="00386073" w:rsidP="008552CB">
            <w:pPr>
              <w:rPr>
                <w:rFonts w:cstheme="minorHAnsi"/>
              </w:rPr>
            </w:pPr>
          </w:p>
        </w:tc>
        <w:tc>
          <w:tcPr>
            <w:tcW w:w="2394" w:type="dxa"/>
          </w:tcPr>
          <w:p w14:paraId="28178BAD" w14:textId="77777777" w:rsidR="00386073" w:rsidRDefault="00386073" w:rsidP="008552CB">
            <w:pPr>
              <w:rPr>
                <w:rFonts w:cstheme="minorHAnsi"/>
              </w:rPr>
            </w:pPr>
          </w:p>
        </w:tc>
      </w:tr>
    </w:tbl>
    <w:p w14:paraId="45C89BA4" w14:textId="77777777" w:rsidR="00386073" w:rsidRDefault="00386073" w:rsidP="00386073"/>
    <w:p w14:paraId="3C07CA48" w14:textId="77777777" w:rsidR="00386073" w:rsidRDefault="00386073" w:rsidP="00386073">
      <w:pPr>
        <w:rPr>
          <w:rFonts w:asciiTheme="majorHAnsi" w:eastAsiaTheme="majorEastAsia" w:hAnsiTheme="majorHAnsi" w:cstheme="majorBidi"/>
          <w:b/>
          <w:bCs/>
          <w:color w:val="365F91" w:themeColor="accent1" w:themeShade="BF"/>
          <w:sz w:val="28"/>
          <w:szCs w:val="28"/>
        </w:rPr>
      </w:pPr>
      <w:r>
        <w:br w:type="page"/>
      </w:r>
    </w:p>
    <w:p w14:paraId="4968D368" w14:textId="44218610" w:rsidR="001B775F" w:rsidRPr="005F4D80" w:rsidRDefault="001B775F" w:rsidP="001B775F">
      <w:pPr>
        <w:pStyle w:val="Heading1"/>
        <w:jc w:val="center"/>
        <w:rPr>
          <w:rFonts w:cstheme="minorBidi"/>
        </w:rPr>
      </w:pPr>
      <w:bookmarkStart w:id="119" w:name="_Toc115022623"/>
      <w:bookmarkStart w:id="120" w:name="_Toc118452660"/>
      <w:bookmarkStart w:id="121" w:name="_Toc160789891"/>
      <w:r>
        <w:lastRenderedPageBreak/>
        <w:t xml:space="preserve">Appendix </w:t>
      </w:r>
      <w:r w:rsidR="00BC5ADF">
        <w:t xml:space="preserve">G: </w:t>
      </w:r>
      <w:r>
        <w:t>Declaration of a State of Local Emergency</w:t>
      </w:r>
      <w:bookmarkEnd w:id="119"/>
      <w:bookmarkEnd w:id="120"/>
      <w:bookmarkEnd w:id="121"/>
    </w:p>
    <w:p w14:paraId="2DE472FA" w14:textId="77777777" w:rsidR="001B775F" w:rsidRDefault="001B775F" w:rsidP="001B775F">
      <w:pPr>
        <w:spacing w:before="29" w:after="0" w:line="240" w:lineRule="auto"/>
        <w:ind w:left="1850" w:right="1771"/>
        <w:jc w:val="center"/>
        <w:rPr>
          <w:rFonts w:ascii="Times New Roman" w:hAnsi="Times New Roman"/>
          <w:b/>
          <w:spacing w:val="-1"/>
          <w:w w:val="106"/>
          <w:sz w:val="24"/>
          <w:szCs w:val="24"/>
        </w:rPr>
      </w:pPr>
    </w:p>
    <w:p w14:paraId="301B9E1D" w14:textId="77777777" w:rsidR="001B775F" w:rsidRPr="002121C7" w:rsidRDefault="001B775F" w:rsidP="001B775F">
      <w:pPr>
        <w:spacing w:after="0"/>
        <w:rPr>
          <w:b/>
        </w:rPr>
      </w:pPr>
      <w:r w:rsidRPr="15DF7BEC">
        <w:rPr>
          <w:b/>
        </w:rPr>
        <w:t xml:space="preserve">The following is a sample declaration of a state of local emergency: </w:t>
      </w:r>
    </w:p>
    <w:p w14:paraId="2E8D8857" w14:textId="77777777" w:rsidR="001B775F" w:rsidRDefault="001B775F" w:rsidP="001B775F">
      <w:pPr>
        <w:spacing w:after="0"/>
        <w:rPr>
          <w:rFonts w:cstheme="minorHAnsi"/>
        </w:rPr>
      </w:pPr>
    </w:p>
    <w:tbl>
      <w:tblPr>
        <w:tblStyle w:val="TableGrid"/>
        <w:tblW w:w="0" w:type="auto"/>
        <w:tblLook w:val="04A0" w:firstRow="1" w:lastRow="0" w:firstColumn="1" w:lastColumn="0" w:noHBand="0" w:noVBand="1"/>
      </w:tblPr>
      <w:tblGrid>
        <w:gridCol w:w="9350"/>
      </w:tblGrid>
      <w:tr w:rsidR="001B775F" w14:paraId="74437F54" w14:textId="77777777" w:rsidTr="008552CB">
        <w:tc>
          <w:tcPr>
            <w:tcW w:w="9576" w:type="dxa"/>
          </w:tcPr>
          <w:p w14:paraId="06B4483A" w14:textId="77777777" w:rsidR="001B775F" w:rsidRPr="002121C7" w:rsidRDefault="001B775F" w:rsidP="008552CB">
            <w:pPr>
              <w:rPr>
                <w:rFonts w:cstheme="minorHAnsi"/>
                <w:b/>
                <w:bCs/>
              </w:rPr>
            </w:pPr>
            <w:r w:rsidRPr="002121C7">
              <w:rPr>
                <w:rFonts w:cstheme="minorHAnsi"/>
                <w:b/>
                <w:bCs/>
              </w:rPr>
              <w:t>Declaration of a State of Local Emergency</w:t>
            </w:r>
          </w:p>
          <w:p w14:paraId="4D438BA5" w14:textId="77777777" w:rsidR="001B775F" w:rsidRDefault="001B775F" w:rsidP="008552CB">
            <w:pPr>
              <w:rPr>
                <w:rFonts w:cstheme="minorHAnsi"/>
              </w:rPr>
            </w:pPr>
          </w:p>
          <w:p w14:paraId="33512A16" w14:textId="77777777" w:rsidR="001B775F" w:rsidRDefault="001B775F" w:rsidP="008552CB">
            <w:pPr>
              <w:spacing w:line="276" w:lineRule="auto"/>
              <w:rPr>
                <w:rFonts w:cstheme="minorHAnsi"/>
              </w:rPr>
            </w:pPr>
            <w:r>
              <w:rPr>
                <w:rFonts w:cstheme="minorHAnsi"/>
              </w:rPr>
              <w:t xml:space="preserve">Under the authority provided by Section 18 (1) of the </w:t>
            </w:r>
            <w:r>
              <w:rPr>
                <w:rFonts w:cstheme="minorHAnsi"/>
                <w:i/>
                <w:iCs/>
              </w:rPr>
              <w:t xml:space="preserve">Emergency Management Act </w:t>
            </w:r>
            <w:r w:rsidRPr="002121C7">
              <w:rPr>
                <w:rFonts w:cstheme="minorHAnsi"/>
              </w:rPr>
              <w:t>S.N.W.T. 2018, c. 17</w:t>
            </w:r>
            <w:r>
              <w:rPr>
                <w:rFonts w:cstheme="minorHAnsi"/>
              </w:rPr>
              <w:t>, the local authority is satisfied that an emergency exists or may exist within the community:</w:t>
            </w:r>
          </w:p>
          <w:p w14:paraId="4BC84C1B" w14:textId="77777777" w:rsidR="001B775F" w:rsidRPr="002121C7" w:rsidRDefault="001B775F" w:rsidP="008552CB">
            <w:pPr>
              <w:spacing w:line="276" w:lineRule="auto"/>
              <w:rPr>
                <w:rFonts w:cstheme="minorHAnsi"/>
                <w:i/>
                <w:iCs/>
              </w:rPr>
            </w:pPr>
          </w:p>
          <w:p w14:paraId="5E1C97E6" w14:textId="77777777" w:rsidR="001B775F" w:rsidRDefault="001B775F" w:rsidP="008552CB">
            <w:pPr>
              <w:spacing w:line="276" w:lineRule="auto"/>
              <w:rPr>
                <w:rFonts w:cstheme="minorHAnsi"/>
              </w:rPr>
            </w:pPr>
            <w:r>
              <w:rPr>
                <w:rFonts w:cstheme="minorHAnsi"/>
              </w:rPr>
              <w:t xml:space="preserve">Whereas the _____________________ (insert community name) is threatened due to __________________ (insert the nature and condition of the emergency) </w:t>
            </w:r>
          </w:p>
          <w:p w14:paraId="09FC4892" w14:textId="77777777" w:rsidR="001B775F" w:rsidRDefault="001B775F" w:rsidP="008552CB">
            <w:pPr>
              <w:spacing w:line="276" w:lineRule="auto"/>
              <w:rPr>
                <w:rFonts w:cstheme="minorHAnsi"/>
              </w:rPr>
            </w:pPr>
          </w:p>
          <w:p w14:paraId="2E78BFBD" w14:textId="77777777" w:rsidR="001B775F" w:rsidRDefault="001B775F" w:rsidP="008552CB">
            <w:pPr>
              <w:spacing w:line="276" w:lineRule="auto"/>
              <w:rPr>
                <w:rFonts w:cstheme="minorHAnsi"/>
              </w:rPr>
            </w:pPr>
            <w:r>
              <w:rPr>
                <w:rFonts w:cstheme="minorHAnsi"/>
              </w:rPr>
              <w:t>Therefore, the Council declares that a State of Local Emergency exists in ___________________ (community name).</w:t>
            </w:r>
          </w:p>
          <w:p w14:paraId="69608010" w14:textId="77777777" w:rsidR="001B775F" w:rsidRDefault="001B775F" w:rsidP="008552CB">
            <w:pPr>
              <w:spacing w:line="276" w:lineRule="auto"/>
              <w:rPr>
                <w:rFonts w:cstheme="minorHAnsi"/>
              </w:rPr>
            </w:pPr>
          </w:p>
          <w:p w14:paraId="361DCDD0" w14:textId="77777777" w:rsidR="001B775F" w:rsidRDefault="001B775F" w:rsidP="008552CB">
            <w:pPr>
              <w:tabs>
                <w:tab w:val="left" w:pos="5400"/>
              </w:tabs>
              <w:spacing w:line="276" w:lineRule="auto"/>
              <w:rPr>
                <w:rFonts w:cstheme="minorHAnsi"/>
              </w:rPr>
            </w:pPr>
            <w:r>
              <w:rPr>
                <w:rFonts w:cstheme="minorHAnsi"/>
              </w:rPr>
              <w:t xml:space="preserve">Time: </w:t>
            </w:r>
            <w:r>
              <w:rPr>
                <w:rFonts w:cstheme="minorHAnsi"/>
              </w:rPr>
              <w:tab/>
              <w:t xml:space="preserve">Date: </w:t>
            </w:r>
          </w:p>
          <w:p w14:paraId="306D82E6" w14:textId="77777777" w:rsidR="001B775F" w:rsidRDefault="001B775F" w:rsidP="008552CB">
            <w:pPr>
              <w:tabs>
                <w:tab w:val="left" w:pos="5400"/>
              </w:tabs>
              <w:spacing w:line="276" w:lineRule="auto"/>
              <w:rPr>
                <w:rFonts w:cstheme="minorHAnsi"/>
              </w:rPr>
            </w:pPr>
            <w:r>
              <w:rPr>
                <w:rFonts w:cstheme="minorHAnsi"/>
              </w:rPr>
              <w:t xml:space="preserve">Signatures: </w:t>
            </w:r>
          </w:p>
        </w:tc>
      </w:tr>
    </w:tbl>
    <w:p w14:paraId="5C78A82F" w14:textId="77777777" w:rsidR="001B775F" w:rsidRDefault="001B775F" w:rsidP="001B775F">
      <w:pPr>
        <w:spacing w:after="0"/>
        <w:rPr>
          <w:rFonts w:cstheme="minorHAnsi"/>
        </w:rPr>
      </w:pPr>
    </w:p>
    <w:p w14:paraId="1BD8F7DB" w14:textId="622DF9D9" w:rsidR="001B775F" w:rsidRDefault="001B775F" w:rsidP="001B775F">
      <w:pPr>
        <w:spacing w:after="0"/>
        <w:rPr>
          <w:rFonts w:cstheme="minorHAnsi"/>
        </w:rPr>
      </w:pPr>
      <w:r>
        <w:rPr>
          <w:rFonts w:cstheme="minorHAnsi"/>
        </w:rPr>
        <w:t>Community residents</w:t>
      </w:r>
      <w:r w:rsidR="007E60AB">
        <w:rPr>
          <w:rFonts w:cstheme="minorHAnsi"/>
        </w:rPr>
        <w:t xml:space="preserve"> and the Department of Municipal and Community Affairs</w:t>
      </w:r>
      <w:r>
        <w:rPr>
          <w:rFonts w:cstheme="minorHAnsi"/>
        </w:rPr>
        <w:t xml:space="preserve"> must be immediately notified once a declaration has been made. This public notice must be given by a means that is commonly acceptable to the community. The following is a template that may be used: </w:t>
      </w:r>
    </w:p>
    <w:p w14:paraId="6DA94BCC" w14:textId="77777777" w:rsidR="001B775F" w:rsidRDefault="001B775F" w:rsidP="001B775F">
      <w:pPr>
        <w:spacing w:after="0"/>
        <w:rPr>
          <w:rFonts w:cstheme="minorHAnsi"/>
        </w:rPr>
      </w:pPr>
    </w:p>
    <w:tbl>
      <w:tblPr>
        <w:tblStyle w:val="TableGrid"/>
        <w:tblW w:w="0" w:type="auto"/>
        <w:tblLook w:val="04A0" w:firstRow="1" w:lastRow="0" w:firstColumn="1" w:lastColumn="0" w:noHBand="0" w:noVBand="1"/>
      </w:tblPr>
      <w:tblGrid>
        <w:gridCol w:w="9350"/>
      </w:tblGrid>
      <w:tr w:rsidR="001B775F" w14:paraId="34F8FC65" w14:textId="77777777" w:rsidTr="008552CB">
        <w:tc>
          <w:tcPr>
            <w:tcW w:w="9576" w:type="dxa"/>
          </w:tcPr>
          <w:p w14:paraId="12CDB6A4" w14:textId="77777777" w:rsidR="001B775F" w:rsidRPr="00D02CBF" w:rsidRDefault="001B775F" w:rsidP="008552CB">
            <w:pPr>
              <w:spacing w:line="276" w:lineRule="auto"/>
              <w:rPr>
                <w:rFonts w:cstheme="minorHAnsi"/>
                <w:b/>
                <w:bCs/>
              </w:rPr>
            </w:pPr>
            <w:r w:rsidRPr="00D02CBF">
              <w:rPr>
                <w:rFonts w:cstheme="minorHAnsi"/>
                <w:b/>
                <w:bCs/>
              </w:rPr>
              <w:t>Public Announcement of a State of Local Emergency</w:t>
            </w:r>
          </w:p>
          <w:p w14:paraId="78E469D9" w14:textId="77777777" w:rsidR="001B775F" w:rsidRDefault="001B775F" w:rsidP="008552CB">
            <w:pPr>
              <w:spacing w:line="276" w:lineRule="auto"/>
              <w:rPr>
                <w:rFonts w:cstheme="minorHAnsi"/>
              </w:rPr>
            </w:pPr>
          </w:p>
          <w:p w14:paraId="6DBD937A" w14:textId="77777777" w:rsidR="001B775F" w:rsidRDefault="001B775F" w:rsidP="008552CB">
            <w:pPr>
              <w:spacing w:line="276" w:lineRule="auto"/>
              <w:rPr>
                <w:rFonts w:cstheme="minorHAnsi"/>
              </w:rPr>
            </w:pPr>
            <w:r>
              <w:rPr>
                <w:rFonts w:cstheme="minorHAnsi"/>
              </w:rPr>
              <w:t xml:space="preserve">The Council of the _______________ (community name) declares a state of local emergency for the __________________(community) due to __________________________ (insert the nature and condition of the emergency). </w:t>
            </w:r>
          </w:p>
          <w:p w14:paraId="1CCFB405" w14:textId="77777777" w:rsidR="001B775F" w:rsidRDefault="001B775F" w:rsidP="008552CB">
            <w:pPr>
              <w:spacing w:line="276" w:lineRule="auto"/>
              <w:rPr>
                <w:rFonts w:cstheme="minorHAnsi"/>
              </w:rPr>
            </w:pPr>
          </w:p>
          <w:p w14:paraId="6739F1AA" w14:textId="1BE21EA2" w:rsidR="001B775F" w:rsidRDefault="001B775F" w:rsidP="008552CB">
            <w:pPr>
              <w:spacing w:line="276" w:lineRule="auto"/>
            </w:pPr>
            <w:r w:rsidRPr="15DF7BEC">
              <w:t xml:space="preserve">The public is advised that for the duration of the emergency, the local authority may take any action deemed necessary as authorized by the </w:t>
            </w:r>
            <w:r w:rsidRPr="15DF7BEC">
              <w:rPr>
                <w:i/>
              </w:rPr>
              <w:t>Emergency Management Act</w:t>
            </w:r>
            <w:r w:rsidRPr="15DF7BEC">
              <w:t xml:space="preserve">. </w:t>
            </w:r>
          </w:p>
        </w:tc>
      </w:tr>
    </w:tbl>
    <w:p w14:paraId="4EF78F46" w14:textId="77777777" w:rsidR="001B775F" w:rsidRDefault="001B775F" w:rsidP="001B775F">
      <w:pPr>
        <w:spacing w:before="29" w:after="0" w:line="240" w:lineRule="auto"/>
        <w:ind w:left="1850" w:right="1771"/>
        <w:jc w:val="center"/>
        <w:rPr>
          <w:rFonts w:ascii="Times New Roman" w:hAnsi="Times New Roman"/>
          <w:b/>
          <w:spacing w:val="-1"/>
          <w:w w:val="106"/>
          <w:sz w:val="24"/>
          <w:szCs w:val="24"/>
        </w:rPr>
      </w:pPr>
    </w:p>
    <w:p w14:paraId="0A404F71" w14:textId="77777777" w:rsidR="001B775F" w:rsidRDefault="001B775F" w:rsidP="001B775F">
      <w:pPr>
        <w:rPr>
          <w:rFonts w:ascii="Times New Roman" w:hAnsi="Times New Roman"/>
          <w:b/>
          <w:spacing w:val="-1"/>
          <w:w w:val="106"/>
          <w:sz w:val="24"/>
          <w:szCs w:val="24"/>
        </w:rPr>
      </w:pPr>
      <w:r>
        <w:rPr>
          <w:rFonts w:ascii="Times New Roman" w:hAnsi="Times New Roman"/>
          <w:b/>
          <w:spacing w:val="-1"/>
          <w:w w:val="106"/>
          <w:sz w:val="24"/>
          <w:szCs w:val="24"/>
        </w:rPr>
        <w:br w:type="page"/>
      </w:r>
    </w:p>
    <w:p w14:paraId="38A586FB" w14:textId="77777777" w:rsidR="0028531F" w:rsidRDefault="0028531F">
      <w:pPr>
        <w:sectPr w:rsidR="0028531F" w:rsidSect="004D4599">
          <w:footerReference w:type="first" r:id="rId33"/>
          <w:pgSz w:w="12240" w:h="15840"/>
          <w:pgMar w:top="1440" w:right="1440" w:bottom="1440" w:left="1440" w:header="720" w:footer="720" w:gutter="0"/>
          <w:cols w:space="720"/>
          <w:titlePg/>
          <w:docGrid w:linePitch="360"/>
        </w:sectPr>
      </w:pPr>
    </w:p>
    <w:p w14:paraId="122982EF" w14:textId="5A37E6B0" w:rsidR="00D00BA6" w:rsidRDefault="00D00BA6" w:rsidP="00D00BA6">
      <w:pPr>
        <w:pStyle w:val="Heading1"/>
        <w:jc w:val="center"/>
      </w:pPr>
      <w:bookmarkStart w:id="122" w:name="_Toc120082996"/>
      <w:bookmarkStart w:id="123" w:name="_Toc160789892"/>
      <w:r>
        <w:lastRenderedPageBreak/>
        <w:t xml:space="preserve">Appendix </w:t>
      </w:r>
      <w:r w:rsidR="00FD1259">
        <w:t>H</w:t>
      </w:r>
      <w:r>
        <w:t>: Evacuations</w:t>
      </w:r>
      <w:bookmarkEnd w:id="122"/>
      <w:bookmarkEnd w:id="123"/>
    </w:p>
    <w:p w14:paraId="3E083781" w14:textId="7EE6FBD0" w:rsidR="00812FF0" w:rsidRDefault="00812FF0" w:rsidP="00812FF0">
      <w:bookmarkStart w:id="124" w:name="_Toc115022608"/>
      <w:bookmarkStart w:id="125" w:name="_Toc118452647"/>
    </w:p>
    <w:p w14:paraId="3707D785" w14:textId="200B7EB0" w:rsidR="00812FF0" w:rsidRDefault="00812FF0" w:rsidP="00812FF0">
      <w:pPr>
        <w:pStyle w:val="Heading2"/>
      </w:pPr>
      <w:bookmarkStart w:id="126" w:name="_Toc160789893"/>
      <w:r>
        <w:t>Evacuation</w:t>
      </w:r>
      <w:bookmarkEnd w:id="124"/>
      <w:r>
        <w:t xml:space="preserve"> Plan</w:t>
      </w:r>
      <w:bookmarkEnd w:id="125"/>
      <w:bookmarkEnd w:id="126"/>
    </w:p>
    <w:p w14:paraId="42E3E182" w14:textId="77777777" w:rsidR="00812FF0" w:rsidRDefault="00812FF0" w:rsidP="00812FF0">
      <w:pPr>
        <w:spacing w:after="0" w:line="280" w:lineRule="exact"/>
        <w:rPr>
          <w:rFonts w:cstheme="minorHAnsi"/>
        </w:rPr>
      </w:pPr>
    </w:p>
    <w:p w14:paraId="392BBF95" w14:textId="6BF4C9BC" w:rsidR="00812FF0" w:rsidRDefault="00812FF0" w:rsidP="65FDCABE">
      <w:pPr>
        <w:spacing w:after="0" w:line="280" w:lineRule="exact"/>
      </w:pPr>
      <w:r>
        <w:t xml:space="preserve">The following chart </w:t>
      </w:r>
      <w:r w:rsidR="740E7B36">
        <w:t>provides prom</w:t>
      </w:r>
      <w:r w:rsidR="740E7B36" w:rsidRPr="04E740D7">
        <w:t>pting questions to support actions to facilitate an evacuation.</w:t>
      </w:r>
    </w:p>
    <w:p w14:paraId="33478143" w14:textId="4FACE083" w:rsidR="4F1DA023" w:rsidRDefault="4F1DA023" w:rsidP="4F1DA023">
      <w:pPr>
        <w:spacing w:after="0" w:line="240" w:lineRule="exact"/>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938"/>
        <w:gridCol w:w="1276"/>
      </w:tblGrid>
      <w:tr w:rsidR="0028531F" w:rsidRPr="00010730" w14:paraId="4B3B8B68" w14:textId="77777777" w:rsidTr="00275E9D">
        <w:trPr>
          <w:tblHeader/>
        </w:trPr>
        <w:tc>
          <w:tcPr>
            <w:tcW w:w="4361" w:type="dxa"/>
            <w:tcBorders>
              <w:bottom w:val="single" w:sz="4" w:space="0" w:color="auto"/>
            </w:tcBorders>
            <w:shd w:val="clear" w:color="auto" w:fill="B4C6E7"/>
          </w:tcPr>
          <w:p w14:paraId="3C793A50" w14:textId="77777777" w:rsidR="0028531F" w:rsidRPr="00010730" w:rsidRDefault="0028531F" w:rsidP="003564DB">
            <w:pPr>
              <w:rPr>
                <w:rFonts w:cstheme="minorHAnsi"/>
                <w:b/>
                <w:bCs/>
              </w:rPr>
            </w:pPr>
            <w:r w:rsidRPr="00010730">
              <w:rPr>
                <w:rFonts w:cstheme="minorHAnsi"/>
                <w:b/>
                <w:bCs/>
              </w:rPr>
              <w:t>Item</w:t>
            </w:r>
          </w:p>
        </w:tc>
        <w:tc>
          <w:tcPr>
            <w:tcW w:w="7938" w:type="dxa"/>
            <w:tcBorders>
              <w:bottom w:val="single" w:sz="4" w:space="0" w:color="auto"/>
            </w:tcBorders>
            <w:shd w:val="clear" w:color="auto" w:fill="B4C6E7"/>
          </w:tcPr>
          <w:p w14:paraId="11BED858" w14:textId="52E435DE" w:rsidR="0028531F" w:rsidRPr="00010730" w:rsidRDefault="0028531F" w:rsidP="003564DB">
            <w:pPr>
              <w:jc w:val="center"/>
              <w:rPr>
                <w:rFonts w:cstheme="minorHAnsi"/>
                <w:b/>
                <w:bCs/>
              </w:rPr>
            </w:pPr>
            <w:r w:rsidRPr="00010730">
              <w:rPr>
                <w:rFonts w:cstheme="minorHAnsi"/>
                <w:b/>
                <w:bCs/>
              </w:rPr>
              <w:t>Local</w:t>
            </w:r>
            <w:r w:rsidR="003D68A8">
              <w:rPr>
                <w:rFonts w:cstheme="minorHAnsi"/>
                <w:b/>
                <w:bCs/>
              </w:rPr>
              <w:t xml:space="preserve"> EMO A</w:t>
            </w:r>
            <w:r w:rsidRPr="00010730">
              <w:rPr>
                <w:rFonts w:cstheme="minorHAnsi"/>
                <w:b/>
                <w:bCs/>
              </w:rPr>
              <w:t>ctivities / Assessment</w:t>
            </w:r>
          </w:p>
        </w:tc>
        <w:tc>
          <w:tcPr>
            <w:tcW w:w="1276" w:type="dxa"/>
            <w:tcBorders>
              <w:bottom w:val="single" w:sz="4" w:space="0" w:color="auto"/>
            </w:tcBorders>
            <w:shd w:val="clear" w:color="auto" w:fill="B4C6E7"/>
          </w:tcPr>
          <w:p w14:paraId="617E742B" w14:textId="77777777" w:rsidR="0028531F" w:rsidRPr="00010730" w:rsidRDefault="0028531F" w:rsidP="003564DB">
            <w:pPr>
              <w:jc w:val="center"/>
              <w:rPr>
                <w:rFonts w:cstheme="minorHAnsi"/>
                <w:b/>
                <w:bCs/>
              </w:rPr>
            </w:pPr>
            <w:r w:rsidRPr="00010730">
              <w:rPr>
                <w:rFonts w:cstheme="minorHAnsi"/>
                <w:b/>
                <w:bCs/>
              </w:rPr>
              <w:t>Completed</w:t>
            </w:r>
          </w:p>
        </w:tc>
      </w:tr>
      <w:tr w:rsidR="0028531F" w:rsidRPr="00010730" w14:paraId="03040E26" w14:textId="77777777" w:rsidTr="003564DB">
        <w:tc>
          <w:tcPr>
            <w:tcW w:w="4361" w:type="dxa"/>
            <w:shd w:val="clear" w:color="auto" w:fill="auto"/>
          </w:tcPr>
          <w:p w14:paraId="71DD7489" w14:textId="3E55CAB0" w:rsidR="0028531F" w:rsidRPr="00F37051" w:rsidRDefault="0028531F" w:rsidP="00004B7F">
            <w:pPr>
              <w:spacing w:before="100" w:beforeAutospacing="1" w:after="100" w:afterAutospacing="1" w:line="240" w:lineRule="auto"/>
              <w:rPr>
                <w:rFonts w:cstheme="minorHAnsi"/>
                <w:b/>
                <w:bCs/>
              </w:rPr>
            </w:pPr>
            <w:r w:rsidRPr="00010730">
              <w:rPr>
                <w:rFonts w:cstheme="minorHAnsi"/>
                <w:b/>
                <w:bCs/>
              </w:rPr>
              <w:t xml:space="preserve">Is all or a portion of your community at risk of </w:t>
            </w:r>
            <w:r w:rsidR="00F37051">
              <w:rPr>
                <w:rFonts w:cstheme="minorHAnsi"/>
                <w:b/>
                <w:bCs/>
              </w:rPr>
              <w:t>evacuation</w:t>
            </w:r>
            <w:r w:rsidRPr="00010730">
              <w:rPr>
                <w:rFonts w:cstheme="minorHAnsi"/>
                <w:b/>
                <w:bCs/>
              </w:rPr>
              <w:t xml:space="preserve">? What portions of the community are at risk of </w:t>
            </w:r>
            <w:r w:rsidR="00F37051">
              <w:rPr>
                <w:rFonts w:cstheme="minorHAnsi"/>
                <w:b/>
                <w:bCs/>
              </w:rPr>
              <w:t>evacuation</w:t>
            </w:r>
            <w:r w:rsidRPr="00010730">
              <w:rPr>
                <w:rFonts w:cstheme="minorHAnsi"/>
                <w:b/>
                <w:bCs/>
              </w:rPr>
              <w:t xml:space="preserve">? </w:t>
            </w:r>
          </w:p>
        </w:tc>
        <w:tc>
          <w:tcPr>
            <w:tcW w:w="7938" w:type="dxa"/>
            <w:shd w:val="clear" w:color="auto" w:fill="auto"/>
          </w:tcPr>
          <w:p w14:paraId="57CC94BE" w14:textId="77777777" w:rsidR="0028531F" w:rsidRPr="00010730" w:rsidRDefault="0028531F" w:rsidP="003564DB">
            <w:pPr>
              <w:rPr>
                <w:rFonts w:cstheme="minorHAnsi"/>
              </w:rPr>
            </w:pPr>
          </w:p>
        </w:tc>
        <w:tc>
          <w:tcPr>
            <w:tcW w:w="1276" w:type="dxa"/>
            <w:shd w:val="clear" w:color="auto" w:fill="auto"/>
          </w:tcPr>
          <w:p w14:paraId="5E73294B" w14:textId="77777777" w:rsidR="0028531F" w:rsidRPr="00010730" w:rsidRDefault="0028531F" w:rsidP="003564DB">
            <w:pPr>
              <w:rPr>
                <w:rFonts w:cstheme="minorHAnsi"/>
              </w:rPr>
            </w:pPr>
          </w:p>
        </w:tc>
      </w:tr>
      <w:tr w:rsidR="0028531F" w:rsidRPr="00010730" w14:paraId="68D67655" w14:textId="77777777" w:rsidTr="003564DB">
        <w:tc>
          <w:tcPr>
            <w:tcW w:w="4361" w:type="dxa"/>
            <w:shd w:val="clear" w:color="auto" w:fill="auto"/>
          </w:tcPr>
          <w:p w14:paraId="4D9F6A7F" w14:textId="4AFFFAAA" w:rsidR="0028531F" w:rsidRPr="00010730" w:rsidRDefault="0028531F" w:rsidP="00004B7F">
            <w:pPr>
              <w:spacing w:before="100" w:beforeAutospacing="1" w:after="100" w:afterAutospacing="1" w:line="240" w:lineRule="auto"/>
              <w:rPr>
                <w:rFonts w:cstheme="minorHAnsi"/>
                <w:b/>
                <w:bCs/>
              </w:rPr>
            </w:pPr>
            <w:r w:rsidRPr="00010730">
              <w:rPr>
                <w:rFonts w:cstheme="minorHAnsi"/>
                <w:b/>
                <w:bCs/>
              </w:rPr>
              <w:t xml:space="preserve">What critical infrastructure or hazardous materials fall within the </w:t>
            </w:r>
            <w:r w:rsidR="00126889">
              <w:rPr>
                <w:rFonts w:cstheme="minorHAnsi"/>
                <w:b/>
                <w:bCs/>
              </w:rPr>
              <w:t>potential evacuation</w:t>
            </w:r>
            <w:r w:rsidR="00004B7F">
              <w:rPr>
                <w:rFonts w:cstheme="minorHAnsi"/>
                <w:b/>
                <w:bCs/>
              </w:rPr>
              <w:t xml:space="preserve"> risk</w:t>
            </w:r>
            <w:r w:rsidR="00126889">
              <w:rPr>
                <w:rFonts w:cstheme="minorHAnsi"/>
                <w:b/>
                <w:bCs/>
              </w:rPr>
              <w:t xml:space="preserve"> area</w:t>
            </w:r>
            <w:r w:rsidRPr="00010730">
              <w:rPr>
                <w:rFonts w:cstheme="minorHAnsi"/>
                <w:b/>
                <w:bCs/>
              </w:rPr>
              <w:t>?</w:t>
            </w:r>
          </w:p>
          <w:p w14:paraId="77C567CC" w14:textId="77777777" w:rsidR="0028531F" w:rsidRPr="00010730" w:rsidRDefault="0028531F" w:rsidP="003564DB">
            <w:pPr>
              <w:spacing w:before="100" w:beforeAutospacing="1" w:after="100" w:afterAutospacing="1" w:line="240" w:lineRule="auto"/>
              <w:rPr>
                <w:rFonts w:cstheme="minorHAnsi"/>
                <w:lang w:val="en-US" w:eastAsia="en-US"/>
              </w:rPr>
            </w:pPr>
            <w:r w:rsidRPr="00010730">
              <w:rPr>
                <w:rFonts w:cstheme="minorHAnsi"/>
              </w:rPr>
              <w:t>For example: power plant, airport or fuel and sewage tanks or lagoon.</w:t>
            </w:r>
          </w:p>
        </w:tc>
        <w:tc>
          <w:tcPr>
            <w:tcW w:w="7938" w:type="dxa"/>
            <w:shd w:val="clear" w:color="auto" w:fill="auto"/>
          </w:tcPr>
          <w:p w14:paraId="6B2BEFE6" w14:textId="77777777" w:rsidR="0028531F" w:rsidRPr="00010730" w:rsidRDefault="0028531F" w:rsidP="003564DB">
            <w:pPr>
              <w:rPr>
                <w:rFonts w:cstheme="minorHAnsi"/>
              </w:rPr>
            </w:pPr>
          </w:p>
        </w:tc>
        <w:tc>
          <w:tcPr>
            <w:tcW w:w="1276" w:type="dxa"/>
            <w:shd w:val="clear" w:color="auto" w:fill="auto"/>
          </w:tcPr>
          <w:p w14:paraId="0F9F2EE3" w14:textId="77777777" w:rsidR="0028531F" w:rsidRPr="00010730" w:rsidRDefault="0028531F" w:rsidP="003564DB">
            <w:pPr>
              <w:rPr>
                <w:rFonts w:cstheme="minorHAnsi"/>
              </w:rPr>
            </w:pPr>
          </w:p>
        </w:tc>
      </w:tr>
      <w:tr w:rsidR="0028531F" w:rsidRPr="00010730" w14:paraId="7C27FEA3" w14:textId="77777777" w:rsidTr="003564DB">
        <w:tc>
          <w:tcPr>
            <w:tcW w:w="4361" w:type="dxa"/>
            <w:shd w:val="clear" w:color="auto" w:fill="auto"/>
          </w:tcPr>
          <w:p w14:paraId="068679BE" w14:textId="34503B4B" w:rsidR="0028531F" w:rsidRPr="00010730" w:rsidRDefault="0028531F" w:rsidP="00004B7F">
            <w:pPr>
              <w:spacing w:before="100" w:beforeAutospacing="1" w:after="100" w:afterAutospacing="1" w:line="240" w:lineRule="auto"/>
              <w:rPr>
                <w:rFonts w:cstheme="minorHAnsi"/>
                <w:b/>
                <w:bCs/>
              </w:rPr>
            </w:pPr>
            <w:r w:rsidRPr="00010730">
              <w:rPr>
                <w:rFonts w:cstheme="minorHAnsi"/>
                <w:b/>
                <w:bCs/>
              </w:rPr>
              <w:t xml:space="preserve">Have appropriate activities been undertaken to protect critical infrastructure where possible and protect or move hazardous materials outside of the risk area? </w:t>
            </w:r>
          </w:p>
          <w:p w14:paraId="6FF91FD9" w14:textId="08340284" w:rsidR="0028531F" w:rsidRPr="00010730" w:rsidRDefault="0028531F" w:rsidP="003564DB">
            <w:pPr>
              <w:spacing w:before="100" w:beforeAutospacing="1" w:after="100" w:afterAutospacing="1" w:line="240" w:lineRule="auto"/>
              <w:rPr>
                <w:rFonts w:cstheme="minorHAnsi"/>
                <w:lang w:val="en-US" w:eastAsia="en-US"/>
              </w:rPr>
            </w:pPr>
            <w:r w:rsidRPr="00010730">
              <w:rPr>
                <w:rFonts w:cstheme="minorHAnsi"/>
              </w:rPr>
              <w:t xml:space="preserve">For example, can things be elevated, can fire trucks be relocated, </w:t>
            </w:r>
            <w:r w:rsidR="006D2C57">
              <w:rPr>
                <w:rFonts w:cstheme="minorHAnsi"/>
              </w:rPr>
              <w:t xml:space="preserve">fire breaks </w:t>
            </w:r>
            <w:r w:rsidR="00F14723">
              <w:rPr>
                <w:rFonts w:cstheme="minorHAnsi"/>
              </w:rPr>
              <w:t>in place</w:t>
            </w:r>
            <w:r w:rsidRPr="00010730">
              <w:rPr>
                <w:rFonts w:cstheme="minorHAnsi"/>
              </w:rPr>
              <w:t xml:space="preserve">, fuel or hazardous materials be moved, fuel and sewage tanks be emptied out temporarily, etc. </w:t>
            </w:r>
          </w:p>
        </w:tc>
        <w:tc>
          <w:tcPr>
            <w:tcW w:w="7938" w:type="dxa"/>
            <w:shd w:val="clear" w:color="auto" w:fill="auto"/>
          </w:tcPr>
          <w:p w14:paraId="4347C004" w14:textId="77777777" w:rsidR="0028531F" w:rsidRPr="00010730" w:rsidRDefault="0028531F" w:rsidP="003564DB">
            <w:pPr>
              <w:rPr>
                <w:rFonts w:cstheme="minorHAnsi"/>
              </w:rPr>
            </w:pPr>
          </w:p>
        </w:tc>
        <w:tc>
          <w:tcPr>
            <w:tcW w:w="1276" w:type="dxa"/>
            <w:shd w:val="clear" w:color="auto" w:fill="auto"/>
          </w:tcPr>
          <w:p w14:paraId="329E40C8" w14:textId="77777777" w:rsidR="0028531F" w:rsidRPr="00010730" w:rsidRDefault="0028531F" w:rsidP="003564DB">
            <w:pPr>
              <w:rPr>
                <w:rFonts w:cstheme="minorHAnsi"/>
                <w:noProof/>
              </w:rPr>
            </w:pPr>
          </w:p>
        </w:tc>
      </w:tr>
      <w:tr w:rsidR="0028531F" w:rsidRPr="00010730" w14:paraId="1ECD6694" w14:textId="77777777" w:rsidTr="003564DB">
        <w:tc>
          <w:tcPr>
            <w:tcW w:w="4361" w:type="dxa"/>
            <w:shd w:val="clear" w:color="auto" w:fill="auto"/>
          </w:tcPr>
          <w:p w14:paraId="07D038A4" w14:textId="0DBF588B" w:rsidR="0028531F" w:rsidRPr="00F74726" w:rsidRDefault="0028531F" w:rsidP="00004B7F">
            <w:pPr>
              <w:spacing w:before="100" w:beforeAutospacing="1" w:after="100" w:afterAutospacing="1" w:line="240" w:lineRule="auto"/>
              <w:rPr>
                <w:rFonts w:cstheme="minorHAnsi"/>
                <w:b/>
                <w:bCs/>
              </w:rPr>
            </w:pPr>
            <w:r w:rsidRPr="00010730">
              <w:rPr>
                <w:rFonts w:cstheme="minorHAnsi"/>
                <w:b/>
                <w:bCs/>
              </w:rPr>
              <w:t xml:space="preserve">Have residents been advised of mitigation </w:t>
            </w:r>
            <w:r w:rsidR="00900500">
              <w:rPr>
                <w:rFonts w:cstheme="minorHAnsi"/>
                <w:b/>
                <w:bCs/>
              </w:rPr>
              <w:t xml:space="preserve">and preparedness </w:t>
            </w:r>
            <w:r w:rsidRPr="00010730">
              <w:rPr>
                <w:rFonts w:cstheme="minorHAnsi"/>
                <w:b/>
                <w:bCs/>
              </w:rPr>
              <w:t>activities they should be undertaking?</w:t>
            </w:r>
          </w:p>
        </w:tc>
        <w:tc>
          <w:tcPr>
            <w:tcW w:w="7938" w:type="dxa"/>
            <w:shd w:val="clear" w:color="auto" w:fill="auto"/>
          </w:tcPr>
          <w:p w14:paraId="5A19AA38" w14:textId="77777777" w:rsidR="0028531F" w:rsidRPr="00010730" w:rsidRDefault="0028531F" w:rsidP="003564DB">
            <w:pPr>
              <w:rPr>
                <w:rFonts w:cstheme="minorHAnsi"/>
              </w:rPr>
            </w:pPr>
            <w:r w:rsidRPr="00010730">
              <w:rPr>
                <w:rFonts w:cstheme="minorHAnsi"/>
              </w:rPr>
              <w:t xml:space="preserve"> </w:t>
            </w:r>
          </w:p>
        </w:tc>
        <w:tc>
          <w:tcPr>
            <w:tcW w:w="1276" w:type="dxa"/>
            <w:shd w:val="clear" w:color="auto" w:fill="auto"/>
          </w:tcPr>
          <w:p w14:paraId="25A3FA7D" w14:textId="77777777" w:rsidR="0028531F" w:rsidRPr="00010730" w:rsidRDefault="0028531F" w:rsidP="003564DB">
            <w:pPr>
              <w:rPr>
                <w:rFonts w:cstheme="minorHAnsi"/>
                <w:noProof/>
              </w:rPr>
            </w:pPr>
          </w:p>
        </w:tc>
      </w:tr>
      <w:tr w:rsidR="0028531F" w:rsidRPr="00010730" w14:paraId="64218C35" w14:textId="77777777" w:rsidTr="003564DB">
        <w:tc>
          <w:tcPr>
            <w:tcW w:w="4361" w:type="dxa"/>
            <w:shd w:val="clear" w:color="auto" w:fill="auto"/>
          </w:tcPr>
          <w:p w14:paraId="66529F7E" w14:textId="2B631568" w:rsidR="0028531F" w:rsidRPr="00C65CE3" w:rsidRDefault="0028531F" w:rsidP="00004B7F">
            <w:pPr>
              <w:spacing w:before="100" w:beforeAutospacing="1" w:after="100" w:afterAutospacing="1" w:line="240" w:lineRule="auto"/>
              <w:contextualSpacing/>
              <w:rPr>
                <w:rFonts w:cstheme="minorHAnsi"/>
                <w:bCs/>
              </w:rPr>
            </w:pPr>
            <w:r w:rsidRPr="00004B7F">
              <w:rPr>
                <w:rFonts w:cstheme="minorHAnsi"/>
                <w:b/>
                <w:bCs/>
              </w:rPr>
              <w:t xml:space="preserve">How will the </w:t>
            </w:r>
            <w:r w:rsidR="002A6A0E">
              <w:rPr>
                <w:rFonts w:cstheme="minorHAnsi"/>
                <w:b/>
                <w:bCs/>
              </w:rPr>
              <w:t>Local EMO</w:t>
            </w:r>
            <w:r w:rsidRPr="00004B7F">
              <w:rPr>
                <w:rFonts w:cstheme="minorHAnsi"/>
                <w:b/>
                <w:bCs/>
              </w:rPr>
              <w:t xml:space="preserve"> monitor risk? </w:t>
            </w:r>
          </w:p>
        </w:tc>
        <w:tc>
          <w:tcPr>
            <w:tcW w:w="7938" w:type="dxa"/>
            <w:shd w:val="clear" w:color="auto" w:fill="auto"/>
          </w:tcPr>
          <w:p w14:paraId="0ABD8EA7" w14:textId="77777777" w:rsidR="0028531F" w:rsidRPr="00010730" w:rsidRDefault="0028531F" w:rsidP="003564DB">
            <w:pPr>
              <w:rPr>
                <w:rFonts w:cstheme="minorHAnsi"/>
              </w:rPr>
            </w:pPr>
          </w:p>
        </w:tc>
        <w:tc>
          <w:tcPr>
            <w:tcW w:w="1276" w:type="dxa"/>
            <w:shd w:val="clear" w:color="auto" w:fill="auto"/>
          </w:tcPr>
          <w:p w14:paraId="251650AC" w14:textId="77777777" w:rsidR="0028531F" w:rsidRPr="00010730" w:rsidRDefault="0028531F" w:rsidP="003564DB">
            <w:pPr>
              <w:rPr>
                <w:rFonts w:cstheme="minorHAnsi"/>
                <w:noProof/>
              </w:rPr>
            </w:pPr>
          </w:p>
        </w:tc>
      </w:tr>
      <w:tr w:rsidR="0028531F" w:rsidRPr="00010730" w14:paraId="779E7DD6" w14:textId="77777777" w:rsidTr="003564DB">
        <w:tc>
          <w:tcPr>
            <w:tcW w:w="4361" w:type="dxa"/>
            <w:shd w:val="clear" w:color="auto" w:fill="auto"/>
          </w:tcPr>
          <w:p w14:paraId="0BD9A893" w14:textId="77777777" w:rsidR="000E55D9" w:rsidRDefault="0028531F" w:rsidP="000E55D9">
            <w:pPr>
              <w:spacing w:before="100" w:beforeAutospacing="1" w:after="100" w:afterAutospacing="1" w:line="240" w:lineRule="auto"/>
              <w:contextualSpacing/>
              <w:rPr>
                <w:rFonts w:cstheme="minorHAnsi"/>
              </w:rPr>
            </w:pPr>
            <w:r w:rsidRPr="00B50D0E">
              <w:rPr>
                <w:rFonts w:cstheme="minorHAnsi"/>
                <w:b/>
                <w:bCs/>
              </w:rPr>
              <w:lastRenderedPageBreak/>
              <w:t>Has the Local</w:t>
            </w:r>
            <w:r w:rsidR="00900500" w:rsidRPr="00B50D0E">
              <w:rPr>
                <w:rFonts w:cstheme="minorHAnsi"/>
                <w:b/>
                <w:bCs/>
              </w:rPr>
              <w:t xml:space="preserve"> EMO</w:t>
            </w:r>
            <w:r w:rsidRPr="00B50D0E">
              <w:rPr>
                <w:rFonts w:cstheme="minorHAnsi"/>
                <w:b/>
                <w:bCs/>
              </w:rPr>
              <w:t xml:space="preserve"> engaged residents in the </w:t>
            </w:r>
            <w:r w:rsidR="00C974E0" w:rsidRPr="00B50D0E">
              <w:rPr>
                <w:rFonts w:cstheme="minorHAnsi"/>
                <w:b/>
                <w:bCs/>
              </w:rPr>
              <w:t xml:space="preserve">evacuation </w:t>
            </w:r>
            <w:r w:rsidRPr="00B50D0E">
              <w:rPr>
                <w:rFonts w:cstheme="minorHAnsi"/>
                <w:b/>
                <w:bCs/>
              </w:rPr>
              <w:t xml:space="preserve">risk areas to gather the following information? </w:t>
            </w:r>
          </w:p>
          <w:p w14:paraId="77F43536" w14:textId="77777777" w:rsidR="000E55D9" w:rsidRDefault="000E55D9" w:rsidP="000E55D9">
            <w:pPr>
              <w:spacing w:before="100" w:beforeAutospacing="1" w:after="100" w:afterAutospacing="1" w:line="240" w:lineRule="auto"/>
              <w:contextualSpacing/>
              <w:rPr>
                <w:rFonts w:cstheme="minorHAnsi"/>
              </w:rPr>
            </w:pPr>
          </w:p>
          <w:p w14:paraId="1517FB23" w14:textId="176C2625" w:rsidR="00BA78C5" w:rsidRDefault="000E55D9" w:rsidP="000E55D9">
            <w:pPr>
              <w:spacing w:before="100" w:beforeAutospacing="1" w:after="100" w:afterAutospacing="1" w:line="240" w:lineRule="auto"/>
              <w:contextualSpacing/>
              <w:rPr>
                <w:color w:val="000000" w:themeColor="text1"/>
              </w:rPr>
            </w:pPr>
            <w:proofErr w:type="spellStart"/>
            <w:r>
              <w:rPr>
                <w:rFonts w:cstheme="minorHAnsi"/>
              </w:rPr>
              <w:t>Eg.</w:t>
            </w:r>
            <w:proofErr w:type="spellEnd"/>
            <w:r w:rsidR="008F534E" w:rsidRPr="00FD4ED3">
              <w:rPr>
                <w:rFonts w:cstheme="minorHAnsi"/>
                <w:i/>
                <w:iCs/>
              </w:rPr>
              <w:t xml:space="preserve"> The Registration Form in the pages below has been developed which L</w:t>
            </w:r>
            <w:r w:rsidR="00435A2E">
              <w:rPr>
                <w:rFonts w:cstheme="minorHAnsi"/>
                <w:i/>
                <w:iCs/>
              </w:rPr>
              <w:t xml:space="preserve">ocal </w:t>
            </w:r>
            <w:r w:rsidR="008F534E" w:rsidRPr="00FD4ED3">
              <w:rPr>
                <w:rFonts w:cstheme="minorHAnsi"/>
                <w:i/>
                <w:iCs/>
              </w:rPr>
              <w:t xml:space="preserve">EMO can use to conduct a door-to-door information gathering exercise to collect </w:t>
            </w:r>
            <w:r w:rsidR="008F534E">
              <w:rPr>
                <w:rFonts w:cstheme="minorHAnsi"/>
                <w:i/>
                <w:iCs/>
              </w:rPr>
              <w:t xml:space="preserve">the following information: </w:t>
            </w:r>
            <w:r w:rsidR="00EE2C62">
              <w:rPr>
                <w:rFonts w:cstheme="minorHAnsi"/>
              </w:rPr>
              <w:t xml:space="preserve"> </w:t>
            </w:r>
          </w:p>
          <w:p w14:paraId="37713F5D" w14:textId="77777777" w:rsidR="00EE2C62" w:rsidRDefault="00EE2C62" w:rsidP="003564DB">
            <w:pPr>
              <w:spacing w:before="100" w:beforeAutospacing="1" w:after="100" w:afterAutospacing="1" w:line="240" w:lineRule="auto"/>
              <w:rPr>
                <w:rFonts w:cstheme="minorHAnsi"/>
              </w:rPr>
            </w:pPr>
          </w:p>
          <w:p w14:paraId="5FCEE5BE" w14:textId="27C1233A" w:rsidR="0028531F" w:rsidRPr="00FD4ED3" w:rsidRDefault="0028531F" w:rsidP="003564DB">
            <w:pPr>
              <w:spacing w:before="100" w:beforeAutospacing="1" w:after="100" w:afterAutospacing="1" w:line="240" w:lineRule="auto"/>
              <w:rPr>
                <w:rFonts w:cstheme="minorHAnsi"/>
              </w:rPr>
            </w:pPr>
            <w:r w:rsidRPr="00FD4ED3">
              <w:rPr>
                <w:rFonts w:cstheme="minorHAnsi"/>
              </w:rPr>
              <w:t xml:space="preserve">How many residents reside in </w:t>
            </w:r>
            <w:r w:rsidR="004739CA" w:rsidRPr="00FD4ED3">
              <w:rPr>
                <w:rFonts w:cstheme="minorHAnsi"/>
              </w:rPr>
              <w:t xml:space="preserve">the area at </w:t>
            </w:r>
            <w:r w:rsidRPr="00FD4ED3">
              <w:rPr>
                <w:rFonts w:cstheme="minorHAnsi"/>
              </w:rPr>
              <w:t xml:space="preserve">risk of evacuation? </w:t>
            </w:r>
          </w:p>
          <w:p w14:paraId="1F508391" w14:textId="77777777" w:rsidR="0028531F" w:rsidRPr="00FD4ED3" w:rsidRDefault="0028531F" w:rsidP="003564DB">
            <w:pPr>
              <w:spacing w:before="100" w:beforeAutospacing="1" w:after="100" w:afterAutospacing="1" w:line="240" w:lineRule="auto"/>
              <w:rPr>
                <w:rFonts w:cstheme="minorHAnsi"/>
              </w:rPr>
            </w:pPr>
          </w:p>
          <w:p w14:paraId="6ED40779" w14:textId="77777777" w:rsidR="0028531F" w:rsidRPr="00010730" w:rsidRDefault="0028531F" w:rsidP="003564DB">
            <w:pPr>
              <w:spacing w:before="100" w:beforeAutospacing="1" w:after="100" w:afterAutospacing="1" w:line="240" w:lineRule="auto"/>
              <w:rPr>
                <w:rFonts w:cstheme="minorHAnsi"/>
                <w:b/>
                <w:bCs/>
              </w:rPr>
            </w:pPr>
            <w:r w:rsidRPr="00FD4ED3">
              <w:rPr>
                <w:rFonts w:cstheme="minorHAnsi"/>
              </w:rPr>
              <w:t>How many residents might require assistance with evacuation? What kind of assistance would this include?</w:t>
            </w:r>
          </w:p>
          <w:p w14:paraId="572F96D4" w14:textId="77777777" w:rsidR="0028531F" w:rsidRPr="00010730" w:rsidRDefault="0028531F" w:rsidP="003564DB">
            <w:pPr>
              <w:spacing w:before="100" w:beforeAutospacing="1" w:after="100" w:afterAutospacing="1" w:line="240" w:lineRule="auto"/>
              <w:rPr>
                <w:rFonts w:cstheme="minorHAnsi"/>
                <w:b/>
                <w:bCs/>
                <w:lang w:val="en-US" w:eastAsia="en-US"/>
              </w:rPr>
            </w:pPr>
          </w:p>
          <w:p w14:paraId="57BA362E" w14:textId="77777777" w:rsidR="0028531F" w:rsidRPr="00FD4ED3" w:rsidRDefault="0028531F" w:rsidP="003564DB">
            <w:pPr>
              <w:rPr>
                <w:rFonts w:cstheme="minorHAnsi"/>
              </w:rPr>
            </w:pPr>
            <w:r w:rsidRPr="00FD4ED3">
              <w:rPr>
                <w:rFonts w:cstheme="minorHAnsi"/>
              </w:rPr>
              <w:t xml:space="preserve">How many residents would require assistance with hosting? What kind of assistance would this include? </w:t>
            </w:r>
          </w:p>
          <w:p w14:paraId="1DBD6385" w14:textId="13F5CBCF" w:rsidR="0028531F" w:rsidRPr="00FD4ED3" w:rsidRDefault="0028531F" w:rsidP="00FD4ED3">
            <w:pPr>
              <w:rPr>
                <w:rFonts w:cstheme="minorHAnsi"/>
                <w:i/>
                <w:iCs/>
              </w:rPr>
            </w:pPr>
            <w:r w:rsidRPr="00FD4ED3">
              <w:rPr>
                <w:rFonts w:cstheme="minorHAnsi"/>
                <w:i/>
                <w:iCs/>
              </w:rPr>
              <w:t xml:space="preserve">Evacuees requiring a place to stay </w:t>
            </w:r>
            <w:r w:rsidR="006B697C" w:rsidRPr="00FD4ED3">
              <w:rPr>
                <w:rFonts w:cstheme="minorHAnsi"/>
                <w:i/>
                <w:iCs/>
              </w:rPr>
              <w:t>should</w:t>
            </w:r>
            <w:r w:rsidRPr="00FD4ED3">
              <w:rPr>
                <w:rFonts w:cstheme="minorHAnsi"/>
                <w:i/>
                <w:iCs/>
              </w:rPr>
              <w:t xml:space="preserve"> be provided information on the location of the nearest reception centre. Reception centres consist of a group lodging format which is usually located in an arena or school </w:t>
            </w:r>
            <w:r w:rsidRPr="00FD4ED3">
              <w:rPr>
                <w:rFonts w:cstheme="minorHAnsi"/>
                <w:i/>
                <w:iCs/>
              </w:rPr>
              <w:lastRenderedPageBreak/>
              <w:t xml:space="preserve">gymnasium type facility, and typically includes cots, blankets, and other </w:t>
            </w:r>
            <w:proofErr w:type="gramStart"/>
            <w:r w:rsidRPr="00FD4ED3">
              <w:rPr>
                <w:rFonts w:cstheme="minorHAnsi"/>
                <w:i/>
                <w:iCs/>
              </w:rPr>
              <w:t>basic necessities</w:t>
            </w:r>
            <w:proofErr w:type="gramEnd"/>
            <w:r w:rsidRPr="00FD4ED3">
              <w:rPr>
                <w:rFonts w:cstheme="minorHAnsi"/>
                <w:i/>
                <w:iCs/>
              </w:rPr>
              <w:t xml:space="preserve">.  </w:t>
            </w:r>
          </w:p>
          <w:p w14:paraId="5A9DC869" w14:textId="427A58D3" w:rsidR="0028531F" w:rsidRPr="008F534E" w:rsidRDefault="0028531F" w:rsidP="003564DB">
            <w:pPr>
              <w:rPr>
                <w:rFonts w:cstheme="minorHAnsi"/>
                <w:i/>
                <w:iCs/>
              </w:rPr>
            </w:pPr>
            <w:r w:rsidRPr="00FD4ED3">
              <w:rPr>
                <w:rFonts w:cstheme="minorHAnsi"/>
                <w:i/>
                <w:iCs/>
              </w:rPr>
              <w:t>Residents who chose not to stay at the reception centre, are allowed to find alternate accommodations on their own. The resident will be expected to bear the costs of these alternate accommodations and will not qualify for reimbursement by the GNWT.</w:t>
            </w:r>
            <w:r w:rsidRPr="00010730">
              <w:rPr>
                <w:rFonts w:cstheme="minorHAnsi"/>
              </w:rPr>
              <w:t xml:space="preserve"> </w:t>
            </w:r>
          </w:p>
        </w:tc>
        <w:tc>
          <w:tcPr>
            <w:tcW w:w="7938" w:type="dxa"/>
            <w:shd w:val="clear" w:color="auto" w:fill="auto"/>
          </w:tcPr>
          <w:p w14:paraId="721E5535" w14:textId="77777777" w:rsidR="0028531F" w:rsidRPr="00010730" w:rsidRDefault="0028531F" w:rsidP="003564DB">
            <w:pPr>
              <w:rPr>
                <w:rFonts w:cstheme="minorHAnsi"/>
              </w:rPr>
            </w:pPr>
          </w:p>
        </w:tc>
        <w:tc>
          <w:tcPr>
            <w:tcW w:w="1276" w:type="dxa"/>
            <w:shd w:val="clear" w:color="auto" w:fill="auto"/>
          </w:tcPr>
          <w:p w14:paraId="10B7D622" w14:textId="77777777" w:rsidR="0028531F" w:rsidRPr="00010730" w:rsidRDefault="0028531F" w:rsidP="003564DB">
            <w:pPr>
              <w:rPr>
                <w:rFonts w:cstheme="minorHAnsi"/>
                <w:noProof/>
              </w:rPr>
            </w:pPr>
          </w:p>
        </w:tc>
      </w:tr>
      <w:tr w:rsidR="0028531F" w:rsidRPr="00010730" w14:paraId="3D0DF010" w14:textId="77777777" w:rsidTr="003564DB">
        <w:tc>
          <w:tcPr>
            <w:tcW w:w="4361" w:type="dxa"/>
            <w:shd w:val="clear" w:color="auto" w:fill="auto"/>
          </w:tcPr>
          <w:p w14:paraId="164E7062" w14:textId="575CB711" w:rsidR="0028531F" w:rsidRDefault="0028531F" w:rsidP="008F534E">
            <w:pPr>
              <w:spacing w:before="100" w:beforeAutospacing="1" w:after="100" w:afterAutospacing="1" w:line="240" w:lineRule="auto"/>
              <w:contextualSpacing/>
              <w:rPr>
                <w:rFonts w:cstheme="minorHAnsi"/>
                <w:b/>
                <w:bCs/>
              </w:rPr>
            </w:pPr>
            <w:r w:rsidRPr="008F534E">
              <w:rPr>
                <w:rFonts w:cstheme="minorHAnsi"/>
                <w:b/>
                <w:bCs/>
              </w:rPr>
              <w:t>Has the L</w:t>
            </w:r>
            <w:r w:rsidR="000448E6" w:rsidRPr="008F534E">
              <w:rPr>
                <w:rFonts w:cstheme="minorHAnsi"/>
                <w:b/>
                <w:bCs/>
              </w:rPr>
              <w:t xml:space="preserve">ocal </w:t>
            </w:r>
            <w:r w:rsidRPr="008F534E">
              <w:rPr>
                <w:rFonts w:cstheme="minorHAnsi"/>
                <w:b/>
                <w:bCs/>
              </w:rPr>
              <w:t>EMO put in place the necessary plans and resources to assist residents in need with evacuation</w:t>
            </w:r>
            <w:r w:rsidR="008F534E">
              <w:rPr>
                <w:rFonts w:cstheme="minorHAnsi"/>
                <w:b/>
                <w:bCs/>
              </w:rPr>
              <w:t>?</w:t>
            </w:r>
          </w:p>
          <w:p w14:paraId="2F72F834" w14:textId="77777777" w:rsidR="008F534E" w:rsidRPr="008F534E" w:rsidRDefault="008F534E" w:rsidP="008F534E">
            <w:pPr>
              <w:spacing w:before="100" w:beforeAutospacing="1" w:after="100" w:afterAutospacing="1" w:line="240" w:lineRule="auto"/>
              <w:contextualSpacing/>
              <w:rPr>
                <w:rFonts w:cstheme="minorHAnsi"/>
                <w:b/>
                <w:bCs/>
              </w:rPr>
            </w:pPr>
          </w:p>
          <w:p w14:paraId="5A3A19F8" w14:textId="7791BFAF" w:rsidR="0028531F" w:rsidRPr="00830415" w:rsidRDefault="0028531F" w:rsidP="003564DB">
            <w:pPr>
              <w:spacing w:before="100" w:beforeAutospacing="1" w:after="100" w:afterAutospacing="1" w:line="240" w:lineRule="auto"/>
              <w:rPr>
                <w:rFonts w:cstheme="minorHAnsi"/>
              </w:rPr>
            </w:pPr>
            <w:r w:rsidRPr="00830415">
              <w:rPr>
                <w:rFonts w:cstheme="minorHAnsi"/>
              </w:rPr>
              <w:t>Who is the lead L</w:t>
            </w:r>
            <w:r w:rsidR="004F2879" w:rsidRPr="00830415">
              <w:rPr>
                <w:rFonts w:cstheme="minorHAnsi"/>
              </w:rPr>
              <w:t xml:space="preserve">ocal </w:t>
            </w:r>
            <w:r w:rsidRPr="00830415">
              <w:rPr>
                <w:rFonts w:cstheme="minorHAnsi"/>
              </w:rPr>
              <w:t>EMO member who will be coordinating evacuation assistance efforts to residents?</w:t>
            </w:r>
          </w:p>
          <w:p w14:paraId="33710B96" w14:textId="504FB564" w:rsidR="00255250" w:rsidRPr="00830415" w:rsidRDefault="00255250" w:rsidP="00732022">
            <w:pPr>
              <w:rPr>
                <w:color w:val="000000" w:themeColor="text1"/>
              </w:rPr>
            </w:pPr>
            <w:r w:rsidRPr="00830415">
              <w:rPr>
                <w:color w:val="000000" w:themeColor="text1"/>
              </w:rPr>
              <w:t>Who is responsible for organizing transportation</w:t>
            </w:r>
            <w:r w:rsidR="008F534E">
              <w:rPr>
                <w:color w:val="000000" w:themeColor="text1"/>
              </w:rPr>
              <w:t xml:space="preserve"> assistance</w:t>
            </w:r>
            <w:r w:rsidRPr="00830415">
              <w:rPr>
                <w:color w:val="000000" w:themeColor="text1"/>
              </w:rPr>
              <w:t xml:space="preserve">? </w:t>
            </w:r>
          </w:p>
          <w:p w14:paraId="42DD5A56" w14:textId="77777777" w:rsidR="00255250" w:rsidRPr="00830415" w:rsidRDefault="00255250" w:rsidP="00732022">
            <w:pPr>
              <w:rPr>
                <w:color w:val="000000" w:themeColor="text1"/>
              </w:rPr>
            </w:pPr>
            <w:r w:rsidRPr="00830415">
              <w:rPr>
                <w:color w:val="000000" w:themeColor="text1"/>
              </w:rPr>
              <w:t>Is there a community muster point where residents can fill out a registration form prior to evacuation?</w:t>
            </w:r>
          </w:p>
          <w:p w14:paraId="3CEAE383" w14:textId="567EACC2" w:rsidR="00255250" w:rsidRPr="00830415" w:rsidRDefault="00255250" w:rsidP="00255250">
            <w:pPr>
              <w:spacing w:before="100" w:beforeAutospacing="1" w:after="100" w:afterAutospacing="1" w:line="240" w:lineRule="auto"/>
              <w:rPr>
                <w:rFonts w:cstheme="minorHAnsi"/>
              </w:rPr>
            </w:pPr>
            <w:r w:rsidRPr="00830415">
              <w:rPr>
                <w:color w:val="000000" w:themeColor="text1"/>
              </w:rPr>
              <w:t xml:space="preserve">Who receives information about residents being evacuated, requiring additional </w:t>
            </w:r>
            <w:proofErr w:type="gramStart"/>
            <w:r w:rsidRPr="00830415">
              <w:rPr>
                <w:color w:val="000000" w:themeColor="text1"/>
              </w:rPr>
              <w:t>support</w:t>
            </w:r>
            <w:proofErr w:type="gramEnd"/>
            <w:r w:rsidRPr="00830415">
              <w:rPr>
                <w:color w:val="000000" w:themeColor="text1"/>
              </w:rPr>
              <w:t xml:space="preserve"> or being supported by health and social services during an evacuation?</w:t>
            </w:r>
          </w:p>
          <w:p w14:paraId="02032C0B" w14:textId="7D5D29A6" w:rsidR="0028531F" w:rsidRPr="00830415" w:rsidRDefault="0028531F" w:rsidP="003564DB">
            <w:pPr>
              <w:spacing w:before="100" w:beforeAutospacing="1" w:after="100" w:afterAutospacing="1" w:line="240" w:lineRule="auto"/>
              <w:rPr>
                <w:rFonts w:cstheme="minorHAnsi"/>
              </w:rPr>
            </w:pPr>
            <w:r w:rsidRPr="00830415">
              <w:rPr>
                <w:rFonts w:cstheme="minorHAnsi"/>
              </w:rPr>
              <w:lastRenderedPageBreak/>
              <w:t>Are all necessary resources/agreements in place to facilitate evacuation of the risk area?</w:t>
            </w:r>
          </w:p>
          <w:p w14:paraId="4EBD5984" w14:textId="77777777" w:rsidR="0028531F" w:rsidRPr="00830415" w:rsidRDefault="0028531F" w:rsidP="003564DB">
            <w:pPr>
              <w:spacing w:before="100" w:beforeAutospacing="1" w:after="100" w:afterAutospacing="1" w:line="240" w:lineRule="auto"/>
              <w:rPr>
                <w:rFonts w:cstheme="minorHAnsi"/>
                <w:i/>
                <w:iCs/>
              </w:rPr>
            </w:pPr>
            <w:proofErr w:type="spellStart"/>
            <w:r w:rsidRPr="00830415">
              <w:rPr>
                <w:rFonts w:cstheme="minorHAnsi"/>
                <w:i/>
                <w:iCs/>
              </w:rPr>
              <w:t>Eg.</w:t>
            </w:r>
            <w:proofErr w:type="spellEnd"/>
            <w:r w:rsidRPr="00830415">
              <w:rPr>
                <w:rFonts w:cstheme="minorHAnsi"/>
                <w:i/>
                <w:iCs/>
              </w:rPr>
              <w:t xml:space="preserve"> Vehicles, signage, muster points, staff, volunteers etc.</w:t>
            </w:r>
          </w:p>
          <w:p w14:paraId="51200DA6" w14:textId="77777777" w:rsidR="0028531F" w:rsidRPr="00830415" w:rsidRDefault="0028531F" w:rsidP="003564DB">
            <w:pPr>
              <w:spacing w:before="100" w:beforeAutospacing="1" w:after="100" w:afterAutospacing="1" w:line="240" w:lineRule="auto"/>
              <w:rPr>
                <w:rFonts w:cstheme="minorHAnsi"/>
              </w:rPr>
            </w:pPr>
            <w:r w:rsidRPr="00830415">
              <w:rPr>
                <w:rFonts w:cstheme="minorHAnsi"/>
              </w:rPr>
              <w:t xml:space="preserve">What are the gaps? </w:t>
            </w:r>
          </w:p>
          <w:p w14:paraId="55B86AFA" w14:textId="77777777" w:rsidR="0028531F" w:rsidRPr="00010730" w:rsidRDefault="0028531F" w:rsidP="003564DB">
            <w:pPr>
              <w:spacing w:before="100" w:beforeAutospacing="1" w:after="100" w:afterAutospacing="1" w:line="240" w:lineRule="auto"/>
              <w:rPr>
                <w:rFonts w:cstheme="minorHAnsi"/>
              </w:rPr>
            </w:pPr>
            <w:r w:rsidRPr="00010730">
              <w:rPr>
                <w:rFonts w:cstheme="minorHAnsi"/>
              </w:rPr>
              <w:t>Are there resources required for the evacuation that cannot be procured locally?</w:t>
            </w:r>
          </w:p>
          <w:p w14:paraId="1EECD236" w14:textId="0C684D4D" w:rsidR="0028531F" w:rsidRPr="00830415" w:rsidRDefault="0028531F" w:rsidP="003564DB">
            <w:pPr>
              <w:spacing w:before="100" w:beforeAutospacing="1" w:after="100" w:afterAutospacing="1" w:line="240" w:lineRule="auto"/>
              <w:rPr>
                <w:rFonts w:cstheme="minorHAnsi"/>
              </w:rPr>
            </w:pPr>
            <w:r w:rsidRPr="00830415">
              <w:rPr>
                <w:rFonts w:cstheme="minorHAnsi"/>
              </w:rPr>
              <w:t xml:space="preserve">If </w:t>
            </w:r>
            <w:r w:rsidR="00D74C4B">
              <w:rPr>
                <w:rFonts w:cstheme="minorHAnsi"/>
              </w:rPr>
              <w:t>yes</w:t>
            </w:r>
            <w:r w:rsidRPr="00830415">
              <w:rPr>
                <w:rFonts w:cstheme="minorHAnsi"/>
              </w:rPr>
              <w:t>, have the gaps been identified to Regional EMO?</w:t>
            </w:r>
          </w:p>
          <w:p w14:paraId="490C02F8" w14:textId="77777777" w:rsidR="003326DB" w:rsidRDefault="0028531F" w:rsidP="003564DB">
            <w:pPr>
              <w:spacing w:before="100" w:beforeAutospacing="1" w:after="100" w:afterAutospacing="1" w:line="240" w:lineRule="auto"/>
              <w:rPr>
                <w:rFonts w:cstheme="minorHAnsi"/>
                <w:i/>
                <w:iCs/>
              </w:rPr>
            </w:pPr>
            <w:r w:rsidRPr="00830415">
              <w:rPr>
                <w:rFonts w:cstheme="minorHAnsi"/>
                <w:i/>
                <w:iCs/>
              </w:rPr>
              <w:t>It is critical for the L</w:t>
            </w:r>
            <w:r w:rsidR="00435A2E">
              <w:rPr>
                <w:rFonts w:cstheme="minorHAnsi"/>
                <w:i/>
                <w:iCs/>
              </w:rPr>
              <w:t xml:space="preserve">ocal </w:t>
            </w:r>
            <w:r w:rsidRPr="00830415">
              <w:rPr>
                <w:rFonts w:cstheme="minorHAnsi"/>
                <w:i/>
                <w:iCs/>
              </w:rPr>
              <w:t xml:space="preserve">EMO to identify any gaps and potential resource requests to the Regional EMO via the MACA Regional Superintendent as early as possible to allow for planning to take place. </w:t>
            </w:r>
          </w:p>
          <w:p w14:paraId="58BD3D38" w14:textId="0766E501" w:rsidR="0028531F" w:rsidRPr="00D74C4B" w:rsidRDefault="003326DB" w:rsidP="003564DB">
            <w:pPr>
              <w:spacing w:before="100" w:beforeAutospacing="1" w:after="100" w:afterAutospacing="1" w:line="240" w:lineRule="auto"/>
              <w:rPr>
                <w:rFonts w:cstheme="minorHAnsi"/>
                <w:i/>
                <w:iCs/>
              </w:rPr>
            </w:pPr>
            <w:r>
              <w:rPr>
                <w:rFonts w:cstheme="minorHAnsi"/>
                <w:i/>
                <w:iCs/>
              </w:rPr>
              <w:t>See append</w:t>
            </w:r>
            <w:r w:rsidR="006C3E39">
              <w:rPr>
                <w:rFonts w:cstheme="minorHAnsi"/>
                <w:i/>
                <w:iCs/>
              </w:rPr>
              <w:t>ices</w:t>
            </w:r>
            <w:r>
              <w:rPr>
                <w:rFonts w:cstheme="minorHAnsi"/>
                <w:i/>
                <w:iCs/>
              </w:rPr>
              <w:t xml:space="preserve"> </w:t>
            </w:r>
            <w:r w:rsidR="006C3E39">
              <w:rPr>
                <w:rFonts w:cstheme="minorHAnsi"/>
                <w:i/>
                <w:iCs/>
              </w:rPr>
              <w:t xml:space="preserve">K, </w:t>
            </w:r>
            <w:r>
              <w:rPr>
                <w:rFonts w:cstheme="minorHAnsi"/>
                <w:i/>
                <w:iCs/>
              </w:rPr>
              <w:t>L</w:t>
            </w:r>
            <w:r w:rsidR="006C3E39">
              <w:rPr>
                <w:rFonts w:cstheme="minorHAnsi"/>
                <w:i/>
                <w:iCs/>
              </w:rPr>
              <w:t>,</w:t>
            </w:r>
            <w:r>
              <w:rPr>
                <w:rFonts w:cstheme="minorHAnsi"/>
                <w:i/>
                <w:iCs/>
              </w:rPr>
              <w:t xml:space="preserve"> </w:t>
            </w:r>
            <w:r w:rsidR="006C3E39">
              <w:rPr>
                <w:rFonts w:cstheme="minorHAnsi"/>
                <w:i/>
                <w:iCs/>
              </w:rPr>
              <w:t xml:space="preserve">and </w:t>
            </w:r>
            <w:r>
              <w:rPr>
                <w:rFonts w:cstheme="minorHAnsi"/>
                <w:i/>
                <w:iCs/>
              </w:rPr>
              <w:t>M</w:t>
            </w:r>
            <w:r w:rsidR="006C3E39">
              <w:rPr>
                <w:rFonts w:cstheme="minorHAnsi"/>
                <w:i/>
                <w:iCs/>
              </w:rPr>
              <w:t xml:space="preserve"> </w:t>
            </w:r>
            <w:r>
              <w:rPr>
                <w:rFonts w:cstheme="minorHAnsi"/>
                <w:i/>
                <w:iCs/>
              </w:rPr>
              <w:t>for examples.</w:t>
            </w:r>
          </w:p>
        </w:tc>
        <w:tc>
          <w:tcPr>
            <w:tcW w:w="7938" w:type="dxa"/>
            <w:shd w:val="clear" w:color="auto" w:fill="auto"/>
          </w:tcPr>
          <w:p w14:paraId="6EE27FC2" w14:textId="77777777" w:rsidR="0028531F" w:rsidRPr="00010730" w:rsidRDefault="0028531F" w:rsidP="003564DB">
            <w:pPr>
              <w:rPr>
                <w:rFonts w:cstheme="minorHAnsi"/>
              </w:rPr>
            </w:pPr>
          </w:p>
        </w:tc>
        <w:tc>
          <w:tcPr>
            <w:tcW w:w="1276" w:type="dxa"/>
            <w:shd w:val="clear" w:color="auto" w:fill="auto"/>
          </w:tcPr>
          <w:p w14:paraId="024C1D55" w14:textId="77777777" w:rsidR="0028531F" w:rsidRPr="00010730" w:rsidRDefault="0028531F" w:rsidP="003564DB">
            <w:pPr>
              <w:rPr>
                <w:rFonts w:cstheme="minorHAnsi"/>
                <w:noProof/>
              </w:rPr>
            </w:pPr>
          </w:p>
        </w:tc>
      </w:tr>
      <w:tr w:rsidR="0028531F" w:rsidRPr="00010730" w14:paraId="130DD42B" w14:textId="77777777" w:rsidTr="003564DB">
        <w:tc>
          <w:tcPr>
            <w:tcW w:w="4361" w:type="dxa"/>
            <w:shd w:val="clear" w:color="auto" w:fill="auto"/>
          </w:tcPr>
          <w:p w14:paraId="5ABF79C5" w14:textId="71CC2FE1" w:rsidR="0028531F" w:rsidRDefault="0028531F" w:rsidP="006C3C98">
            <w:pPr>
              <w:spacing w:before="100" w:beforeAutospacing="1" w:after="100" w:afterAutospacing="1" w:line="240" w:lineRule="auto"/>
              <w:contextualSpacing/>
              <w:rPr>
                <w:rFonts w:cstheme="minorHAnsi"/>
                <w:b/>
                <w:bCs/>
              </w:rPr>
            </w:pPr>
            <w:r w:rsidRPr="006C3C98">
              <w:rPr>
                <w:rFonts w:cstheme="minorHAnsi"/>
                <w:b/>
                <w:bCs/>
              </w:rPr>
              <w:t>Has the L</w:t>
            </w:r>
            <w:r w:rsidR="00435A2E">
              <w:rPr>
                <w:rFonts w:cstheme="minorHAnsi"/>
                <w:b/>
                <w:bCs/>
              </w:rPr>
              <w:t xml:space="preserve">ocal </w:t>
            </w:r>
            <w:r w:rsidRPr="006C3C98">
              <w:rPr>
                <w:rFonts w:cstheme="minorHAnsi"/>
                <w:b/>
                <w:bCs/>
              </w:rPr>
              <w:t>EMO put in place the necessary plans to assists residents in need with hosting?</w:t>
            </w:r>
          </w:p>
          <w:p w14:paraId="2F8870E2" w14:textId="77777777" w:rsidR="006C3C98" w:rsidRPr="006C3C98" w:rsidRDefault="006C3C98" w:rsidP="006C3C98">
            <w:pPr>
              <w:spacing w:before="100" w:beforeAutospacing="1" w:after="100" w:afterAutospacing="1" w:line="240" w:lineRule="auto"/>
              <w:contextualSpacing/>
              <w:rPr>
                <w:rFonts w:cstheme="minorHAnsi"/>
                <w:b/>
                <w:bCs/>
              </w:rPr>
            </w:pPr>
          </w:p>
          <w:p w14:paraId="044C229D" w14:textId="126AB963" w:rsidR="0028531F" w:rsidRDefault="00E60879" w:rsidP="00E60879">
            <w:pPr>
              <w:spacing w:before="100" w:beforeAutospacing="1" w:after="100" w:afterAutospacing="1" w:line="240" w:lineRule="auto"/>
              <w:rPr>
                <w:rFonts w:cstheme="minorHAnsi"/>
              </w:rPr>
            </w:pPr>
            <w:r>
              <w:rPr>
                <w:rFonts w:cstheme="minorHAnsi"/>
              </w:rPr>
              <w:t xml:space="preserve">*See </w:t>
            </w:r>
            <w:r>
              <w:rPr>
                <w:rFonts w:cstheme="minorHAnsi"/>
                <w:b/>
                <w:bCs/>
              </w:rPr>
              <w:t xml:space="preserve">Appendix </w:t>
            </w:r>
            <w:r w:rsidR="006C3E39">
              <w:rPr>
                <w:rFonts w:cstheme="minorHAnsi"/>
                <w:b/>
                <w:bCs/>
              </w:rPr>
              <w:t>I</w:t>
            </w:r>
            <w:r w:rsidR="00BF229B">
              <w:rPr>
                <w:rFonts w:cstheme="minorHAnsi"/>
                <w:b/>
                <w:bCs/>
              </w:rPr>
              <w:t xml:space="preserve"> </w:t>
            </w:r>
            <w:r w:rsidR="00BF229B">
              <w:rPr>
                <w:rFonts w:cstheme="minorHAnsi"/>
              </w:rPr>
              <w:t>for hosting plan*</w:t>
            </w:r>
          </w:p>
          <w:p w14:paraId="3D0E5313" w14:textId="2B76B6B6" w:rsidR="00D76D1E" w:rsidRPr="00BF229B" w:rsidRDefault="00D76D1E" w:rsidP="00E60879">
            <w:pPr>
              <w:spacing w:before="100" w:beforeAutospacing="1" w:after="100" w:afterAutospacing="1" w:line="240" w:lineRule="auto"/>
              <w:rPr>
                <w:rFonts w:cstheme="minorHAnsi"/>
              </w:rPr>
            </w:pPr>
          </w:p>
        </w:tc>
        <w:tc>
          <w:tcPr>
            <w:tcW w:w="7938" w:type="dxa"/>
            <w:shd w:val="clear" w:color="auto" w:fill="auto"/>
          </w:tcPr>
          <w:p w14:paraId="6995C74F" w14:textId="77777777" w:rsidR="0028531F" w:rsidRPr="00010730" w:rsidRDefault="0028531F" w:rsidP="003564DB">
            <w:pPr>
              <w:rPr>
                <w:rFonts w:cstheme="minorHAnsi"/>
              </w:rPr>
            </w:pPr>
          </w:p>
        </w:tc>
        <w:tc>
          <w:tcPr>
            <w:tcW w:w="1276" w:type="dxa"/>
            <w:shd w:val="clear" w:color="auto" w:fill="auto"/>
          </w:tcPr>
          <w:p w14:paraId="320C0AFA" w14:textId="77777777" w:rsidR="0028531F" w:rsidRPr="00010730" w:rsidRDefault="0028531F" w:rsidP="003564DB">
            <w:pPr>
              <w:rPr>
                <w:rFonts w:cstheme="minorHAnsi"/>
                <w:noProof/>
              </w:rPr>
            </w:pPr>
          </w:p>
        </w:tc>
      </w:tr>
      <w:tr w:rsidR="0028531F" w:rsidRPr="00010730" w14:paraId="140610F6" w14:textId="77777777" w:rsidTr="003564DB">
        <w:tc>
          <w:tcPr>
            <w:tcW w:w="4361" w:type="dxa"/>
            <w:shd w:val="clear" w:color="auto" w:fill="auto"/>
          </w:tcPr>
          <w:p w14:paraId="22BF3555" w14:textId="446A0AD5" w:rsidR="0028531F" w:rsidRDefault="0028531F" w:rsidP="00B164F4">
            <w:pPr>
              <w:spacing w:before="100" w:beforeAutospacing="1" w:after="100" w:afterAutospacing="1" w:line="240" w:lineRule="auto"/>
              <w:contextualSpacing/>
              <w:rPr>
                <w:rFonts w:cstheme="minorHAnsi"/>
                <w:b/>
                <w:bCs/>
              </w:rPr>
            </w:pPr>
            <w:r w:rsidRPr="00B164F4">
              <w:rPr>
                <w:rFonts w:cstheme="minorHAnsi"/>
                <w:b/>
                <w:bCs/>
              </w:rPr>
              <w:t>Does the L</w:t>
            </w:r>
            <w:r w:rsidR="00435A2E">
              <w:rPr>
                <w:rFonts w:cstheme="minorHAnsi"/>
                <w:b/>
                <w:bCs/>
              </w:rPr>
              <w:t xml:space="preserve">ocal </w:t>
            </w:r>
            <w:r w:rsidRPr="00B164F4">
              <w:rPr>
                <w:rFonts w:cstheme="minorHAnsi"/>
                <w:b/>
                <w:bCs/>
              </w:rPr>
              <w:t>EMO have an established communications plan?</w:t>
            </w:r>
          </w:p>
          <w:p w14:paraId="62AA688B" w14:textId="77777777" w:rsidR="00B164F4" w:rsidRDefault="00B164F4" w:rsidP="00B164F4">
            <w:pPr>
              <w:spacing w:before="100" w:beforeAutospacing="1" w:after="100" w:afterAutospacing="1" w:line="240" w:lineRule="auto"/>
              <w:contextualSpacing/>
              <w:rPr>
                <w:rFonts w:cstheme="minorHAnsi"/>
                <w:b/>
                <w:bCs/>
              </w:rPr>
            </w:pPr>
          </w:p>
          <w:p w14:paraId="57ABD129" w14:textId="7583E9DB" w:rsidR="00B164F4" w:rsidRPr="00B164F4" w:rsidRDefault="00B164F4" w:rsidP="00B164F4">
            <w:pPr>
              <w:spacing w:before="100" w:beforeAutospacing="1" w:after="100" w:afterAutospacing="1" w:line="240" w:lineRule="auto"/>
              <w:contextualSpacing/>
              <w:rPr>
                <w:color w:val="000000" w:themeColor="text1"/>
              </w:rPr>
            </w:pPr>
            <w:r w:rsidRPr="00B164F4">
              <w:rPr>
                <w:color w:val="000000" w:themeColor="text1"/>
              </w:rPr>
              <w:lastRenderedPageBreak/>
              <w:t xml:space="preserve">What is the trigger point for issuing an evacuation notice, </w:t>
            </w:r>
            <w:proofErr w:type="gramStart"/>
            <w:r w:rsidRPr="00B164F4">
              <w:rPr>
                <w:color w:val="000000" w:themeColor="text1"/>
              </w:rPr>
              <w:t>alert</w:t>
            </w:r>
            <w:proofErr w:type="gramEnd"/>
            <w:r w:rsidRPr="00B164F4">
              <w:rPr>
                <w:color w:val="000000" w:themeColor="text1"/>
              </w:rPr>
              <w:t xml:space="preserve"> or order?</w:t>
            </w:r>
          </w:p>
          <w:p w14:paraId="47D6184B" w14:textId="77777777" w:rsidR="00B164F4" w:rsidRPr="00B164F4" w:rsidRDefault="00B164F4" w:rsidP="00B164F4">
            <w:pPr>
              <w:spacing w:before="100" w:beforeAutospacing="1" w:after="100" w:afterAutospacing="1" w:line="240" w:lineRule="auto"/>
              <w:contextualSpacing/>
              <w:rPr>
                <w:rFonts w:cstheme="minorHAnsi"/>
                <w:b/>
                <w:bCs/>
              </w:rPr>
            </w:pPr>
          </w:p>
          <w:p w14:paraId="1C6DBB9F" w14:textId="267E40B8" w:rsidR="0028531F" w:rsidRPr="00FD4ED3" w:rsidRDefault="00DD4556" w:rsidP="00105848">
            <w:pPr>
              <w:rPr>
                <w:color w:val="000000" w:themeColor="text1"/>
              </w:rPr>
            </w:pPr>
            <w:r w:rsidRPr="00FD4ED3">
              <w:rPr>
                <w:color w:val="000000" w:themeColor="text1"/>
              </w:rPr>
              <w:t xml:space="preserve">How will messaging about evacuation timelines, transportation methods, priority evacuation groups and evacuee registration be shared to residents during an emergency?  </w:t>
            </w:r>
          </w:p>
          <w:p w14:paraId="38C39003" w14:textId="77777777" w:rsidR="0028531F" w:rsidRPr="00830415" w:rsidRDefault="0028531F" w:rsidP="003564DB">
            <w:pPr>
              <w:spacing w:before="100" w:beforeAutospacing="1" w:after="100" w:afterAutospacing="1" w:line="240" w:lineRule="auto"/>
              <w:rPr>
                <w:rFonts w:cstheme="minorHAnsi"/>
                <w:i/>
                <w:iCs/>
              </w:rPr>
            </w:pPr>
            <w:proofErr w:type="spellStart"/>
            <w:r w:rsidRPr="00830415">
              <w:rPr>
                <w:rFonts w:cstheme="minorHAnsi"/>
                <w:i/>
                <w:iCs/>
              </w:rPr>
              <w:t>Eg.</w:t>
            </w:r>
            <w:proofErr w:type="spellEnd"/>
            <w:r w:rsidRPr="00830415">
              <w:rPr>
                <w:rFonts w:cstheme="minorHAnsi"/>
                <w:i/>
                <w:iCs/>
              </w:rPr>
              <w:t xml:space="preserve"> How often will updates be provided, using what public communications tools? Are residents aware?</w:t>
            </w:r>
          </w:p>
          <w:p w14:paraId="4178A758" w14:textId="77777777" w:rsidR="0028531F" w:rsidRPr="00FD4ED3" w:rsidRDefault="0028531F" w:rsidP="003564DB">
            <w:pPr>
              <w:spacing w:before="100" w:beforeAutospacing="1" w:after="100" w:afterAutospacing="1" w:line="240" w:lineRule="auto"/>
              <w:rPr>
                <w:rFonts w:cstheme="minorHAnsi"/>
              </w:rPr>
            </w:pPr>
            <w:r w:rsidRPr="00FD4ED3">
              <w:rPr>
                <w:rFonts w:cstheme="minorHAnsi"/>
              </w:rPr>
              <w:t xml:space="preserve">Are residents aware of the evacuation and hosting plans? </w:t>
            </w:r>
          </w:p>
          <w:p w14:paraId="6530F88B" w14:textId="57E8A6F3" w:rsidR="0028531F" w:rsidRPr="00FD4ED3" w:rsidRDefault="0028531F" w:rsidP="003564DB">
            <w:pPr>
              <w:spacing w:before="100" w:beforeAutospacing="1" w:after="100" w:afterAutospacing="1" w:line="240" w:lineRule="auto"/>
              <w:rPr>
                <w:rFonts w:cstheme="minorHAnsi"/>
              </w:rPr>
            </w:pPr>
            <w:r w:rsidRPr="00FD4ED3">
              <w:rPr>
                <w:rFonts w:cstheme="minorHAnsi"/>
              </w:rPr>
              <w:t>Should residents require assistance what is the established process to reach L</w:t>
            </w:r>
            <w:r w:rsidR="003564DB" w:rsidRPr="00FD4ED3">
              <w:rPr>
                <w:rFonts w:cstheme="minorHAnsi"/>
              </w:rPr>
              <w:t xml:space="preserve">ocal </w:t>
            </w:r>
            <w:r w:rsidRPr="00FD4ED3">
              <w:rPr>
                <w:rFonts w:cstheme="minorHAnsi"/>
              </w:rPr>
              <w:t xml:space="preserve">EMO for assistance? Are residents aware? </w:t>
            </w:r>
          </w:p>
          <w:p w14:paraId="02BE6521" w14:textId="745DCC28" w:rsidR="008D5773" w:rsidRPr="00FD4ED3" w:rsidRDefault="008D5773" w:rsidP="008D5773">
            <w:pPr>
              <w:rPr>
                <w:color w:val="000000" w:themeColor="text1"/>
              </w:rPr>
            </w:pPr>
            <w:r w:rsidRPr="00FD4ED3">
              <w:rPr>
                <w:color w:val="000000" w:themeColor="text1"/>
              </w:rPr>
              <w:t xml:space="preserve">Who is the spokesperson for community </w:t>
            </w:r>
            <w:r w:rsidR="002A6A0E">
              <w:rPr>
                <w:color w:val="000000" w:themeColor="text1"/>
              </w:rPr>
              <w:t xml:space="preserve">government </w:t>
            </w:r>
            <w:r w:rsidRPr="00FD4ED3">
              <w:rPr>
                <w:color w:val="000000" w:themeColor="text1"/>
              </w:rPr>
              <w:t>status while being hosted in another community?</w:t>
            </w:r>
          </w:p>
          <w:p w14:paraId="67249D96" w14:textId="43BD0BE3" w:rsidR="008D5773" w:rsidRPr="007D65C7" w:rsidRDefault="008D5773" w:rsidP="008D5773">
            <w:pPr>
              <w:spacing w:before="100" w:beforeAutospacing="1" w:after="100" w:afterAutospacing="1" w:line="240" w:lineRule="auto"/>
              <w:rPr>
                <w:rFonts w:cstheme="minorHAnsi"/>
                <w:b/>
                <w:bCs/>
              </w:rPr>
            </w:pPr>
            <w:r w:rsidRPr="00FD4ED3">
              <w:rPr>
                <w:color w:val="000000" w:themeColor="text1"/>
              </w:rPr>
              <w:t>How will the Local EMO ensure up to date information flow to key partners during an emergency and evacuation?</w:t>
            </w:r>
          </w:p>
          <w:p w14:paraId="22BBC86F" w14:textId="77777777" w:rsidR="0028531F" w:rsidRPr="00010730" w:rsidRDefault="0028531F" w:rsidP="003564DB">
            <w:pPr>
              <w:spacing w:before="100" w:beforeAutospacing="1" w:after="100" w:afterAutospacing="1" w:line="240" w:lineRule="auto"/>
              <w:rPr>
                <w:rFonts w:cstheme="minorHAnsi"/>
                <w:b/>
                <w:bCs/>
              </w:rPr>
            </w:pPr>
          </w:p>
        </w:tc>
        <w:tc>
          <w:tcPr>
            <w:tcW w:w="7938" w:type="dxa"/>
            <w:shd w:val="clear" w:color="auto" w:fill="auto"/>
          </w:tcPr>
          <w:p w14:paraId="19051F4C" w14:textId="77777777" w:rsidR="0028531F" w:rsidRPr="00010730" w:rsidRDefault="0028531F" w:rsidP="003564DB">
            <w:pPr>
              <w:rPr>
                <w:rFonts w:cstheme="minorHAnsi"/>
              </w:rPr>
            </w:pPr>
          </w:p>
        </w:tc>
        <w:tc>
          <w:tcPr>
            <w:tcW w:w="1276" w:type="dxa"/>
            <w:shd w:val="clear" w:color="auto" w:fill="auto"/>
          </w:tcPr>
          <w:p w14:paraId="748E5955" w14:textId="77777777" w:rsidR="0028531F" w:rsidRPr="00010730" w:rsidRDefault="0028531F" w:rsidP="003564DB">
            <w:pPr>
              <w:rPr>
                <w:rFonts w:cstheme="minorHAnsi"/>
              </w:rPr>
            </w:pPr>
          </w:p>
        </w:tc>
      </w:tr>
    </w:tbl>
    <w:p w14:paraId="132C9F93" w14:textId="77777777" w:rsidR="00F469FD" w:rsidRDefault="00F469FD" w:rsidP="4F1DA023">
      <w:pPr>
        <w:spacing w:after="0" w:line="240" w:lineRule="exact"/>
      </w:pPr>
    </w:p>
    <w:p w14:paraId="61B5CE7B" w14:textId="7F9D22FE" w:rsidR="4F1DA023" w:rsidRDefault="4F1DA023" w:rsidP="1C229566">
      <w:pPr>
        <w:spacing w:after="0" w:line="240" w:lineRule="exact"/>
      </w:pPr>
    </w:p>
    <w:p w14:paraId="5EE0AFC5" w14:textId="77777777" w:rsidR="00637021" w:rsidRDefault="00637021" w:rsidP="00812FF0">
      <w:pPr>
        <w:spacing w:after="0"/>
        <w:rPr>
          <w:rFonts w:cstheme="minorHAnsi"/>
        </w:rPr>
        <w:sectPr w:rsidR="00637021" w:rsidSect="0028531F">
          <w:pgSz w:w="15840" w:h="12240" w:orient="landscape"/>
          <w:pgMar w:top="1440" w:right="1440" w:bottom="1440" w:left="1440" w:header="720" w:footer="720" w:gutter="0"/>
          <w:cols w:space="720"/>
          <w:titlePg/>
          <w:docGrid w:linePitch="360"/>
        </w:sectPr>
      </w:pPr>
    </w:p>
    <w:p w14:paraId="6D14D525" w14:textId="57B1E666" w:rsidR="00812FF0" w:rsidRPr="0067105D" w:rsidRDefault="00812FF0" w:rsidP="00812FF0">
      <w:pPr>
        <w:spacing w:after="0"/>
        <w:rPr>
          <w:rFonts w:cstheme="minorHAnsi"/>
        </w:rPr>
      </w:pPr>
    </w:p>
    <w:p w14:paraId="5F6532AB" w14:textId="4E009EF4" w:rsidR="2E2C067B" w:rsidRDefault="00317A12" w:rsidP="002D303B">
      <w:pPr>
        <w:pStyle w:val="Heading2"/>
      </w:pPr>
      <w:bookmarkStart w:id="127" w:name="_Toc115022606"/>
      <w:bookmarkStart w:id="128" w:name="_Toc118452645"/>
      <w:bookmarkStart w:id="129" w:name="_Toc160789894"/>
      <w:r>
        <w:t>Evacuation Registration Form</w:t>
      </w:r>
      <w:bookmarkEnd w:id="127"/>
      <w:bookmarkEnd w:id="128"/>
      <w:bookmarkEnd w:id="129"/>
    </w:p>
    <w:tbl>
      <w:tblPr>
        <w:tblStyle w:val="TableGrid"/>
        <w:tblpPr w:leftFromText="180" w:rightFromText="180" w:vertAnchor="text" w:horzAnchor="margin" w:tblpY="179"/>
        <w:tblW w:w="9360" w:type="dxa"/>
        <w:tblLayout w:type="fixed"/>
        <w:tblLook w:val="06A0" w:firstRow="1" w:lastRow="0" w:firstColumn="1" w:lastColumn="0" w:noHBand="1" w:noVBand="1"/>
      </w:tblPr>
      <w:tblGrid>
        <w:gridCol w:w="9360"/>
      </w:tblGrid>
      <w:tr w:rsidR="00637021" w14:paraId="48FB963D" w14:textId="77777777" w:rsidTr="00637021">
        <w:tc>
          <w:tcPr>
            <w:tcW w:w="9360" w:type="dxa"/>
            <w:tcBorders>
              <w:top w:val="dashed" w:sz="4" w:space="0" w:color="000000" w:themeColor="text1"/>
              <w:left w:val="dashed" w:sz="4" w:space="0" w:color="000000" w:themeColor="text1"/>
              <w:bottom w:val="dashed" w:sz="4" w:space="0" w:color="000000" w:themeColor="text1"/>
              <w:right w:val="dashed" w:sz="4" w:space="0" w:color="000000" w:themeColor="text1"/>
            </w:tcBorders>
            <w:shd w:val="clear" w:color="auto" w:fill="F2DBDB" w:themeFill="accent2" w:themeFillTint="33"/>
          </w:tcPr>
          <w:p w14:paraId="55DE6106" w14:textId="5BC970D8" w:rsidR="00637021" w:rsidRDefault="00637021" w:rsidP="00637021">
            <w:r w:rsidRPr="2E2C067B">
              <w:rPr>
                <w:b/>
                <w:bCs/>
              </w:rPr>
              <w:t>Instructions</w:t>
            </w:r>
            <w:r>
              <w:t>:</w:t>
            </w:r>
          </w:p>
          <w:p w14:paraId="4F3D094E" w14:textId="77777777" w:rsidR="00637021" w:rsidRDefault="00637021" w:rsidP="00637021"/>
          <w:p w14:paraId="739AE547" w14:textId="69F89B5B" w:rsidR="00637021" w:rsidRDefault="00637021" w:rsidP="00637021">
            <w:r>
              <w:t>The Evacuation Registration Form is an important way to capture details about your community residents</w:t>
            </w:r>
            <w:r w:rsidR="001D0B88">
              <w:t>/</w:t>
            </w:r>
            <w:r>
              <w:t>households</w:t>
            </w:r>
            <w:r w:rsidR="001D0B88">
              <w:t>’</w:t>
            </w:r>
            <w:r>
              <w:t xml:space="preserve"> needs and plans working up to an evacuation order. This template, when used in advance of an evacuation</w:t>
            </w:r>
            <w:r w:rsidR="001D0B88">
              <w:t xml:space="preserve"> order, can identify residents/</w:t>
            </w:r>
            <w:r>
              <w:t xml:space="preserve">households who will require additional supports (transportation, alternate accommodations, special services) </w:t>
            </w:r>
            <w:proofErr w:type="gramStart"/>
            <w:r>
              <w:t>in order to</w:t>
            </w:r>
            <w:proofErr w:type="gramEnd"/>
            <w:r>
              <w:t xml:space="preserve"> evacuate safely.</w:t>
            </w:r>
          </w:p>
          <w:p w14:paraId="185ABCDF" w14:textId="77777777" w:rsidR="00637021" w:rsidRDefault="00637021" w:rsidP="00637021">
            <w:r w:rsidRPr="2E2C067B">
              <w:t>Incorporating pre-registration into evacuation planning supports gathering the details needed to identify who will need assistance, and what type of assistance is needed (transportation, health care support). It also captures where residents plan to stay and how to reach them during the evacuation period.</w:t>
            </w:r>
          </w:p>
          <w:p w14:paraId="6C0C7606" w14:textId="77777777" w:rsidR="00637021" w:rsidRDefault="00637021" w:rsidP="00637021"/>
          <w:p w14:paraId="3518BB2B" w14:textId="77777777" w:rsidR="00637021" w:rsidRDefault="00637021" w:rsidP="00637021">
            <w:r w:rsidRPr="53BA897A">
              <w:t xml:space="preserve">An example of how to build registration into your evacuation plan is to organize a pre-registration space (city hall </w:t>
            </w:r>
            <w:proofErr w:type="spellStart"/>
            <w:r w:rsidRPr="53BA897A">
              <w:t>etc</w:t>
            </w:r>
            <w:proofErr w:type="spellEnd"/>
            <w:r w:rsidRPr="53BA897A">
              <w:t xml:space="preserve">) where residents can fill out their forms well in advance of an evacuation order. Registration of evacuees should also be conducted during </w:t>
            </w:r>
            <w:proofErr w:type="gramStart"/>
            <w:r w:rsidRPr="53BA897A">
              <w:t>evacuation,</w:t>
            </w:r>
            <w:proofErr w:type="gramEnd"/>
            <w:r w:rsidRPr="53BA897A">
              <w:t xml:space="preserve"> however, this may be too late for residents who require supports evacuating safely.</w:t>
            </w:r>
          </w:p>
          <w:p w14:paraId="10D1252F" w14:textId="77777777" w:rsidR="00637021" w:rsidRDefault="00637021" w:rsidP="00637021"/>
          <w:p w14:paraId="428C3745" w14:textId="5DA15126" w:rsidR="00637021" w:rsidRDefault="00637021" w:rsidP="00637021">
            <w:r>
              <w:t xml:space="preserve">See below an Evacuation Registration Form Template </w:t>
            </w:r>
            <w:proofErr w:type="gramStart"/>
            <w:r>
              <w:t>that</w:t>
            </w:r>
            <w:proofErr w:type="gramEnd"/>
            <w:r>
              <w:t xml:space="preserve"> L</w:t>
            </w:r>
            <w:r w:rsidR="00435A2E">
              <w:t xml:space="preserve">ocal </w:t>
            </w:r>
            <w:r>
              <w:t xml:space="preserve">EMOs can use in the event of an evacuation. </w:t>
            </w:r>
          </w:p>
          <w:p w14:paraId="18311894" w14:textId="77777777" w:rsidR="00637021" w:rsidRDefault="00637021" w:rsidP="00637021"/>
          <w:p w14:paraId="2E889652" w14:textId="77777777" w:rsidR="00637021" w:rsidRDefault="00637021" w:rsidP="00637021">
            <w:r>
              <w:t>Please delete these instructions upon completion of this activity.</w:t>
            </w:r>
          </w:p>
        </w:tc>
      </w:tr>
    </w:tbl>
    <w:p w14:paraId="369CE42F" w14:textId="77777777" w:rsidR="00317A12" w:rsidRPr="00C80D1F" w:rsidRDefault="00317A12" w:rsidP="00317A12">
      <w:pPr>
        <w:spacing w:before="11"/>
        <w:rPr>
          <w:b/>
          <w:sz w:val="11"/>
        </w:rPr>
      </w:pPr>
    </w:p>
    <w:p w14:paraId="3BEAC19B" w14:textId="77777777" w:rsidR="00317A12" w:rsidRPr="00C80D1F" w:rsidRDefault="00317A12" w:rsidP="00F37051">
      <w:pPr>
        <w:widowControl w:val="0"/>
        <w:numPr>
          <w:ilvl w:val="0"/>
          <w:numId w:val="15"/>
        </w:numPr>
        <w:autoSpaceDE w:val="0"/>
        <w:autoSpaceDN w:val="0"/>
        <w:spacing w:before="51" w:after="0"/>
        <w:ind w:left="920" w:right="230"/>
        <w:contextualSpacing/>
        <w:rPr>
          <w:rFonts w:asciiTheme="majorHAnsi" w:hAnsiTheme="majorHAnsi"/>
          <w:b/>
          <w:bCs/>
          <w:color w:val="0070C0"/>
          <w:sz w:val="24"/>
          <w:szCs w:val="24"/>
        </w:rPr>
      </w:pPr>
      <w:r w:rsidRPr="00C80D1F">
        <w:rPr>
          <w:rFonts w:asciiTheme="majorHAnsi" w:hAnsiTheme="majorHAnsi"/>
          <w:b/>
          <w:bCs/>
          <w:color w:val="0070C0"/>
          <w:sz w:val="24"/>
          <w:szCs w:val="24"/>
        </w:rPr>
        <w:t xml:space="preserve">This form is a template to be used by Local EMOs in the event of a community evacuation. </w:t>
      </w:r>
    </w:p>
    <w:p w14:paraId="38122BAE" w14:textId="77777777" w:rsidR="00317A12" w:rsidRPr="00C80D1F" w:rsidRDefault="00317A12" w:rsidP="00F37051">
      <w:pPr>
        <w:widowControl w:val="0"/>
        <w:numPr>
          <w:ilvl w:val="0"/>
          <w:numId w:val="15"/>
        </w:numPr>
        <w:autoSpaceDE w:val="0"/>
        <w:autoSpaceDN w:val="0"/>
        <w:spacing w:before="51" w:after="0"/>
        <w:ind w:left="920" w:right="230"/>
        <w:contextualSpacing/>
        <w:rPr>
          <w:rFonts w:asciiTheme="majorHAnsi" w:hAnsiTheme="majorHAnsi"/>
          <w:b/>
          <w:bCs/>
          <w:color w:val="0070C0"/>
          <w:spacing w:val="53"/>
          <w:sz w:val="24"/>
          <w:szCs w:val="24"/>
        </w:rPr>
      </w:pPr>
      <w:r w:rsidRPr="00C80D1F">
        <w:rPr>
          <w:rFonts w:asciiTheme="majorHAnsi" w:hAnsiTheme="majorHAnsi"/>
          <w:b/>
          <w:bCs/>
          <w:color w:val="0070C0"/>
          <w:sz w:val="24"/>
          <w:szCs w:val="24"/>
        </w:rPr>
        <w:t>Only one form per address/household is required.</w:t>
      </w:r>
    </w:p>
    <w:p w14:paraId="2C2279EB" w14:textId="77777777" w:rsidR="00317A12" w:rsidRPr="00C80D1F" w:rsidRDefault="00317A12" w:rsidP="00F37051">
      <w:pPr>
        <w:widowControl w:val="0"/>
        <w:numPr>
          <w:ilvl w:val="0"/>
          <w:numId w:val="15"/>
        </w:numPr>
        <w:autoSpaceDE w:val="0"/>
        <w:autoSpaceDN w:val="0"/>
        <w:spacing w:before="51" w:after="0"/>
        <w:ind w:left="920" w:right="230"/>
        <w:contextualSpacing/>
        <w:rPr>
          <w:rFonts w:asciiTheme="majorHAnsi" w:hAnsiTheme="majorHAnsi"/>
          <w:b/>
          <w:bCs/>
          <w:color w:val="0070C0"/>
          <w:spacing w:val="53"/>
          <w:sz w:val="24"/>
          <w:szCs w:val="24"/>
        </w:rPr>
      </w:pPr>
      <w:r w:rsidRPr="00C80D1F">
        <w:rPr>
          <w:rFonts w:asciiTheme="majorHAnsi" w:hAnsiTheme="majorHAnsi"/>
          <w:b/>
          <w:bCs/>
          <w:color w:val="0070C0"/>
          <w:sz w:val="24"/>
          <w:szCs w:val="24"/>
        </w:rPr>
        <w:t>This</w:t>
      </w:r>
      <w:r w:rsidRPr="00C80D1F">
        <w:rPr>
          <w:rFonts w:asciiTheme="majorHAnsi" w:hAnsiTheme="majorHAnsi"/>
          <w:b/>
          <w:bCs/>
          <w:color w:val="0070C0"/>
          <w:spacing w:val="-3"/>
          <w:sz w:val="24"/>
          <w:szCs w:val="24"/>
        </w:rPr>
        <w:t xml:space="preserve"> </w:t>
      </w:r>
      <w:r w:rsidRPr="00C80D1F">
        <w:rPr>
          <w:rFonts w:asciiTheme="majorHAnsi" w:hAnsiTheme="majorHAnsi"/>
          <w:b/>
          <w:bCs/>
          <w:color w:val="0070C0"/>
          <w:sz w:val="24"/>
          <w:szCs w:val="24"/>
        </w:rPr>
        <w:t>form</w:t>
      </w:r>
      <w:r w:rsidRPr="00C80D1F">
        <w:rPr>
          <w:rFonts w:asciiTheme="majorHAnsi" w:hAnsiTheme="majorHAnsi"/>
          <w:b/>
          <w:bCs/>
          <w:color w:val="0070C0"/>
          <w:spacing w:val="-1"/>
          <w:sz w:val="24"/>
          <w:szCs w:val="24"/>
        </w:rPr>
        <w:t xml:space="preserve"> </w:t>
      </w:r>
      <w:r w:rsidRPr="00C80D1F">
        <w:rPr>
          <w:rFonts w:asciiTheme="majorHAnsi" w:hAnsiTheme="majorHAnsi"/>
          <w:b/>
          <w:bCs/>
          <w:color w:val="0070C0"/>
          <w:sz w:val="24"/>
          <w:szCs w:val="24"/>
        </w:rPr>
        <w:t>must</w:t>
      </w:r>
      <w:r w:rsidRPr="00C80D1F">
        <w:rPr>
          <w:rFonts w:asciiTheme="majorHAnsi" w:hAnsiTheme="majorHAnsi"/>
          <w:b/>
          <w:bCs/>
          <w:color w:val="0070C0"/>
          <w:spacing w:val="-4"/>
          <w:sz w:val="24"/>
          <w:szCs w:val="24"/>
        </w:rPr>
        <w:t xml:space="preserve"> </w:t>
      </w:r>
      <w:r w:rsidRPr="00C80D1F">
        <w:rPr>
          <w:rFonts w:asciiTheme="majorHAnsi" w:hAnsiTheme="majorHAnsi"/>
          <w:b/>
          <w:bCs/>
          <w:color w:val="0070C0"/>
          <w:sz w:val="24"/>
          <w:szCs w:val="24"/>
        </w:rPr>
        <w:t>be</w:t>
      </w:r>
      <w:r w:rsidRPr="00C80D1F">
        <w:rPr>
          <w:rFonts w:asciiTheme="majorHAnsi" w:hAnsiTheme="majorHAnsi"/>
          <w:b/>
          <w:bCs/>
          <w:color w:val="0070C0"/>
          <w:spacing w:val="-1"/>
          <w:sz w:val="24"/>
          <w:szCs w:val="24"/>
        </w:rPr>
        <w:t xml:space="preserve"> </w:t>
      </w:r>
      <w:r w:rsidRPr="00C80D1F">
        <w:rPr>
          <w:rFonts w:asciiTheme="majorHAnsi" w:hAnsiTheme="majorHAnsi"/>
          <w:b/>
          <w:bCs/>
          <w:color w:val="0070C0"/>
          <w:sz w:val="24"/>
          <w:szCs w:val="24"/>
        </w:rPr>
        <w:t>completed</w:t>
      </w:r>
      <w:r w:rsidRPr="00C80D1F">
        <w:rPr>
          <w:rFonts w:asciiTheme="majorHAnsi" w:hAnsiTheme="majorHAnsi"/>
          <w:b/>
          <w:bCs/>
          <w:color w:val="0070C0"/>
          <w:spacing w:val="-3"/>
          <w:sz w:val="24"/>
          <w:szCs w:val="24"/>
        </w:rPr>
        <w:t xml:space="preserve"> </w:t>
      </w:r>
      <w:r w:rsidRPr="00C80D1F">
        <w:rPr>
          <w:rFonts w:asciiTheme="majorHAnsi" w:hAnsiTheme="majorHAnsi"/>
          <w:b/>
          <w:bCs/>
          <w:color w:val="0070C0"/>
          <w:sz w:val="24"/>
          <w:szCs w:val="24"/>
        </w:rPr>
        <w:t>in full.</w:t>
      </w:r>
      <w:r w:rsidRPr="00C80D1F">
        <w:rPr>
          <w:rFonts w:asciiTheme="majorHAnsi" w:hAnsiTheme="majorHAnsi"/>
          <w:b/>
          <w:bCs/>
          <w:color w:val="0070C0"/>
          <w:spacing w:val="57"/>
          <w:sz w:val="24"/>
          <w:szCs w:val="24"/>
        </w:rPr>
        <w:t xml:space="preserve"> </w:t>
      </w:r>
      <w:r w:rsidRPr="00C80D1F">
        <w:rPr>
          <w:rFonts w:asciiTheme="majorHAnsi" w:hAnsiTheme="majorHAnsi"/>
          <w:b/>
          <w:bCs/>
          <w:color w:val="0070C0"/>
          <w:sz w:val="24"/>
          <w:szCs w:val="24"/>
        </w:rPr>
        <w:t>Please</w:t>
      </w:r>
      <w:r w:rsidRPr="00C80D1F">
        <w:rPr>
          <w:rFonts w:asciiTheme="majorHAnsi" w:hAnsiTheme="majorHAnsi"/>
          <w:b/>
          <w:bCs/>
          <w:color w:val="0070C0"/>
          <w:spacing w:val="-4"/>
          <w:sz w:val="24"/>
          <w:szCs w:val="24"/>
        </w:rPr>
        <w:t xml:space="preserve"> </w:t>
      </w:r>
      <w:r w:rsidRPr="00C80D1F">
        <w:rPr>
          <w:rFonts w:asciiTheme="majorHAnsi" w:hAnsiTheme="majorHAnsi"/>
          <w:b/>
          <w:bCs/>
          <w:color w:val="0070C0"/>
          <w:sz w:val="24"/>
          <w:szCs w:val="24"/>
        </w:rPr>
        <w:t>print</w:t>
      </w:r>
      <w:r w:rsidRPr="00C80D1F">
        <w:rPr>
          <w:rFonts w:asciiTheme="majorHAnsi" w:hAnsiTheme="majorHAnsi"/>
          <w:b/>
          <w:bCs/>
          <w:color w:val="0070C0"/>
          <w:spacing w:val="-4"/>
          <w:sz w:val="24"/>
          <w:szCs w:val="24"/>
        </w:rPr>
        <w:t xml:space="preserve"> </w:t>
      </w:r>
      <w:r w:rsidRPr="00C80D1F">
        <w:rPr>
          <w:rFonts w:asciiTheme="majorHAnsi" w:hAnsiTheme="majorHAnsi"/>
          <w:b/>
          <w:bCs/>
          <w:color w:val="0070C0"/>
          <w:sz w:val="24"/>
          <w:szCs w:val="24"/>
        </w:rPr>
        <w:t>clearly.</w:t>
      </w:r>
    </w:p>
    <w:p w14:paraId="41ABFFB1" w14:textId="77777777" w:rsidR="00317A12" w:rsidRPr="00C80D1F" w:rsidRDefault="00317A12" w:rsidP="00317A12"/>
    <w:tbl>
      <w:tblPr>
        <w:tblStyle w:val="GridTable1Light-Accent11"/>
        <w:tblW w:w="0" w:type="auto"/>
        <w:tblLook w:val="04A0" w:firstRow="1" w:lastRow="0" w:firstColumn="1" w:lastColumn="0" w:noHBand="0" w:noVBand="1"/>
      </w:tblPr>
      <w:tblGrid>
        <w:gridCol w:w="2547"/>
        <w:gridCol w:w="6803"/>
      </w:tblGrid>
      <w:tr w:rsidR="00317A12" w:rsidRPr="00C80D1F" w14:paraId="4F44D67C" w14:textId="77777777" w:rsidTr="008552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7D0289" w14:textId="77777777" w:rsidR="00317A12" w:rsidRPr="00C80D1F" w:rsidRDefault="00317A12" w:rsidP="008552CB">
            <w:pPr>
              <w:jc w:val="both"/>
              <w:rPr>
                <w:sz w:val="24"/>
                <w:szCs w:val="24"/>
              </w:rPr>
            </w:pPr>
            <w:r w:rsidRPr="00C80D1F">
              <w:rPr>
                <w:sz w:val="24"/>
                <w:szCs w:val="24"/>
              </w:rPr>
              <w:t>DATE</w:t>
            </w:r>
          </w:p>
          <w:p w14:paraId="1CD74EC9" w14:textId="77777777" w:rsidR="00317A12" w:rsidRPr="00C80D1F" w:rsidRDefault="00317A12" w:rsidP="008552CB">
            <w:pPr>
              <w:jc w:val="both"/>
              <w:rPr>
                <w:sz w:val="24"/>
                <w:szCs w:val="24"/>
              </w:rPr>
            </w:pPr>
          </w:p>
        </w:tc>
        <w:tc>
          <w:tcPr>
            <w:tcW w:w="6803" w:type="dxa"/>
          </w:tcPr>
          <w:p w14:paraId="0AF6492B" w14:textId="77777777" w:rsidR="00317A12" w:rsidRPr="00C80D1F" w:rsidRDefault="00317A12" w:rsidP="008552CB">
            <w:pPr>
              <w:jc w:val="both"/>
              <w:cnfStyle w:val="100000000000" w:firstRow="1"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DD/MM/YYYY</w:t>
            </w:r>
          </w:p>
          <w:p w14:paraId="2561A96D" w14:textId="77777777" w:rsidR="00317A12" w:rsidRPr="00C80D1F" w:rsidRDefault="00317A12" w:rsidP="008552CB">
            <w:pPr>
              <w:jc w:val="both"/>
              <w:cnfStyle w:val="100000000000" w:firstRow="1" w:lastRow="0" w:firstColumn="0" w:lastColumn="0" w:oddVBand="0" w:evenVBand="0" w:oddHBand="0" w:evenHBand="0" w:firstRowFirstColumn="0" w:firstRowLastColumn="0" w:lastRowFirstColumn="0" w:lastRowLastColumn="0"/>
              <w:rPr>
                <w:i/>
                <w:iCs/>
                <w:color w:val="A7A9AC"/>
                <w:sz w:val="18"/>
                <w:szCs w:val="18"/>
              </w:rPr>
            </w:pPr>
          </w:p>
          <w:p w14:paraId="2EAD73EB" w14:textId="77777777" w:rsidR="00317A12" w:rsidRPr="00C80D1F" w:rsidRDefault="00317A12" w:rsidP="008552CB">
            <w:pPr>
              <w:jc w:val="both"/>
              <w:cnfStyle w:val="100000000000" w:firstRow="1" w:lastRow="0" w:firstColumn="0" w:lastColumn="0" w:oddVBand="0" w:evenVBand="0" w:oddHBand="0" w:evenHBand="0" w:firstRowFirstColumn="0" w:firstRowLastColumn="0" w:lastRowFirstColumn="0" w:lastRowLastColumn="0"/>
              <w:rPr>
                <w:i/>
                <w:iCs/>
                <w:sz w:val="18"/>
                <w:szCs w:val="18"/>
              </w:rPr>
            </w:pPr>
          </w:p>
        </w:tc>
      </w:tr>
    </w:tbl>
    <w:p w14:paraId="1EE54444" w14:textId="77777777" w:rsidR="00317A12" w:rsidRPr="00C80D1F" w:rsidRDefault="00317A12" w:rsidP="00317A12">
      <w:pPr>
        <w:rPr>
          <w:sz w:val="24"/>
          <w:szCs w:val="24"/>
        </w:rPr>
      </w:pPr>
    </w:p>
    <w:tbl>
      <w:tblPr>
        <w:tblStyle w:val="GridTable1Light-Accent11"/>
        <w:tblW w:w="0" w:type="auto"/>
        <w:tblLook w:val="04A0" w:firstRow="1" w:lastRow="0" w:firstColumn="1" w:lastColumn="0" w:noHBand="0" w:noVBand="1"/>
      </w:tblPr>
      <w:tblGrid>
        <w:gridCol w:w="2547"/>
        <w:gridCol w:w="1134"/>
        <w:gridCol w:w="2552"/>
        <w:gridCol w:w="3117"/>
      </w:tblGrid>
      <w:tr w:rsidR="00317A12" w:rsidRPr="00C80D1F" w14:paraId="1C166FFE" w14:textId="77777777" w:rsidTr="00275E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6D9F1" w:themeFill="text2" w:themeFillTint="33"/>
          </w:tcPr>
          <w:p w14:paraId="5C78A9C9" w14:textId="77777777" w:rsidR="00317A12" w:rsidRPr="00C80D1F" w:rsidRDefault="00317A12" w:rsidP="008552CB">
            <w:pPr>
              <w:rPr>
                <w:sz w:val="28"/>
                <w:szCs w:val="28"/>
              </w:rPr>
            </w:pPr>
            <w:r w:rsidRPr="00C80D1F">
              <w:rPr>
                <w:sz w:val="28"/>
                <w:szCs w:val="28"/>
              </w:rPr>
              <w:t>PERSONAL INFORMATION</w:t>
            </w:r>
            <w:r w:rsidRPr="00C80D1F">
              <w:rPr>
                <w:sz w:val="28"/>
                <w:szCs w:val="28"/>
              </w:rPr>
              <w:tab/>
            </w:r>
          </w:p>
        </w:tc>
      </w:tr>
      <w:tr w:rsidR="00317A12" w:rsidRPr="00C80D1F" w14:paraId="2668C1F8"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23D3334D" w14:textId="77777777" w:rsidR="00317A12" w:rsidRPr="00C80D1F" w:rsidRDefault="00317A12" w:rsidP="008552CB">
            <w:pPr>
              <w:rPr>
                <w:sz w:val="24"/>
                <w:szCs w:val="24"/>
              </w:rPr>
            </w:pPr>
            <w:r w:rsidRPr="00C80D1F">
              <w:rPr>
                <w:sz w:val="24"/>
                <w:szCs w:val="24"/>
              </w:rPr>
              <w:t>Full Name</w:t>
            </w:r>
          </w:p>
        </w:tc>
        <w:tc>
          <w:tcPr>
            <w:tcW w:w="6803" w:type="dxa"/>
            <w:gridSpan w:val="3"/>
          </w:tcPr>
          <w:p w14:paraId="7863C425"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5FBB6BE3"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1BE60AC2" w14:textId="77777777" w:rsidR="00317A12" w:rsidRPr="00C80D1F" w:rsidRDefault="00317A12" w:rsidP="008552CB">
            <w:pPr>
              <w:rPr>
                <w:sz w:val="24"/>
                <w:szCs w:val="24"/>
              </w:rPr>
            </w:pPr>
            <w:r w:rsidRPr="00C80D1F">
              <w:rPr>
                <w:sz w:val="24"/>
                <w:szCs w:val="24"/>
              </w:rPr>
              <w:t>Physical address</w:t>
            </w:r>
          </w:p>
        </w:tc>
        <w:tc>
          <w:tcPr>
            <w:tcW w:w="6803" w:type="dxa"/>
            <w:gridSpan w:val="3"/>
          </w:tcPr>
          <w:p w14:paraId="633768C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r w:rsidRPr="00C80D1F">
              <w:rPr>
                <w:i/>
                <w:iCs/>
                <w:color w:val="A7A9AC"/>
                <w:sz w:val="18"/>
                <w:szCs w:val="18"/>
              </w:rPr>
              <w:t>Street/Town/Postal Code</w:t>
            </w:r>
          </w:p>
        </w:tc>
      </w:tr>
      <w:tr w:rsidR="00317A12" w:rsidRPr="00C80D1F" w14:paraId="0CCC99F7"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3426DC40" w14:textId="77777777" w:rsidR="00317A12" w:rsidRPr="00C80D1F" w:rsidRDefault="00317A12" w:rsidP="008552CB">
            <w:pPr>
              <w:rPr>
                <w:sz w:val="24"/>
                <w:szCs w:val="24"/>
              </w:rPr>
            </w:pPr>
            <w:r w:rsidRPr="00C80D1F">
              <w:rPr>
                <w:sz w:val="24"/>
                <w:szCs w:val="24"/>
              </w:rPr>
              <w:t>Phone</w:t>
            </w:r>
          </w:p>
        </w:tc>
        <w:tc>
          <w:tcPr>
            <w:tcW w:w="6803" w:type="dxa"/>
            <w:gridSpan w:val="3"/>
          </w:tcPr>
          <w:p w14:paraId="51DC5598"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5E3C6E93"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203B41DE" w14:textId="77777777" w:rsidR="00317A12" w:rsidRPr="00C80D1F" w:rsidRDefault="00317A12" w:rsidP="008552CB">
            <w:pPr>
              <w:rPr>
                <w:sz w:val="24"/>
                <w:szCs w:val="24"/>
              </w:rPr>
            </w:pPr>
            <w:r w:rsidRPr="00C80D1F">
              <w:rPr>
                <w:sz w:val="24"/>
                <w:szCs w:val="24"/>
              </w:rPr>
              <w:t>Alternate phone</w:t>
            </w:r>
          </w:p>
        </w:tc>
        <w:tc>
          <w:tcPr>
            <w:tcW w:w="6803" w:type="dxa"/>
            <w:gridSpan w:val="3"/>
          </w:tcPr>
          <w:p w14:paraId="1C5AB0C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7A1E5CFB"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4F6AE4A7" w14:textId="77777777" w:rsidR="00317A12" w:rsidRPr="00C80D1F" w:rsidRDefault="00317A12" w:rsidP="008552CB">
            <w:pPr>
              <w:rPr>
                <w:sz w:val="24"/>
                <w:szCs w:val="24"/>
              </w:rPr>
            </w:pPr>
            <w:r w:rsidRPr="00C80D1F">
              <w:rPr>
                <w:sz w:val="24"/>
                <w:szCs w:val="24"/>
              </w:rPr>
              <w:t>Primary language spoken</w:t>
            </w:r>
          </w:p>
        </w:tc>
        <w:tc>
          <w:tcPr>
            <w:tcW w:w="6803" w:type="dxa"/>
            <w:gridSpan w:val="3"/>
          </w:tcPr>
          <w:p w14:paraId="52D2C00C"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752612C8"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79E1F41A" w14:textId="77777777" w:rsidR="00317A12" w:rsidRPr="00C80D1F" w:rsidRDefault="00317A12" w:rsidP="008552CB">
            <w:pPr>
              <w:rPr>
                <w:sz w:val="24"/>
                <w:szCs w:val="24"/>
              </w:rPr>
            </w:pPr>
            <w:r w:rsidRPr="00C80D1F">
              <w:rPr>
                <w:sz w:val="24"/>
                <w:szCs w:val="24"/>
              </w:rPr>
              <w:lastRenderedPageBreak/>
              <w:t>Household members</w:t>
            </w:r>
          </w:p>
        </w:tc>
        <w:tc>
          <w:tcPr>
            <w:tcW w:w="3686" w:type="dxa"/>
            <w:gridSpan w:val="2"/>
          </w:tcPr>
          <w:p w14:paraId="6C5E9170"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02FE699B"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584FEA1E"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50AB7AB1" w14:textId="77777777" w:rsidR="00317A12" w:rsidRPr="00C80D1F" w:rsidRDefault="00317A12" w:rsidP="008552CB">
            <w:pPr>
              <w:rPr>
                <w:sz w:val="24"/>
                <w:szCs w:val="24"/>
              </w:rPr>
            </w:pPr>
          </w:p>
        </w:tc>
        <w:tc>
          <w:tcPr>
            <w:tcW w:w="3686" w:type="dxa"/>
            <w:gridSpan w:val="2"/>
          </w:tcPr>
          <w:p w14:paraId="5D8EC8C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49B8F9B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2EAE5C69"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0CD5738B" w14:textId="77777777" w:rsidR="00317A12" w:rsidRPr="00C80D1F" w:rsidRDefault="00317A12" w:rsidP="008552CB">
            <w:pPr>
              <w:rPr>
                <w:sz w:val="24"/>
                <w:szCs w:val="24"/>
              </w:rPr>
            </w:pPr>
          </w:p>
        </w:tc>
        <w:tc>
          <w:tcPr>
            <w:tcW w:w="3686" w:type="dxa"/>
            <w:gridSpan w:val="2"/>
          </w:tcPr>
          <w:p w14:paraId="73BE4B8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66643E1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6F386753"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721BE522" w14:textId="77777777" w:rsidR="00317A12" w:rsidRPr="00C80D1F" w:rsidRDefault="00317A12" w:rsidP="008552CB">
            <w:pPr>
              <w:rPr>
                <w:sz w:val="24"/>
                <w:szCs w:val="24"/>
              </w:rPr>
            </w:pPr>
          </w:p>
        </w:tc>
        <w:tc>
          <w:tcPr>
            <w:tcW w:w="3686" w:type="dxa"/>
            <w:gridSpan w:val="2"/>
          </w:tcPr>
          <w:p w14:paraId="3332440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2A67E7E8"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08F2B87C" w14:textId="77777777" w:rsidTr="00275E9D">
        <w:trPr>
          <w:trHeight w:val="737"/>
        </w:trPr>
        <w:tc>
          <w:tcPr>
            <w:cnfStyle w:val="001000000000" w:firstRow="0" w:lastRow="0" w:firstColumn="1" w:lastColumn="0" w:oddVBand="0" w:evenVBand="0" w:oddHBand="0" w:evenHBand="0" w:firstRowFirstColumn="0" w:firstRowLastColumn="0" w:lastRowFirstColumn="0" w:lastRowLastColumn="0"/>
            <w:tcW w:w="2547" w:type="dxa"/>
            <w:vMerge/>
          </w:tcPr>
          <w:p w14:paraId="61E0D642" w14:textId="77777777" w:rsidR="00317A12" w:rsidRPr="00C80D1F" w:rsidRDefault="00317A12" w:rsidP="008552CB">
            <w:pPr>
              <w:rPr>
                <w:sz w:val="24"/>
                <w:szCs w:val="24"/>
              </w:rPr>
            </w:pPr>
          </w:p>
        </w:tc>
        <w:tc>
          <w:tcPr>
            <w:tcW w:w="3686" w:type="dxa"/>
            <w:gridSpan w:val="2"/>
          </w:tcPr>
          <w:p w14:paraId="09888C9A"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Name:</w:t>
            </w:r>
          </w:p>
        </w:tc>
        <w:tc>
          <w:tcPr>
            <w:tcW w:w="3117" w:type="dxa"/>
          </w:tcPr>
          <w:p w14:paraId="5686B5A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Age:</w:t>
            </w:r>
          </w:p>
        </w:tc>
      </w:tr>
      <w:tr w:rsidR="00317A12" w:rsidRPr="00C80D1F" w14:paraId="107E1242" w14:textId="77777777" w:rsidTr="00275E9D">
        <w:trPr>
          <w:trHeight w:val="850"/>
        </w:trPr>
        <w:tc>
          <w:tcPr>
            <w:cnfStyle w:val="001000000000" w:firstRow="0" w:lastRow="0" w:firstColumn="1" w:lastColumn="0" w:oddVBand="0" w:evenVBand="0" w:oddHBand="0" w:evenHBand="0" w:firstRowFirstColumn="0" w:firstRowLastColumn="0" w:lastRowFirstColumn="0" w:lastRowLastColumn="0"/>
            <w:tcW w:w="2547" w:type="dxa"/>
          </w:tcPr>
          <w:p w14:paraId="629C1C1A" w14:textId="77777777" w:rsidR="00317A12" w:rsidRDefault="00317A12" w:rsidP="008552CB">
            <w:pPr>
              <w:rPr>
                <w:b w:val="0"/>
                <w:bCs w:val="0"/>
                <w:sz w:val="24"/>
                <w:szCs w:val="24"/>
              </w:rPr>
            </w:pPr>
            <w:r w:rsidRPr="00C80D1F">
              <w:rPr>
                <w:sz w:val="24"/>
                <w:szCs w:val="24"/>
              </w:rPr>
              <w:t>Do any of your family members require special considerations (mobility issues, medical needs, etc.)?</w:t>
            </w:r>
          </w:p>
          <w:p w14:paraId="19EEEDFC" w14:textId="77777777" w:rsidR="00317A12" w:rsidRPr="00C80D1F" w:rsidRDefault="00317A12" w:rsidP="008552CB">
            <w:pPr>
              <w:rPr>
                <w:sz w:val="24"/>
                <w:szCs w:val="24"/>
              </w:rPr>
            </w:pPr>
          </w:p>
        </w:tc>
        <w:tc>
          <w:tcPr>
            <w:tcW w:w="6803" w:type="dxa"/>
            <w:gridSpan w:val="3"/>
          </w:tcPr>
          <w:p w14:paraId="7E2C9C88"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414DED73" w14:textId="77777777" w:rsidTr="00275E9D">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6D9F1" w:themeFill="text2" w:themeFillTint="33"/>
          </w:tcPr>
          <w:p w14:paraId="4F8F2366" w14:textId="77777777" w:rsidR="00317A12" w:rsidRPr="00C80D1F" w:rsidRDefault="00317A12" w:rsidP="008552CB">
            <w:pPr>
              <w:rPr>
                <w:sz w:val="28"/>
                <w:szCs w:val="28"/>
              </w:rPr>
            </w:pPr>
            <w:r w:rsidRPr="00C80D1F">
              <w:rPr>
                <w:sz w:val="24"/>
                <w:szCs w:val="24"/>
              </w:rPr>
              <w:br w:type="page"/>
            </w:r>
            <w:r w:rsidRPr="00C80D1F">
              <w:rPr>
                <w:sz w:val="28"/>
                <w:szCs w:val="28"/>
              </w:rPr>
              <w:t>EMERGENCY CONTACT INFORMATION (list all that apply)</w:t>
            </w:r>
          </w:p>
        </w:tc>
      </w:tr>
      <w:tr w:rsidR="00317A12" w:rsidRPr="00C80D1F" w14:paraId="2CA9E8F7"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659B361B" w14:textId="77777777" w:rsidR="00317A12" w:rsidRPr="00C80D1F" w:rsidRDefault="00317A12" w:rsidP="008552CB">
            <w:pPr>
              <w:rPr>
                <w:sz w:val="24"/>
                <w:szCs w:val="24"/>
              </w:rPr>
            </w:pPr>
            <w:r w:rsidRPr="00C80D1F">
              <w:rPr>
                <w:sz w:val="24"/>
                <w:szCs w:val="24"/>
              </w:rPr>
              <w:t>Does this person have home health / hospice care?</w:t>
            </w:r>
          </w:p>
        </w:tc>
        <w:tc>
          <w:tcPr>
            <w:tcW w:w="1134" w:type="dxa"/>
          </w:tcPr>
          <w:p w14:paraId="0E77A824"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Yes / No</w:t>
            </w:r>
          </w:p>
        </w:tc>
        <w:tc>
          <w:tcPr>
            <w:tcW w:w="5669" w:type="dxa"/>
            <w:gridSpan w:val="2"/>
          </w:tcPr>
          <w:p w14:paraId="1F7A29FF"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If yes, contact phone number:</w:t>
            </w:r>
          </w:p>
        </w:tc>
      </w:tr>
      <w:tr w:rsidR="00317A12" w:rsidRPr="00C80D1F" w14:paraId="1F330973"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Borders>
              <w:bottom w:val="single" w:sz="12" w:space="0" w:color="auto"/>
            </w:tcBorders>
          </w:tcPr>
          <w:p w14:paraId="0D5B1098" w14:textId="77777777" w:rsidR="00317A12" w:rsidRPr="00C80D1F" w:rsidRDefault="00317A12" w:rsidP="008552CB">
            <w:pPr>
              <w:rPr>
                <w:sz w:val="24"/>
                <w:szCs w:val="24"/>
              </w:rPr>
            </w:pPr>
            <w:r w:rsidRPr="00C80D1F">
              <w:rPr>
                <w:sz w:val="24"/>
                <w:szCs w:val="24"/>
              </w:rPr>
              <w:t>Does this person have a live-in caregiver?</w:t>
            </w:r>
          </w:p>
          <w:p w14:paraId="799847EB" w14:textId="77777777" w:rsidR="00317A12" w:rsidRPr="00C80D1F" w:rsidRDefault="00317A12" w:rsidP="008552CB">
            <w:pPr>
              <w:rPr>
                <w:sz w:val="24"/>
                <w:szCs w:val="24"/>
              </w:rPr>
            </w:pPr>
          </w:p>
        </w:tc>
        <w:tc>
          <w:tcPr>
            <w:tcW w:w="1134" w:type="dxa"/>
            <w:tcBorders>
              <w:bottom w:val="single" w:sz="12" w:space="0" w:color="auto"/>
            </w:tcBorders>
          </w:tcPr>
          <w:p w14:paraId="620C051F"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Yes / No</w:t>
            </w:r>
          </w:p>
        </w:tc>
        <w:tc>
          <w:tcPr>
            <w:tcW w:w="5669" w:type="dxa"/>
            <w:gridSpan w:val="2"/>
          </w:tcPr>
          <w:p w14:paraId="022D4EC2"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If yes, contact phone number:</w:t>
            </w:r>
          </w:p>
        </w:tc>
      </w:tr>
      <w:tr w:rsidR="00317A12" w:rsidRPr="00C80D1F" w14:paraId="2EF07D95"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tcBorders>
              <w:top w:val="single" w:sz="12" w:space="0" w:color="auto"/>
            </w:tcBorders>
            <w:shd w:val="clear" w:color="auto" w:fill="C6D9F1" w:themeFill="text2" w:themeFillTint="33"/>
          </w:tcPr>
          <w:p w14:paraId="03FE3143" w14:textId="77777777" w:rsidR="00317A12" w:rsidRPr="00C80D1F" w:rsidRDefault="00317A12" w:rsidP="008552CB">
            <w:pPr>
              <w:rPr>
                <w:sz w:val="24"/>
                <w:szCs w:val="24"/>
              </w:rPr>
            </w:pPr>
            <w:r w:rsidRPr="00C80D1F">
              <w:rPr>
                <w:sz w:val="24"/>
                <w:szCs w:val="24"/>
              </w:rPr>
              <w:t xml:space="preserve">Full Name </w:t>
            </w:r>
          </w:p>
        </w:tc>
        <w:tc>
          <w:tcPr>
            <w:tcW w:w="6803" w:type="dxa"/>
            <w:gridSpan w:val="3"/>
            <w:tcBorders>
              <w:top w:val="single" w:sz="12" w:space="0" w:color="auto"/>
            </w:tcBorders>
            <w:shd w:val="clear" w:color="auto" w:fill="C6D9F1" w:themeFill="text2" w:themeFillTint="33"/>
          </w:tcPr>
          <w:p w14:paraId="49B48F7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627E334"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5B0E7D31" w14:textId="77777777" w:rsidR="00317A12" w:rsidRPr="00C80D1F" w:rsidRDefault="00317A12" w:rsidP="008552CB">
            <w:pPr>
              <w:rPr>
                <w:sz w:val="24"/>
                <w:szCs w:val="24"/>
              </w:rPr>
            </w:pPr>
            <w:r w:rsidRPr="00C80D1F">
              <w:rPr>
                <w:sz w:val="24"/>
                <w:szCs w:val="24"/>
              </w:rPr>
              <w:t>Relationship</w:t>
            </w:r>
          </w:p>
        </w:tc>
        <w:tc>
          <w:tcPr>
            <w:tcW w:w="6803" w:type="dxa"/>
            <w:gridSpan w:val="3"/>
            <w:shd w:val="clear" w:color="auto" w:fill="C6D9F1" w:themeFill="text2" w:themeFillTint="33"/>
          </w:tcPr>
          <w:p w14:paraId="55E5A64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2BE1F0C9"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234428B2" w14:textId="77777777" w:rsidR="00317A12" w:rsidRPr="00C80D1F" w:rsidRDefault="00317A12" w:rsidP="008552CB">
            <w:pPr>
              <w:rPr>
                <w:sz w:val="24"/>
                <w:szCs w:val="24"/>
              </w:rPr>
            </w:pPr>
            <w:r w:rsidRPr="00C80D1F">
              <w:rPr>
                <w:sz w:val="24"/>
                <w:szCs w:val="24"/>
              </w:rPr>
              <w:t>Phone</w:t>
            </w:r>
          </w:p>
        </w:tc>
        <w:tc>
          <w:tcPr>
            <w:tcW w:w="6803" w:type="dxa"/>
            <w:gridSpan w:val="3"/>
            <w:shd w:val="clear" w:color="auto" w:fill="C6D9F1" w:themeFill="text2" w:themeFillTint="33"/>
          </w:tcPr>
          <w:p w14:paraId="08D9F03C"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48FC2BF1"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5DF1155" w14:textId="77777777" w:rsidR="00317A12" w:rsidRPr="00C80D1F" w:rsidRDefault="00317A12" w:rsidP="008552CB">
            <w:pPr>
              <w:rPr>
                <w:sz w:val="24"/>
                <w:szCs w:val="24"/>
              </w:rPr>
            </w:pPr>
            <w:r w:rsidRPr="00C80D1F">
              <w:rPr>
                <w:sz w:val="24"/>
                <w:szCs w:val="24"/>
              </w:rPr>
              <w:t xml:space="preserve">Full Name </w:t>
            </w:r>
          </w:p>
        </w:tc>
        <w:tc>
          <w:tcPr>
            <w:tcW w:w="6803" w:type="dxa"/>
            <w:gridSpan w:val="3"/>
            <w:shd w:val="clear" w:color="auto" w:fill="auto"/>
          </w:tcPr>
          <w:p w14:paraId="29A8BA3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5310480E"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D2E883B" w14:textId="77777777" w:rsidR="00317A12" w:rsidRPr="00C80D1F" w:rsidRDefault="00317A12" w:rsidP="008552CB">
            <w:pPr>
              <w:rPr>
                <w:sz w:val="24"/>
                <w:szCs w:val="24"/>
              </w:rPr>
            </w:pPr>
            <w:r w:rsidRPr="00C80D1F">
              <w:rPr>
                <w:sz w:val="24"/>
                <w:szCs w:val="24"/>
              </w:rPr>
              <w:t>Relationship</w:t>
            </w:r>
          </w:p>
        </w:tc>
        <w:tc>
          <w:tcPr>
            <w:tcW w:w="6803" w:type="dxa"/>
            <w:gridSpan w:val="3"/>
            <w:shd w:val="clear" w:color="auto" w:fill="auto"/>
          </w:tcPr>
          <w:p w14:paraId="4D2D047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70673A43"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2A9153B" w14:textId="77777777" w:rsidR="00317A12" w:rsidRPr="00C80D1F" w:rsidRDefault="00317A12" w:rsidP="008552CB">
            <w:pPr>
              <w:rPr>
                <w:sz w:val="24"/>
                <w:szCs w:val="24"/>
              </w:rPr>
            </w:pPr>
            <w:r w:rsidRPr="00C80D1F">
              <w:rPr>
                <w:sz w:val="24"/>
                <w:szCs w:val="24"/>
              </w:rPr>
              <w:t>Phone</w:t>
            </w:r>
          </w:p>
        </w:tc>
        <w:tc>
          <w:tcPr>
            <w:tcW w:w="6803" w:type="dxa"/>
            <w:gridSpan w:val="3"/>
            <w:shd w:val="clear" w:color="auto" w:fill="auto"/>
          </w:tcPr>
          <w:p w14:paraId="1BA0519A"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F6A1186"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43331AD2" w14:textId="77777777" w:rsidR="00317A12" w:rsidRPr="00C80D1F" w:rsidRDefault="00317A12" w:rsidP="008552CB">
            <w:pPr>
              <w:rPr>
                <w:sz w:val="24"/>
                <w:szCs w:val="24"/>
              </w:rPr>
            </w:pPr>
            <w:r w:rsidRPr="00C80D1F">
              <w:rPr>
                <w:sz w:val="24"/>
                <w:szCs w:val="24"/>
              </w:rPr>
              <w:t>Full Name</w:t>
            </w:r>
          </w:p>
        </w:tc>
        <w:tc>
          <w:tcPr>
            <w:tcW w:w="6803" w:type="dxa"/>
            <w:gridSpan w:val="3"/>
            <w:shd w:val="clear" w:color="auto" w:fill="C6D9F1" w:themeFill="text2" w:themeFillTint="33"/>
          </w:tcPr>
          <w:p w14:paraId="1A98B525"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4CF052B6"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532F2DA7" w14:textId="77777777" w:rsidR="00317A12" w:rsidRPr="00C80D1F" w:rsidRDefault="00317A12" w:rsidP="008552CB">
            <w:pPr>
              <w:rPr>
                <w:sz w:val="24"/>
                <w:szCs w:val="24"/>
              </w:rPr>
            </w:pPr>
            <w:r w:rsidRPr="00C80D1F">
              <w:rPr>
                <w:sz w:val="24"/>
                <w:szCs w:val="24"/>
              </w:rPr>
              <w:t>Relationship</w:t>
            </w:r>
          </w:p>
        </w:tc>
        <w:tc>
          <w:tcPr>
            <w:tcW w:w="6803" w:type="dxa"/>
            <w:gridSpan w:val="3"/>
            <w:shd w:val="clear" w:color="auto" w:fill="C6D9F1" w:themeFill="text2" w:themeFillTint="33"/>
          </w:tcPr>
          <w:p w14:paraId="53F72FC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68E031DC"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C6D9F1" w:themeFill="text2" w:themeFillTint="33"/>
          </w:tcPr>
          <w:p w14:paraId="3AA1E829" w14:textId="77777777" w:rsidR="00317A12" w:rsidRPr="00C80D1F" w:rsidRDefault="00317A12" w:rsidP="008552CB">
            <w:pPr>
              <w:rPr>
                <w:sz w:val="24"/>
                <w:szCs w:val="24"/>
              </w:rPr>
            </w:pPr>
            <w:r w:rsidRPr="00C80D1F">
              <w:rPr>
                <w:sz w:val="24"/>
                <w:szCs w:val="24"/>
              </w:rPr>
              <w:lastRenderedPageBreak/>
              <w:t>Phone</w:t>
            </w:r>
          </w:p>
        </w:tc>
        <w:tc>
          <w:tcPr>
            <w:tcW w:w="6803" w:type="dxa"/>
            <w:gridSpan w:val="3"/>
            <w:shd w:val="clear" w:color="auto" w:fill="C6D9F1" w:themeFill="text2" w:themeFillTint="33"/>
          </w:tcPr>
          <w:p w14:paraId="705430C7"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B479CF4"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BE5B097" w14:textId="77777777" w:rsidR="00317A12" w:rsidRPr="00C80D1F" w:rsidRDefault="00317A12" w:rsidP="008552CB">
            <w:pPr>
              <w:rPr>
                <w:sz w:val="24"/>
                <w:szCs w:val="24"/>
              </w:rPr>
            </w:pPr>
            <w:r w:rsidRPr="00C80D1F">
              <w:rPr>
                <w:sz w:val="24"/>
                <w:szCs w:val="24"/>
              </w:rPr>
              <w:t xml:space="preserve">Full Name </w:t>
            </w:r>
          </w:p>
        </w:tc>
        <w:tc>
          <w:tcPr>
            <w:tcW w:w="6803" w:type="dxa"/>
            <w:gridSpan w:val="3"/>
            <w:shd w:val="clear" w:color="auto" w:fill="auto"/>
          </w:tcPr>
          <w:p w14:paraId="35B491BC"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r w:rsidR="00317A12" w:rsidRPr="00C80D1F" w14:paraId="6C291701"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55D3DAB" w14:textId="77777777" w:rsidR="00317A12" w:rsidRPr="00C80D1F" w:rsidRDefault="00317A12" w:rsidP="008552CB">
            <w:pPr>
              <w:rPr>
                <w:sz w:val="24"/>
                <w:szCs w:val="24"/>
              </w:rPr>
            </w:pPr>
            <w:r w:rsidRPr="00C80D1F">
              <w:rPr>
                <w:sz w:val="24"/>
                <w:szCs w:val="24"/>
              </w:rPr>
              <w:t>Relationship</w:t>
            </w:r>
          </w:p>
        </w:tc>
        <w:tc>
          <w:tcPr>
            <w:tcW w:w="6803" w:type="dxa"/>
            <w:gridSpan w:val="3"/>
            <w:shd w:val="clear" w:color="auto" w:fill="auto"/>
          </w:tcPr>
          <w:p w14:paraId="55139ADE"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sz w:val="18"/>
                <w:szCs w:val="18"/>
              </w:rPr>
            </w:pPr>
          </w:p>
        </w:tc>
      </w:tr>
      <w:tr w:rsidR="00317A12" w:rsidRPr="00C80D1F" w14:paraId="19D557A1" w14:textId="77777777" w:rsidTr="00275E9D">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F6471D4" w14:textId="77777777" w:rsidR="00317A12" w:rsidRPr="00C80D1F" w:rsidRDefault="00317A12" w:rsidP="008552CB">
            <w:pPr>
              <w:rPr>
                <w:sz w:val="24"/>
                <w:szCs w:val="24"/>
              </w:rPr>
            </w:pPr>
            <w:r w:rsidRPr="00C80D1F">
              <w:rPr>
                <w:sz w:val="24"/>
                <w:szCs w:val="24"/>
              </w:rPr>
              <w:t>Phone</w:t>
            </w:r>
          </w:p>
        </w:tc>
        <w:tc>
          <w:tcPr>
            <w:tcW w:w="6803" w:type="dxa"/>
            <w:gridSpan w:val="3"/>
            <w:shd w:val="clear" w:color="auto" w:fill="auto"/>
          </w:tcPr>
          <w:p w14:paraId="4B6FC495"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sz w:val="24"/>
                <w:szCs w:val="24"/>
              </w:rPr>
            </w:pPr>
          </w:p>
        </w:tc>
      </w:tr>
    </w:tbl>
    <w:p w14:paraId="25C57BAF" w14:textId="3A4B7968" w:rsidR="00317A12" w:rsidRPr="00C80D1F" w:rsidRDefault="00317A12" w:rsidP="00317A12">
      <w:pPr>
        <w:rPr>
          <w:b/>
          <w:bCs/>
          <w:sz w:val="24"/>
          <w:szCs w:val="24"/>
        </w:rPr>
      </w:pPr>
    </w:p>
    <w:tbl>
      <w:tblPr>
        <w:tblStyle w:val="GridTable1Light-Accent11"/>
        <w:tblW w:w="0" w:type="auto"/>
        <w:tblLook w:val="04A0" w:firstRow="1" w:lastRow="0" w:firstColumn="1" w:lastColumn="0" w:noHBand="0" w:noVBand="1"/>
      </w:tblPr>
      <w:tblGrid>
        <w:gridCol w:w="2547"/>
        <w:gridCol w:w="3401"/>
        <w:gridCol w:w="3402"/>
      </w:tblGrid>
      <w:tr w:rsidR="00317A12" w:rsidRPr="00C80D1F" w14:paraId="7A3FF93E" w14:textId="77777777" w:rsidTr="00275E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C6D9F1" w:themeFill="text2" w:themeFillTint="33"/>
          </w:tcPr>
          <w:p w14:paraId="2426A977" w14:textId="77777777" w:rsidR="00317A12" w:rsidRPr="00C80D1F" w:rsidRDefault="00317A12" w:rsidP="008552CB">
            <w:pPr>
              <w:rPr>
                <w:sz w:val="28"/>
                <w:szCs w:val="28"/>
              </w:rPr>
            </w:pPr>
            <w:r w:rsidRPr="00C80D1F">
              <w:rPr>
                <w:sz w:val="28"/>
                <w:szCs w:val="28"/>
              </w:rPr>
              <w:t>TRANSPORTATION INFORMATION: (Check all that apply)</w:t>
            </w:r>
          </w:p>
        </w:tc>
      </w:tr>
      <w:tr w:rsidR="00317A12" w:rsidRPr="00C80D1F" w14:paraId="1418A976"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0349B683" w14:textId="77777777" w:rsidR="00317A12" w:rsidRPr="00C80D1F" w:rsidRDefault="00317A12" w:rsidP="008552CB">
            <w:pPr>
              <w:rPr>
                <w:sz w:val="24"/>
                <w:szCs w:val="24"/>
              </w:rPr>
            </w:pPr>
            <w:r w:rsidRPr="00C80D1F">
              <w:rPr>
                <w:sz w:val="24"/>
                <w:szCs w:val="24"/>
              </w:rPr>
              <w:t>Do you require evacuation assistance?</w:t>
            </w:r>
          </w:p>
          <w:p w14:paraId="3DEB8426" w14:textId="77777777" w:rsidR="00317A12" w:rsidRPr="00C80D1F" w:rsidRDefault="00317A12" w:rsidP="008552CB">
            <w:pPr>
              <w:rPr>
                <w:sz w:val="24"/>
                <w:szCs w:val="24"/>
              </w:rPr>
            </w:pPr>
          </w:p>
        </w:tc>
        <w:tc>
          <w:tcPr>
            <w:tcW w:w="3401" w:type="dxa"/>
            <w:vAlign w:val="center"/>
          </w:tcPr>
          <w:p w14:paraId="0F39875E"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YES</w:t>
            </w:r>
          </w:p>
        </w:tc>
        <w:tc>
          <w:tcPr>
            <w:tcW w:w="3402" w:type="dxa"/>
            <w:vAlign w:val="center"/>
          </w:tcPr>
          <w:p w14:paraId="2D0AD84C"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NO</w:t>
            </w:r>
          </w:p>
        </w:tc>
      </w:tr>
      <w:tr w:rsidR="00317A12" w:rsidRPr="00C80D1F" w14:paraId="22A89336"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129E325" w14:textId="77777777" w:rsidR="00317A12" w:rsidRPr="00C80D1F" w:rsidRDefault="00317A12" w:rsidP="008552CB">
            <w:pPr>
              <w:rPr>
                <w:sz w:val="24"/>
                <w:szCs w:val="24"/>
              </w:rPr>
            </w:pPr>
            <w:r w:rsidRPr="00C80D1F">
              <w:rPr>
                <w:sz w:val="24"/>
                <w:szCs w:val="24"/>
              </w:rPr>
              <w:t>If YES: please specify what assistance is needed:</w:t>
            </w:r>
          </w:p>
          <w:p w14:paraId="0EFBBCAA" w14:textId="77777777" w:rsidR="00317A12" w:rsidRPr="00C80D1F" w:rsidRDefault="00317A12" w:rsidP="008552CB">
            <w:pPr>
              <w:rPr>
                <w:sz w:val="24"/>
                <w:szCs w:val="24"/>
              </w:rPr>
            </w:pPr>
          </w:p>
        </w:tc>
        <w:tc>
          <w:tcPr>
            <w:tcW w:w="6803" w:type="dxa"/>
            <w:gridSpan w:val="2"/>
            <w:shd w:val="clear" w:color="auto" w:fill="auto"/>
          </w:tcPr>
          <w:p w14:paraId="6A817E67"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 xml:space="preserve">Example: Transportation? </w:t>
            </w:r>
          </w:p>
          <w:p w14:paraId="04DB1B8D"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64BC9370"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317117C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5AA97924"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32994A19"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3DBC69C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p w14:paraId="00323F07"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color w:val="A7A9AC"/>
                <w:sz w:val="24"/>
                <w:szCs w:val="24"/>
              </w:rPr>
            </w:pPr>
          </w:p>
        </w:tc>
      </w:tr>
      <w:tr w:rsidR="00317A12" w:rsidRPr="00C80D1F" w14:paraId="5AD00F0A"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82443C7" w14:textId="77777777" w:rsidR="00317A12" w:rsidRPr="00C80D1F" w:rsidRDefault="00317A12" w:rsidP="008552CB">
            <w:pPr>
              <w:rPr>
                <w:sz w:val="24"/>
                <w:szCs w:val="24"/>
              </w:rPr>
            </w:pPr>
            <w:r w:rsidRPr="00C80D1F">
              <w:rPr>
                <w:sz w:val="24"/>
                <w:szCs w:val="24"/>
              </w:rPr>
              <w:t>If NO: how will you be evacuating?</w:t>
            </w:r>
            <w:r w:rsidRPr="00C80D1F">
              <w:rPr>
                <w:sz w:val="24"/>
                <w:szCs w:val="24"/>
              </w:rPr>
              <w:tab/>
            </w:r>
          </w:p>
        </w:tc>
        <w:tc>
          <w:tcPr>
            <w:tcW w:w="6803" w:type="dxa"/>
            <w:gridSpan w:val="2"/>
            <w:shd w:val="clear" w:color="auto" w:fill="auto"/>
          </w:tcPr>
          <w:p w14:paraId="62490441"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Example: Road, air, other?</w:t>
            </w:r>
          </w:p>
          <w:p w14:paraId="26351F16"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5EF650ED"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2A8B8E4F"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46DF29FE"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7A5ABF1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p w14:paraId="066138E3" w14:textId="77777777" w:rsidR="00317A12" w:rsidRPr="00C80D1F" w:rsidRDefault="00317A12" w:rsidP="008552CB">
            <w:pPr>
              <w:cnfStyle w:val="000000000000" w:firstRow="0" w:lastRow="0" w:firstColumn="0" w:lastColumn="0" w:oddVBand="0" w:evenVBand="0" w:oddHBand="0" w:evenHBand="0" w:firstRowFirstColumn="0" w:firstRowLastColumn="0" w:lastRowFirstColumn="0" w:lastRowLastColumn="0"/>
              <w:rPr>
                <w:i/>
                <w:iCs/>
                <w:color w:val="A7A9AC"/>
                <w:sz w:val="18"/>
                <w:szCs w:val="18"/>
              </w:rPr>
            </w:pPr>
          </w:p>
        </w:tc>
      </w:tr>
      <w:tr w:rsidR="00317A12" w:rsidRPr="00C80D1F" w14:paraId="39B410E5"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ADDE3C5" w14:textId="77777777" w:rsidR="00317A12" w:rsidRPr="00C80D1F" w:rsidRDefault="00317A12" w:rsidP="008552CB">
            <w:pPr>
              <w:spacing w:after="200" w:line="276" w:lineRule="auto"/>
              <w:rPr>
                <w:sz w:val="24"/>
                <w:szCs w:val="24"/>
              </w:rPr>
            </w:pPr>
            <w:r w:rsidRPr="00C80D1F">
              <w:rPr>
                <w:sz w:val="24"/>
                <w:szCs w:val="24"/>
              </w:rPr>
              <w:t>Do you have a designated person you will be contacting once you reach your destination?</w:t>
            </w:r>
          </w:p>
        </w:tc>
        <w:tc>
          <w:tcPr>
            <w:tcW w:w="3401" w:type="dxa"/>
            <w:shd w:val="clear" w:color="auto" w:fill="auto"/>
            <w:vAlign w:val="center"/>
          </w:tcPr>
          <w:p w14:paraId="2D780769"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YES</w:t>
            </w:r>
          </w:p>
        </w:tc>
        <w:tc>
          <w:tcPr>
            <w:tcW w:w="3402" w:type="dxa"/>
            <w:shd w:val="clear" w:color="auto" w:fill="auto"/>
            <w:vAlign w:val="center"/>
          </w:tcPr>
          <w:p w14:paraId="70C110F2" w14:textId="77777777" w:rsidR="00317A12" w:rsidRPr="00C80D1F" w:rsidRDefault="00317A12" w:rsidP="008552CB">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C80D1F">
              <w:rPr>
                <w:b/>
                <w:bCs/>
                <w:sz w:val="24"/>
                <w:szCs w:val="24"/>
              </w:rPr>
              <w:t>NO</w:t>
            </w:r>
          </w:p>
        </w:tc>
      </w:tr>
    </w:tbl>
    <w:p w14:paraId="4BF8FA22" w14:textId="77777777" w:rsidR="00317A12" w:rsidRPr="00C80D1F" w:rsidRDefault="00317A12" w:rsidP="00317A12">
      <w:pPr>
        <w:rPr>
          <w:b/>
          <w:bCs/>
          <w:sz w:val="24"/>
          <w:szCs w:val="24"/>
        </w:rPr>
      </w:pPr>
    </w:p>
    <w:tbl>
      <w:tblPr>
        <w:tblStyle w:val="GridTable1Light-Accent11"/>
        <w:tblW w:w="0" w:type="auto"/>
        <w:tblLook w:val="04A0" w:firstRow="1" w:lastRow="0" w:firstColumn="1" w:lastColumn="0" w:noHBand="0" w:noVBand="1"/>
      </w:tblPr>
      <w:tblGrid>
        <w:gridCol w:w="2547"/>
        <w:gridCol w:w="1134"/>
        <w:gridCol w:w="5669"/>
      </w:tblGrid>
      <w:tr w:rsidR="00317A12" w:rsidRPr="00C80D1F" w14:paraId="15519778" w14:textId="77777777" w:rsidTr="00275E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C6D9F1" w:themeFill="text2" w:themeFillTint="33"/>
          </w:tcPr>
          <w:p w14:paraId="29A0B522" w14:textId="77777777" w:rsidR="00317A12" w:rsidRPr="00C80D1F" w:rsidRDefault="00317A12" w:rsidP="008552CB">
            <w:pPr>
              <w:rPr>
                <w:sz w:val="28"/>
                <w:szCs w:val="28"/>
              </w:rPr>
            </w:pPr>
            <w:r w:rsidRPr="00C80D1F">
              <w:rPr>
                <w:sz w:val="28"/>
                <w:szCs w:val="28"/>
              </w:rPr>
              <w:t xml:space="preserve">SERVICE ANIMAL INFORMATION </w:t>
            </w:r>
          </w:p>
        </w:tc>
      </w:tr>
      <w:tr w:rsidR="00317A12" w:rsidRPr="00C80D1F" w14:paraId="6628EF15" w14:textId="77777777" w:rsidTr="008552CB">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762CA052" w14:textId="77777777" w:rsidR="00317A12" w:rsidRPr="00C80D1F" w:rsidRDefault="00317A12" w:rsidP="008552CB">
            <w:pPr>
              <w:rPr>
                <w:sz w:val="24"/>
                <w:szCs w:val="24"/>
              </w:rPr>
            </w:pPr>
            <w:r w:rsidRPr="00C80D1F">
              <w:rPr>
                <w:sz w:val="24"/>
                <w:szCs w:val="24"/>
              </w:rPr>
              <w:t>Do you have a service animal?</w:t>
            </w:r>
          </w:p>
        </w:tc>
        <w:tc>
          <w:tcPr>
            <w:tcW w:w="1134" w:type="dxa"/>
          </w:tcPr>
          <w:p w14:paraId="290F5FCE"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Yes / No</w:t>
            </w:r>
          </w:p>
        </w:tc>
        <w:tc>
          <w:tcPr>
            <w:tcW w:w="5669" w:type="dxa"/>
          </w:tcPr>
          <w:p w14:paraId="4DDB189C"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r w:rsidRPr="00C80D1F">
              <w:rPr>
                <w:sz w:val="24"/>
                <w:szCs w:val="24"/>
              </w:rPr>
              <w:t>If yes, animal type (dog/other):</w:t>
            </w:r>
          </w:p>
          <w:p w14:paraId="694BEA0B"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205E8BE1"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12C8EFF4" w14:textId="016CDF3C" w:rsidR="00317A12" w:rsidRPr="001D0B88" w:rsidRDefault="00317A12" w:rsidP="00317A12">
      <w:pPr>
        <w:spacing w:before="101"/>
        <w:rPr>
          <w:rFonts w:cstheme="minorHAnsi"/>
          <w:b/>
          <w:color w:val="000000" w:themeColor="text1"/>
          <w:sz w:val="24"/>
        </w:rPr>
      </w:pPr>
      <w:r w:rsidRPr="001D0B88">
        <w:rPr>
          <w:rFonts w:cstheme="minorHAnsi"/>
          <w:b/>
          <w:color w:val="000000" w:themeColor="text1"/>
          <w:sz w:val="24"/>
        </w:rPr>
        <w:lastRenderedPageBreak/>
        <w:t xml:space="preserve">Note: </w:t>
      </w:r>
      <w:r w:rsidR="00472F8E" w:rsidRPr="001D0B88">
        <w:rPr>
          <w:rFonts w:cstheme="minorHAnsi"/>
          <w:bCs/>
          <w:color w:val="000000" w:themeColor="text1"/>
          <w:sz w:val="24"/>
        </w:rPr>
        <w:t>Except for</w:t>
      </w:r>
      <w:r w:rsidRPr="001D0B88">
        <w:rPr>
          <w:rFonts w:cstheme="minorHAnsi"/>
          <w:bCs/>
          <w:color w:val="000000" w:themeColor="text1"/>
          <w:sz w:val="24"/>
        </w:rPr>
        <w:t xml:space="preserve"> service animals, pets are</w:t>
      </w:r>
      <w:r w:rsidR="00E37B7C" w:rsidRPr="001D0B88">
        <w:rPr>
          <w:rFonts w:cstheme="minorHAnsi"/>
          <w:bCs/>
          <w:color w:val="000000" w:themeColor="text1"/>
          <w:spacing w:val="-5"/>
          <w:sz w:val="24"/>
        </w:rPr>
        <w:t xml:space="preserve"> </w:t>
      </w:r>
      <w:r w:rsidRPr="001D0B88">
        <w:rPr>
          <w:rFonts w:cstheme="minorHAnsi"/>
          <w:b/>
          <w:color w:val="000000" w:themeColor="text1"/>
          <w:sz w:val="24"/>
          <w:u w:val="single"/>
        </w:rPr>
        <w:t>not</w:t>
      </w:r>
      <w:r w:rsidRPr="001D0B88">
        <w:rPr>
          <w:rFonts w:cstheme="minorHAnsi"/>
          <w:b/>
          <w:color w:val="000000" w:themeColor="text1"/>
          <w:spacing w:val="-3"/>
          <w:sz w:val="24"/>
        </w:rPr>
        <w:t xml:space="preserve"> </w:t>
      </w:r>
      <w:r w:rsidRPr="001D0B88">
        <w:rPr>
          <w:rFonts w:cstheme="minorHAnsi"/>
          <w:bCs/>
          <w:color w:val="000000" w:themeColor="text1"/>
          <w:sz w:val="24"/>
        </w:rPr>
        <w:t>permitted</w:t>
      </w:r>
      <w:r w:rsidRPr="001D0B88">
        <w:rPr>
          <w:rFonts w:cstheme="minorHAnsi"/>
          <w:bCs/>
          <w:color w:val="000000" w:themeColor="text1"/>
          <w:spacing w:val="-1"/>
          <w:sz w:val="24"/>
        </w:rPr>
        <w:t xml:space="preserve"> </w:t>
      </w:r>
      <w:r w:rsidR="00F92515" w:rsidRPr="001D0B88">
        <w:rPr>
          <w:rFonts w:cstheme="minorHAnsi"/>
          <w:bCs/>
          <w:color w:val="000000" w:themeColor="text1"/>
          <w:spacing w:val="-1"/>
          <w:sz w:val="24"/>
        </w:rPr>
        <w:t xml:space="preserve">on GNWT coordinated transportation or </w:t>
      </w:r>
      <w:r w:rsidRPr="001D0B88">
        <w:rPr>
          <w:rFonts w:cstheme="minorHAnsi"/>
          <w:bCs/>
          <w:color w:val="000000" w:themeColor="text1"/>
          <w:sz w:val="24"/>
        </w:rPr>
        <w:t>at</w:t>
      </w:r>
      <w:r w:rsidRPr="001D0B88">
        <w:rPr>
          <w:rFonts w:cstheme="minorHAnsi"/>
          <w:bCs/>
          <w:color w:val="000000" w:themeColor="text1"/>
          <w:spacing w:val="-1"/>
          <w:sz w:val="24"/>
        </w:rPr>
        <w:t xml:space="preserve"> </w:t>
      </w:r>
      <w:r w:rsidR="00F92515" w:rsidRPr="001D0B88">
        <w:rPr>
          <w:rFonts w:cstheme="minorHAnsi"/>
          <w:bCs/>
          <w:color w:val="000000" w:themeColor="text1"/>
          <w:sz w:val="24"/>
        </w:rPr>
        <w:t>evacuation centres</w:t>
      </w:r>
      <w:r w:rsidR="001D0B88" w:rsidRPr="001D0B88">
        <w:rPr>
          <w:rFonts w:cstheme="minorHAnsi"/>
          <w:bCs/>
          <w:color w:val="000000" w:themeColor="text1"/>
          <w:sz w:val="24"/>
        </w:rPr>
        <w:t>.</w:t>
      </w:r>
    </w:p>
    <w:p w14:paraId="41AA23DB" w14:textId="4F01D03E" w:rsidR="00317A12" w:rsidRPr="00C80D1F" w:rsidRDefault="00317A12" w:rsidP="00317A12">
      <w:pPr>
        <w:rPr>
          <w:b/>
          <w:color w:val="FF0000"/>
          <w:sz w:val="24"/>
        </w:rPr>
      </w:pPr>
    </w:p>
    <w:tbl>
      <w:tblPr>
        <w:tblStyle w:val="GridTable1Light-Accent11"/>
        <w:tblW w:w="0" w:type="auto"/>
        <w:tblLook w:val="04A0" w:firstRow="1" w:lastRow="0" w:firstColumn="1" w:lastColumn="0" w:noHBand="0" w:noVBand="1"/>
      </w:tblPr>
      <w:tblGrid>
        <w:gridCol w:w="2547"/>
        <w:gridCol w:w="6803"/>
      </w:tblGrid>
      <w:tr w:rsidR="00317A12" w:rsidRPr="00C80D1F" w14:paraId="07962AD8" w14:textId="77777777" w:rsidTr="00275E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C6D9F1" w:themeFill="text2" w:themeFillTint="33"/>
          </w:tcPr>
          <w:p w14:paraId="372E5596" w14:textId="77777777" w:rsidR="00317A12" w:rsidRPr="00C80D1F" w:rsidRDefault="00317A12" w:rsidP="008552CB">
            <w:pPr>
              <w:rPr>
                <w:sz w:val="28"/>
                <w:szCs w:val="28"/>
              </w:rPr>
            </w:pPr>
            <w:r w:rsidRPr="00C80D1F">
              <w:rPr>
                <w:sz w:val="28"/>
                <w:szCs w:val="28"/>
              </w:rPr>
              <w:t xml:space="preserve">LODGING INFORMATION </w:t>
            </w:r>
          </w:p>
        </w:tc>
      </w:tr>
      <w:tr w:rsidR="00317A12" w:rsidRPr="00C80D1F" w14:paraId="64D6F526" w14:textId="77777777" w:rsidTr="2E2C067B">
        <w:trPr>
          <w:trHeight w:val="567"/>
        </w:trPr>
        <w:tc>
          <w:tcPr>
            <w:cnfStyle w:val="001000000000" w:firstRow="0" w:lastRow="0" w:firstColumn="1" w:lastColumn="0" w:oddVBand="0" w:evenVBand="0" w:oddHBand="0" w:evenHBand="0" w:firstRowFirstColumn="0" w:firstRowLastColumn="0" w:lastRowFirstColumn="0" w:lastRowLastColumn="0"/>
            <w:tcW w:w="2547" w:type="dxa"/>
          </w:tcPr>
          <w:p w14:paraId="26F661A9" w14:textId="77777777" w:rsidR="00317A12" w:rsidRPr="00C80D1F" w:rsidRDefault="00317A12" w:rsidP="008552CB">
            <w:pPr>
              <w:spacing w:after="200" w:line="276" w:lineRule="auto"/>
              <w:rPr>
                <w:sz w:val="24"/>
                <w:szCs w:val="24"/>
              </w:rPr>
            </w:pPr>
            <w:r w:rsidRPr="00C80D1F">
              <w:rPr>
                <w:sz w:val="24"/>
                <w:szCs w:val="24"/>
              </w:rPr>
              <w:t>Where are you staying for the duration of the evacuation?</w:t>
            </w:r>
          </w:p>
          <w:p w14:paraId="550D44EB" w14:textId="77777777" w:rsidR="00317A12" w:rsidRPr="00C80D1F" w:rsidRDefault="00317A12" w:rsidP="008552CB">
            <w:pPr>
              <w:rPr>
                <w:sz w:val="24"/>
                <w:szCs w:val="24"/>
              </w:rPr>
            </w:pPr>
          </w:p>
        </w:tc>
        <w:tc>
          <w:tcPr>
            <w:tcW w:w="6803" w:type="dxa"/>
          </w:tcPr>
          <w:p w14:paraId="7919D1DF"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i/>
                <w:iCs/>
                <w:color w:val="A7A9AC"/>
                <w:sz w:val="18"/>
                <w:szCs w:val="18"/>
              </w:rPr>
            </w:pPr>
            <w:r w:rsidRPr="00C80D1F">
              <w:rPr>
                <w:i/>
                <w:iCs/>
                <w:color w:val="A7A9AC"/>
                <w:sz w:val="18"/>
                <w:szCs w:val="18"/>
              </w:rPr>
              <w:t xml:space="preserve">Example: Friends/family/other/is requesting accommodation at an evacuation </w:t>
            </w:r>
            <w:proofErr w:type="spellStart"/>
            <w:r w:rsidRPr="00C80D1F">
              <w:rPr>
                <w:i/>
                <w:iCs/>
                <w:color w:val="A7A9AC"/>
                <w:sz w:val="18"/>
                <w:szCs w:val="18"/>
              </w:rPr>
              <w:t>centre</w:t>
            </w:r>
            <w:proofErr w:type="spellEnd"/>
            <w:r w:rsidRPr="00C80D1F">
              <w:rPr>
                <w:i/>
                <w:iCs/>
                <w:color w:val="A7A9AC"/>
                <w:sz w:val="18"/>
                <w:szCs w:val="18"/>
              </w:rPr>
              <w:t>.</w:t>
            </w:r>
          </w:p>
          <w:p w14:paraId="6E95446E"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6F6F29DE"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16A617DF"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p w14:paraId="7CEE80FA" w14:textId="77777777" w:rsidR="00317A12" w:rsidRPr="00C80D1F" w:rsidRDefault="00317A12" w:rsidP="008552CB">
            <w:pPr>
              <w:spacing w:after="200" w:line="276" w:lineRule="auto"/>
              <w:cnfStyle w:val="000000000000" w:firstRow="0" w:lastRow="0" w:firstColumn="0" w:lastColumn="0" w:oddVBand="0" w:evenVBand="0" w:oddHBand="0" w:evenHBand="0" w:firstRowFirstColumn="0" w:firstRowLastColumn="0" w:lastRowFirstColumn="0" w:lastRowLastColumn="0"/>
              <w:rPr>
                <w:sz w:val="24"/>
                <w:szCs w:val="24"/>
              </w:rPr>
            </w:pPr>
          </w:p>
        </w:tc>
      </w:tr>
    </w:tbl>
    <w:p w14:paraId="7D2033A2" w14:textId="12642585" w:rsidR="00317A12" w:rsidRPr="00CF7B13" w:rsidRDefault="00317A12" w:rsidP="2E2C067B">
      <w:pPr>
        <w:spacing w:before="101"/>
        <w:ind w:left="180" w:hanging="180"/>
        <w:rPr>
          <w:sz w:val="24"/>
          <w:szCs w:val="24"/>
        </w:rPr>
      </w:pPr>
    </w:p>
    <w:tbl>
      <w:tblPr>
        <w:tblStyle w:val="TableGrid"/>
        <w:tblW w:w="0" w:type="auto"/>
        <w:tblLook w:val="04A0" w:firstRow="1" w:lastRow="0" w:firstColumn="1" w:lastColumn="0" w:noHBand="0" w:noVBand="1"/>
      </w:tblPr>
      <w:tblGrid>
        <w:gridCol w:w="9300"/>
      </w:tblGrid>
      <w:tr w:rsidR="00CF7B13" w14:paraId="17BF60E0" w14:textId="77777777" w:rsidTr="53BA897A">
        <w:trPr>
          <w:trHeight w:val="3878"/>
        </w:trPr>
        <w:tc>
          <w:tcPr>
            <w:tcW w:w="9576"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39E42828" w14:textId="77777777" w:rsidR="00CF7B13" w:rsidRDefault="380ACA82" w:rsidP="2E2C067B">
            <w:pPr>
              <w:spacing w:before="101"/>
              <w:rPr>
                <w:sz w:val="24"/>
                <w:szCs w:val="24"/>
              </w:rPr>
            </w:pPr>
            <w:r w:rsidRPr="2E2C067B">
              <w:rPr>
                <w:sz w:val="24"/>
                <w:szCs w:val="24"/>
              </w:rPr>
              <w:t xml:space="preserve">Evacuees requiring a place to stay will be provided information on the location of the nearest evacuation centre.  </w:t>
            </w:r>
          </w:p>
          <w:p w14:paraId="4F33199C" w14:textId="0B75CF10" w:rsidR="00CF7B13" w:rsidRDefault="55852584" w:rsidP="2E2C067B">
            <w:pPr>
              <w:spacing w:before="101"/>
              <w:rPr>
                <w:rFonts w:eastAsia="Times New Roman"/>
                <w:sz w:val="24"/>
                <w:szCs w:val="24"/>
              </w:rPr>
            </w:pPr>
            <w:r w:rsidRPr="53BA897A">
              <w:rPr>
                <w:sz w:val="24"/>
                <w:szCs w:val="24"/>
              </w:rPr>
              <w:t xml:space="preserve">Evacuation centres will consist of a group lodging format which is usually located in an arena or school gymnasium type facility, and typically includes cots, blankets, and other </w:t>
            </w:r>
            <w:proofErr w:type="gramStart"/>
            <w:r w:rsidRPr="53BA897A">
              <w:rPr>
                <w:sz w:val="24"/>
                <w:szCs w:val="24"/>
              </w:rPr>
              <w:t>basic necessities</w:t>
            </w:r>
            <w:proofErr w:type="gramEnd"/>
            <w:r w:rsidRPr="53BA897A">
              <w:rPr>
                <w:sz w:val="24"/>
                <w:szCs w:val="24"/>
              </w:rPr>
              <w:t xml:space="preserve">. </w:t>
            </w:r>
          </w:p>
          <w:p w14:paraId="019A547A" w14:textId="69AB69B7" w:rsidR="00CF7B13" w:rsidRDefault="380ACA82" w:rsidP="2E2C067B">
            <w:pPr>
              <w:spacing w:before="101"/>
              <w:rPr>
                <w:rFonts w:eastAsia="Times New Roman"/>
                <w:sz w:val="24"/>
                <w:szCs w:val="24"/>
              </w:rPr>
            </w:pPr>
            <w:r w:rsidRPr="2E2C067B">
              <w:rPr>
                <w:rFonts w:eastAsia="Times New Roman"/>
                <w:sz w:val="24"/>
                <w:szCs w:val="24"/>
              </w:rPr>
              <w:t xml:space="preserve">Commercial lodging is only considered when </w:t>
            </w:r>
            <w:proofErr w:type="gramStart"/>
            <w:r w:rsidRPr="2E2C067B">
              <w:rPr>
                <w:rFonts w:eastAsia="Times New Roman"/>
                <w:sz w:val="24"/>
                <w:szCs w:val="24"/>
              </w:rPr>
              <w:t>absolutely necessary</w:t>
            </w:r>
            <w:proofErr w:type="gramEnd"/>
            <w:r w:rsidRPr="2E2C067B">
              <w:rPr>
                <w:rFonts w:eastAsia="Times New Roman"/>
                <w:sz w:val="24"/>
                <w:szCs w:val="24"/>
              </w:rPr>
              <w:t xml:space="preserve"> based on assessment and advice from the healthcare system.  </w:t>
            </w:r>
          </w:p>
          <w:p w14:paraId="7003914E" w14:textId="77777777" w:rsidR="00BF3255" w:rsidRDefault="00BF3255" w:rsidP="2E2C067B">
            <w:pPr>
              <w:spacing w:before="101"/>
              <w:rPr>
                <w:sz w:val="24"/>
                <w:szCs w:val="24"/>
              </w:rPr>
            </w:pPr>
          </w:p>
          <w:p w14:paraId="7EB59919" w14:textId="492A3841" w:rsidR="00CF7B13" w:rsidRDefault="380ACA82" w:rsidP="00CF7B13">
            <w:r w:rsidRPr="00BF3255">
              <w:rPr>
                <w:sz w:val="24"/>
                <w:szCs w:val="24"/>
                <w:highlight w:val="yellow"/>
              </w:rPr>
              <w:t>Residents who choose not to stay at the evacuation centre, must bear any costs of making alternate accommodations and will not qualify for reimbursement by the GNWT.</w:t>
            </w:r>
          </w:p>
        </w:tc>
      </w:tr>
    </w:tbl>
    <w:p w14:paraId="3FE9350E" w14:textId="77777777" w:rsidR="0068333D" w:rsidRDefault="0068333D">
      <w:pPr>
        <w:rPr>
          <w:rFonts w:asciiTheme="majorHAnsi" w:eastAsiaTheme="majorEastAsia" w:hAnsiTheme="majorHAnsi" w:cstheme="majorBidi"/>
          <w:b/>
          <w:bCs/>
          <w:color w:val="4F81BD" w:themeColor="accent1"/>
          <w:sz w:val="26"/>
          <w:szCs w:val="26"/>
        </w:rPr>
        <w:sectPr w:rsidR="0068333D" w:rsidSect="00637021">
          <w:pgSz w:w="12240" w:h="15840"/>
          <w:pgMar w:top="1440" w:right="1440" w:bottom="1440" w:left="1440" w:header="720" w:footer="720" w:gutter="0"/>
          <w:cols w:space="720"/>
          <w:titlePg/>
          <w:docGrid w:linePitch="360"/>
        </w:sectPr>
      </w:pPr>
    </w:p>
    <w:p w14:paraId="03FE58EA" w14:textId="00C86100" w:rsidR="00251960" w:rsidRPr="00324D1A" w:rsidRDefault="004F2AF3" w:rsidP="00BC48A6">
      <w:pPr>
        <w:pStyle w:val="Heading1"/>
        <w:jc w:val="center"/>
      </w:pPr>
      <w:bookmarkStart w:id="130" w:name="_Toc160789895"/>
      <w:r>
        <w:lastRenderedPageBreak/>
        <w:t xml:space="preserve">Appendix </w:t>
      </w:r>
      <w:r w:rsidR="00FD1259">
        <w:t>I</w:t>
      </w:r>
      <w:r>
        <w:t>: Hosting</w:t>
      </w:r>
      <w:r w:rsidR="00BC48A6">
        <w:t xml:space="preserve"> Plan</w:t>
      </w:r>
      <w:bookmarkEnd w:id="130"/>
      <w:r w:rsidR="0068333D">
        <w:tab/>
      </w:r>
    </w:p>
    <w:p w14:paraId="4FA5C9D2" w14:textId="77777777" w:rsidR="00251960" w:rsidRDefault="00251960" w:rsidP="009E353A">
      <w:pPr>
        <w:spacing w:before="8" w:after="0" w:line="280" w:lineRule="exact"/>
        <w:rPr>
          <w:rFonts w:cstheme="minorHAnsi"/>
        </w:rPr>
      </w:pPr>
    </w:p>
    <w:p w14:paraId="263C5BB3" w14:textId="1E50D08F" w:rsidR="009E353A" w:rsidRPr="0013755F" w:rsidRDefault="009E353A" w:rsidP="009E353A">
      <w:pPr>
        <w:spacing w:before="8" w:after="0" w:line="280" w:lineRule="exact"/>
      </w:pPr>
      <w:r w:rsidRPr="15DF7BEC">
        <w:t>The following chart outlines actions that may be taken to facilitate the reception of evacuees</w:t>
      </w:r>
      <w:r w:rsidR="00C10E08" w:rsidRPr="15DF7BEC">
        <w:t>.</w:t>
      </w:r>
    </w:p>
    <w:p w14:paraId="7496B6C5" w14:textId="77777777" w:rsidR="009E353A" w:rsidRPr="0013755F" w:rsidRDefault="009E353A" w:rsidP="009E353A">
      <w:pPr>
        <w:spacing w:before="7" w:after="0" w:line="200" w:lineRule="exact"/>
        <w:rPr>
          <w:rFonts w:cstheme="minorHAnsi"/>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938"/>
        <w:gridCol w:w="1276"/>
      </w:tblGrid>
      <w:tr w:rsidR="0068333D" w:rsidRPr="00010730" w14:paraId="59D195E2" w14:textId="77777777" w:rsidTr="00275E9D">
        <w:trPr>
          <w:tblHeader/>
        </w:trPr>
        <w:tc>
          <w:tcPr>
            <w:tcW w:w="4361" w:type="dxa"/>
            <w:tcBorders>
              <w:bottom w:val="single" w:sz="4" w:space="0" w:color="auto"/>
            </w:tcBorders>
            <w:shd w:val="clear" w:color="auto" w:fill="B4C6E7"/>
          </w:tcPr>
          <w:p w14:paraId="0C1D13C3" w14:textId="77777777" w:rsidR="0068333D" w:rsidRPr="00010730" w:rsidRDefault="0068333D" w:rsidP="003564DB">
            <w:pPr>
              <w:rPr>
                <w:rFonts w:cstheme="minorHAnsi"/>
                <w:b/>
                <w:bCs/>
              </w:rPr>
            </w:pPr>
            <w:r w:rsidRPr="00010730">
              <w:rPr>
                <w:rFonts w:cstheme="minorHAnsi"/>
                <w:b/>
                <w:bCs/>
              </w:rPr>
              <w:t>Item</w:t>
            </w:r>
          </w:p>
        </w:tc>
        <w:tc>
          <w:tcPr>
            <w:tcW w:w="7938" w:type="dxa"/>
            <w:tcBorders>
              <w:bottom w:val="single" w:sz="4" w:space="0" w:color="auto"/>
            </w:tcBorders>
            <w:shd w:val="clear" w:color="auto" w:fill="B4C6E7"/>
          </w:tcPr>
          <w:p w14:paraId="528BE00D" w14:textId="77777777" w:rsidR="0068333D" w:rsidRPr="00010730" w:rsidRDefault="0068333D" w:rsidP="003564DB">
            <w:pPr>
              <w:jc w:val="center"/>
              <w:rPr>
                <w:rFonts w:cstheme="minorHAnsi"/>
                <w:b/>
                <w:bCs/>
              </w:rPr>
            </w:pPr>
            <w:r w:rsidRPr="00010730">
              <w:rPr>
                <w:rFonts w:cstheme="minorHAnsi"/>
                <w:b/>
                <w:bCs/>
              </w:rPr>
              <w:t>Local</w:t>
            </w:r>
            <w:r>
              <w:rPr>
                <w:rFonts w:cstheme="minorHAnsi"/>
                <w:b/>
                <w:bCs/>
              </w:rPr>
              <w:t xml:space="preserve"> EMO A</w:t>
            </w:r>
            <w:r w:rsidRPr="00010730">
              <w:rPr>
                <w:rFonts w:cstheme="minorHAnsi"/>
                <w:b/>
                <w:bCs/>
              </w:rPr>
              <w:t>ctivities / Assessment</w:t>
            </w:r>
          </w:p>
        </w:tc>
        <w:tc>
          <w:tcPr>
            <w:tcW w:w="1276" w:type="dxa"/>
            <w:tcBorders>
              <w:bottom w:val="single" w:sz="4" w:space="0" w:color="auto"/>
            </w:tcBorders>
            <w:shd w:val="clear" w:color="auto" w:fill="B4C6E7"/>
          </w:tcPr>
          <w:p w14:paraId="5B1F461C" w14:textId="77777777" w:rsidR="0068333D" w:rsidRPr="00010730" w:rsidRDefault="0068333D" w:rsidP="003564DB">
            <w:pPr>
              <w:jc w:val="center"/>
              <w:rPr>
                <w:rFonts w:cstheme="minorHAnsi"/>
                <w:b/>
                <w:bCs/>
              </w:rPr>
            </w:pPr>
            <w:r w:rsidRPr="00010730">
              <w:rPr>
                <w:rFonts w:cstheme="minorHAnsi"/>
                <w:b/>
                <w:bCs/>
              </w:rPr>
              <w:t>Completed</w:t>
            </w:r>
          </w:p>
        </w:tc>
      </w:tr>
      <w:tr w:rsidR="005F3B75" w:rsidRPr="005F3B75" w14:paraId="2A5FFBF5" w14:textId="77777777" w:rsidTr="6611DA97">
        <w:tc>
          <w:tcPr>
            <w:tcW w:w="4361" w:type="dxa"/>
            <w:shd w:val="clear" w:color="auto" w:fill="auto"/>
          </w:tcPr>
          <w:p w14:paraId="55A416E2" w14:textId="77777777" w:rsidR="005F3B75" w:rsidRDefault="005F3B75" w:rsidP="001B37A6">
            <w:pPr>
              <w:spacing w:before="100" w:beforeAutospacing="1" w:after="100" w:afterAutospacing="1" w:line="240" w:lineRule="auto"/>
              <w:contextualSpacing/>
              <w:rPr>
                <w:rFonts w:cstheme="minorHAnsi"/>
                <w:b/>
                <w:bCs/>
              </w:rPr>
            </w:pPr>
            <w:r>
              <w:rPr>
                <w:rFonts w:cstheme="minorHAnsi"/>
                <w:b/>
                <w:bCs/>
              </w:rPr>
              <w:t xml:space="preserve">Has an evacuation </w:t>
            </w:r>
            <w:r w:rsidR="007A6C5B">
              <w:rPr>
                <w:rFonts w:cstheme="minorHAnsi"/>
                <w:b/>
                <w:bCs/>
              </w:rPr>
              <w:t xml:space="preserve">centre been identified for the community? </w:t>
            </w:r>
          </w:p>
          <w:p w14:paraId="37890329" w14:textId="77777777" w:rsidR="007A6C5B" w:rsidRDefault="007A6C5B" w:rsidP="001B37A6">
            <w:pPr>
              <w:spacing w:before="100" w:beforeAutospacing="1" w:after="100" w:afterAutospacing="1" w:line="240" w:lineRule="auto"/>
              <w:contextualSpacing/>
              <w:rPr>
                <w:rFonts w:cstheme="minorHAnsi"/>
                <w:b/>
                <w:bCs/>
              </w:rPr>
            </w:pPr>
          </w:p>
          <w:p w14:paraId="17B9473B" w14:textId="77777777" w:rsidR="007A6C5B" w:rsidRPr="00C602F0" w:rsidRDefault="007A6C5B" w:rsidP="007A6C5B">
            <w:pPr>
              <w:spacing w:before="100" w:beforeAutospacing="1" w:after="100" w:afterAutospacing="1" w:line="240" w:lineRule="auto"/>
              <w:rPr>
                <w:rFonts w:cstheme="minorHAnsi"/>
              </w:rPr>
            </w:pPr>
            <w:r w:rsidRPr="00C602F0">
              <w:rPr>
                <w:rFonts w:cstheme="minorHAnsi"/>
              </w:rPr>
              <w:t>Where will evacuees be hosted?</w:t>
            </w:r>
          </w:p>
          <w:p w14:paraId="39EE5862" w14:textId="77777777" w:rsidR="007A6C5B" w:rsidRPr="00C602F0" w:rsidRDefault="007A6C5B" w:rsidP="007A6C5B">
            <w:pPr>
              <w:spacing w:before="100" w:beforeAutospacing="1" w:after="100" w:afterAutospacing="1" w:line="240" w:lineRule="auto"/>
              <w:rPr>
                <w:rFonts w:cstheme="minorHAnsi"/>
              </w:rPr>
            </w:pPr>
            <w:r w:rsidRPr="00C602F0">
              <w:rPr>
                <w:rFonts w:cstheme="minorHAnsi"/>
              </w:rPr>
              <w:t>How many evacuees can be hosted there?</w:t>
            </w:r>
          </w:p>
          <w:p w14:paraId="32268823" w14:textId="77777777" w:rsidR="007A6C5B" w:rsidRDefault="007A6C5B" w:rsidP="001B37A6">
            <w:pPr>
              <w:spacing w:before="100" w:beforeAutospacing="1" w:after="100" w:afterAutospacing="1" w:line="240" w:lineRule="auto"/>
              <w:rPr>
                <w:rFonts w:cstheme="minorHAnsi"/>
              </w:rPr>
            </w:pPr>
            <w:r w:rsidRPr="00C602F0">
              <w:rPr>
                <w:rFonts w:cstheme="minorHAnsi"/>
              </w:rPr>
              <w:t>Has the floor plan and occupancy been approved by the Office of the Fire Marshall?</w:t>
            </w:r>
          </w:p>
          <w:p w14:paraId="0216FBA7" w14:textId="293323C1" w:rsidR="00A527E2" w:rsidRPr="007A6C5B" w:rsidRDefault="00A527E2" w:rsidP="00A527E2">
            <w:pPr>
              <w:spacing w:after="0" w:line="240" w:lineRule="auto"/>
              <w:rPr>
                <w:rFonts w:cstheme="minorHAnsi"/>
              </w:rPr>
            </w:pPr>
            <w:r w:rsidRPr="474B1DE7">
              <w:t>Does the chosen hosting facility have back up power? Are washrooms available?</w:t>
            </w:r>
          </w:p>
        </w:tc>
        <w:tc>
          <w:tcPr>
            <w:tcW w:w="7938" w:type="dxa"/>
            <w:shd w:val="clear" w:color="auto" w:fill="auto"/>
          </w:tcPr>
          <w:p w14:paraId="46C0E5B2" w14:textId="77777777" w:rsidR="005F3B75" w:rsidRPr="005F3B75" w:rsidRDefault="005F3B75" w:rsidP="003564DB">
            <w:pPr>
              <w:rPr>
                <w:rFonts w:cstheme="minorHAnsi"/>
              </w:rPr>
            </w:pPr>
          </w:p>
        </w:tc>
        <w:tc>
          <w:tcPr>
            <w:tcW w:w="1276" w:type="dxa"/>
            <w:shd w:val="clear" w:color="auto" w:fill="auto"/>
          </w:tcPr>
          <w:p w14:paraId="7138C810" w14:textId="77777777" w:rsidR="005F3B75" w:rsidRPr="005F3B75" w:rsidRDefault="005F3B75" w:rsidP="003564DB">
            <w:pPr>
              <w:rPr>
                <w:rFonts w:cstheme="minorHAnsi"/>
                <w:noProof/>
              </w:rPr>
            </w:pPr>
          </w:p>
        </w:tc>
      </w:tr>
      <w:tr w:rsidR="007A6C5B" w:rsidRPr="005F3B75" w14:paraId="70AC4553" w14:textId="77777777" w:rsidTr="6611DA97">
        <w:tc>
          <w:tcPr>
            <w:tcW w:w="4361" w:type="dxa"/>
            <w:shd w:val="clear" w:color="auto" w:fill="auto"/>
          </w:tcPr>
          <w:p w14:paraId="3582718A" w14:textId="77777777" w:rsidR="007A6C5B" w:rsidRPr="007A6C5B" w:rsidRDefault="007A6C5B" w:rsidP="007A6C5B">
            <w:pPr>
              <w:spacing w:before="100" w:beforeAutospacing="1" w:after="100" w:afterAutospacing="1" w:line="240" w:lineRule="auto"/>
              <w:rPr>
                <w:rFonts w:cstheme="minorHAnsi"/>
                <w:b/>
                <w:bCs/>
              </w:rPr>
            </w:pPr>
            <w:r w:rsidRPr="007A6C5B">
              <w:rPr>
                <w:rFonts w:cstheme="minorHAnsi"/>
                <w:b/>
                <w:bCs/>
              </w:rPr>
              <w:t>Are all necessary resources/agreements in place to facilitate hosting of evacuees?</w:t>
            </w:r>
          </w:p>
          <w:p w14:paraId="76802BBD" w14:textId="7114863E" w:rsidR="00502593" w:rsidRDefault="00502593" w:rsidP="00502593">
            <w:pPr>
              <w:spacing w:after="0" w:line="240" w:lineRule="auto"/>
            </w:pPr>
            <w:r w:rsidRPr="474B1DE7">
              <w:t xml:space="preserve">How </w:t>
            </w:r>
            <w:r>
              <w:t xml:space="preserve">much bedding is available (cots, blankets, </w:t>
            </w:r>
            <w:proofErr w:type="spellStart"/>
            <w:r>
              <w:t>etc</w:t>
            </w:r>
            <w:proofErr w:type="spellEnd"/>
            <w:r>
              <w:t>)</w:t>
            </w:r>
            <w:r w:rsidR="008D2370">
              <w:t>? Any pre-positioned to be quickly set up?</w:t>
            </w:r>
          </w:p>
          <w:p w14:paraId="5A44C276" w14:textId="77777777" w:rsidR="00502593" w:rsidRDefault="00502593" w:rsidP="00502593">
            <w:pPr>
              <w:spacing w:after="0" w:line="240" w:lineRule="auto"/>
            </w:pPr>
          </w:p>
          <w:p w14:paraId="63116870" w14:textId="77777777" w:rsidR="00192EC3" w:rsidRDefault="00192EC3" w:rsidP="00502593">
            <w:pPr>
              <w:spacing w:after="0" w:line="240" w:lineRule="auto"/>
            </w:pPr>
            <w:r>
              <w:t>Are feeding services in place?</w:t>
            </w:r>
          </w:p>
          <w:p w14:paraId="15D519A6" w14:textId="77777777" w:rsidR="00192EC3" w:rsidRDefault="00192EC3" w:rsidP="00502593">
            <w:pPr>
              <w:spacing w:after="0" w:line="240" w:lineRule="auto"/>
            </w:pPr>
          </w:p>
          <w:p w14:paraId="72EF422C" w14:textId="77777777" w:rsidR="00A527E2" w:rsidRDefault="00A527E2" w:rsidP="00502593">
            <w:pPr>
              <w:spacing w:after="0" w:line="240" w:lineRule="auto"/>
            </w:pPr>
            <w:r>
              <w:t xml:space="preserve">Are social/medical services able to support? </w:t>
            </w:r>
          </w:p>
          <w:p w14:paraId="12C2EF62" w14:textId="1160A09C" w:rsidR="007A6C5B" w:rsidRDefault="00A527E2" w:rsidP="00275E9D">
            <w:pPr>
              <w:spacing w:before="100" w:beforeAutospacing="1" w:after="100" w:afterAutospacing="1" w:line="240" w:lineRule="auto"/>
              <w:rPr>
                <w:rFonts w:cstheme="minorHAnsi"/>
                <w:b/>
                <w:bCs/>
              </w:rPr>
            </w:pPr>
            <w:r w:rsidRPr="00010730">
              <w:rPr>
                <w:rFonts w:cstheme="minorHAnsi"/>
              </w:rPr>
              <w:t>Is there a storage area to keep all evacuation centre supplies safe</w:t>
            </w:r>
            <w:r>
              <w:rPr>
                <w:rFonts w:cstheme="minorHAnsi"/>
              </w:rPr>
              <w:t xml:space="preserve"> </w:t>
            </w:r>
            <w:r w:rsidRPr="00010730">
              <w:rPr>
                <w:rFonts w:cstheme="minorHAnsi"/>
              </w:rPr>
              <w:t>and easily accessible?</w:t>
            </w:r>
          </w:p>
        </w:tc>
        <w:tc>
          <w:tcPr>
            <w:tcW w:w="7938" w:type="dxa"/>
            <w:shd w:val="clear" w:color="auto" w:fill="auto"/>
          </w:tcPr>
          <w:p w14:paraId="5B6650FA" w14:textId="77777777" w:rsidR="007A6C5B" w:rsidRPr="005F3B75" w:rsidRDefault="007A6C5B" w:rsidP="003564DB">
            <w:pPr>
              <w:rPr>
                <w:rFonts w:cstheme="minorHAnsi"/>
              </w:rPr>
            </w:pPr>
          </w:p>
        </w:tc>
        <w:tc>
          <w:tcPr>
            <w:tcW w:w="1276" w:type="dxa"/>
            <w:shd w:val="clear" w:color="auto" w:fill="auto"/>
          </w:tcPr>
          <w:p w14:paraId="7F3D6082" w14:textId="77777777" w:rsidR="007A6C5B" w:rsidRPr="005F3B75" w:rsidRDefault="007A6C5B" w:rsidP="003564DB">
            <w:pPr>
              <w:rPr>
                <w:rFonts w:cstheme="minorHAnsi"/>
                <w:noProof/>
              </w:rPr>
            </w:pPr>
          </w:p>
        </w:tc>
      </w:tr>
      <w:tr w:rsidR="00A527E2" w:rsidRPr="00010730" w14:paraId="4E923788" w14:textId="77777777" w:rsidTr="6611DA97">
        <w:tc>
          <w:tcPr>
            <w:tcW w:w="4361" w:type="dxa"/>
            <w:shd w:val="clear" w:color="auto" w:fill="auto"/>
          </w:tcPr>
          <w:p w14:paraId="4A566664" w14:textId="2754CC2E" w:rsidR="00570F5F" w:rsidRPr="00570F5F" w:rsidRDefault="00570F5F" w:rsidP="00570F5F">
            <w:pPr>
              <w:spacing w:before="100" w:beforeAutospacing="1" w:after="100" w:afterAutospacing="1" w:line="240" w:lineRule="auto"/>
              <w:rPr>
                <w:rFonts w:cstheme="minorHAnsi"/>
                <w:b/>
                <w:bCs/>
              </w:rPr>
            </w:pPr>
            <w:r>
              <w:rPr>
                <w:rFonts w:cstheme="minorHAnsi"/>
                <w:b/>
                <w:bCs/>
              </w:rPr>
              <w:t>How will the evacuation centre be managed?</w:t>
            </w:r>
          </w:p>
          <w:p w14:paraId="5FD9B479" w14:textId="7D33E147" w:rsidR="00570F5F" w:rsidRPr="00C602F0" w:rsidRDefault="00570F5F" w:rsidP="00570F5F">
            <w:pPr>
              <w:spacing w:before="100" w:beforeAutospacing="1" w:after="100" w:afterAutospacing="1" w:line="240" w:lineRule="auto"/>
              <w:rPr>
                <w:rFonts w:cstheme="minorHAnsi"/>
              </w:rPr>
            </w:pPr>
            <w:r w:rsidRPr="00C602F0">
              <w:rPr>
                <w:rFonts w:cstheme="minorHAnsi"/>
              </w:rPr>
              <w:lastRenderedPageBreak/>
              <w:t>Who is the lead Local EMO member who will be coordinating hosting efforts?</w:t>
            </w:r>
          </w:p>
          <w:p w14:paraId="29CA7A98" w14:textId="3A14A29D" w:rsidR="008D2370" w:rsidRDefault="008D2370" w:rsidP="00570F5F">
            <w:pPr>
              <w:spacing w:before="100" w:beforeAutospacing="1" w:after="100" w:afterAutospacing="1" w:line="240" w:lineRule="auto"/>
              <w:rPr>
                <w:rFonts w:cstheme="minorHAnsi"/>
              </w:rPr>
            </w:pPr>
            <w:r>
              <w:rPr>
                <w:rFonts w:cstheme="minorHAnsi"/>
              </w:rPr>
              <w:t>Who will set up the evacuation centre?</w:t>
            </w:r>
          </w:p>
          <w:p w14:paraId="3DED5DC6" w14:textId="3B6EEEC3" w:rsidR="00570F5F" w:rsidRDefault="00570F5F" w:rsidP="00570F5F">
            <w:pPr>
              <w:spacing w:before="100" w:beforeAutospacing="1" w:after="100" w:afterAutospacing="1" w:line="240" w:lineRule="auto"/>
              <w:rPr>
                <w:rFonts w:cstheme="minorHAnsi"/>
              </w:rPr>
            </w:pPr>
            <w:r w:rsidRPr="00C602F0">
              <w:rPr>
                <w:rFonts w:cstheme="minorHAnsi"/>
              </w:rPr>
              <w:t>Who will be registering evacuees upon arrival?</w:t>
            </w:r>
          </w:p>
          <w:p w14:paraId="0FA3C58B" w14:textId="5689E1B3" w:rsidR="00570F5F" w:rsidRPr="00C602F0" w:rsidRDefault="008D2370" w:rsidP="00570F5F">
            <w:pPr>
              <w:spacing w:before="100" w:beforeAutospacing="1" w:after="100" w:afterAutospacing="1" w:line="240" w:lineRule="auto"/>
              <w:rPr>
                <w:rFonts w:cstheme="minorHAnsi"/>
              </w:rPr>
            </w:pPr>
            <w:r>
              <w:rPr>
                <w:rFonts w:cstheme="minorHAnsi"/>
              </w:rPr>
              <w:t>Are cleaning services or security required and if necessary, in place?</w:t>
            </w:r>
          </w:p>
          <w:p w14:paraId="290CADEF" w14:textId="77777777" w:rsidR="00A527E2" w:rsidRPr="00570F5F" w:rsidRDefault="00A527E2" w:rsidP="001B37A6">
            <w:pPr>
              <w:spacing w:before="100" w:beforeAutospacing="1" w:after="100" w:afterAutospacing="1" w:line="240" w:lineRule="auto"/>
              <w:contextualSpacing/>
              <w:rPr>
                <w:rFonts w:cstheme="minorHAnsi"/>
              </w:rPr>
            </w:pPr>
          </w:p>
        </w:tc>
        <w:tc>
          <w:tcPr>
            <w:tcW w:w="7938" w:type="dxa"/>
            <w:shd w:val="clear" w:color="auto" w:fill="auto"/>
          </w:tcPr>
          <w:p w14:paraId="66797892" w14:textId="77777777" w:rsidR="00A527E2" w:rsidRPr="00010730" w:rsidRDefault="00A527E2" w:rsidP="003564DB">
            <w:pPr>
              <w:rPr>
                <w:rFonts w:cstheme="minorHAnsi"/>
              </w:rPr>
            </w:pPr>
          </w:p>
        </w:tc>
        <w:tc>
          <w:tcPr>
            <w:tcW w:w="1276" w:type="dxa"/>
            <w:shd w:val="clear" w:color="auto" w:fill="auto"/>
          </w:tcPr>
          <w:p w14:paraId="5D137592" w14:textId="77777777" w:rsidR="00A527E2" w:rsidRPr="00010730" w:rsidRDefault="00A527E2" w:rsidP="003564DB">
            <w:pPr>
              <w:rPr>
                <w:rFonts w:cstheme="minorHAnsi"/>
                <w:noProof/>
              </w:rPr>
            </w:pPr>
          </w:p>
        </w:tc>
      </w:tr>
      <w:tr w:rsidR="0068333D" w:rsidRPr="00010730" w14:paraId="791EA996" w14:textId="77777777" w:rsidTr="6611DA97">
        <w:tc>
          <w:tcPr>
            <w:tcW w:w="4361" w:type="dxa"/>
            <w:shd w:val="clear" w:color="auto" w:fill="auto"/>
          </w:tcPr>
          <w:p w14:paraId="7EF79F66" w14:textId="77777777" w:rsidR="0068333D" w:rsidRPr="00010730" w:rsidRDefault="0068333D" w:rsidP="003564DB">
            <w:pPr>
              <w:spacing w:before="100" w:beforeAutospacing="1" w:after="100" w:afterAutospacing="1" w:line="240" w:lineRule="auto"/>
              <w:rPr>
                <w:rFonts w:cstheme="minorHAnsi"/>
              </w:rPr>
            </w:pPr>
            <w:r w:rsidRPr="00010730">
              <w:rPr>
                <w:rFonts w:cstheme="minorHAnsi"/>
                <w:b/>
                <w:bCs/>
              </w:rPr>
              <w:t>What are the gaps?</w:t>
            </w:r>
            <w:r w:rsidRPr="00010730">
              <w:rPr>
                <w:rFonts w:cstheme="minorHAnsi"/>
              </w:rPr>
              <w:t xml:space="preserve"> </w:t>
            </w:r>
          </w:p>
          <w:p w14:paraId="7CAAF746" w14:textId="01087F81" w:rsidR="0068333D" w:rsidRPr="00C26F05" w:rsidRDefault="00C26F05" w:rsidP="003564DB">
            <w:pPr>
              <w:spacing w:before="100" w:beforeAutospacing="1" w:after="100" w:afterAutospacing="1" w:line="240" w:lineRule="auto"/>
              <w:rPr>
                <w:rFonts w:cstheme="minorHAnsi"/>
                <w:i/>
                <w:iCs/>
              </w:rPr>
            </w:pPr>
            <w:proofErr w:type="spellStart"/>
            <w:r w:rsidRPr="00C26F05">
              <w:rPr>
                <w:rFonts w:cstheme="minorHAnsi"/>
                <w:i/>
                <w:iCs/>
              </w:rPr>
              <w:t>Eg.</w:t>
            </w:r>
            <w:proofErr w:type="spellEnd"/>
            <w:r w:rsidRPr="00C26F05">
              <w:rPr>
                <w:rFonts w:cstheme="minorHAnsi"/>
                <w:i/>
                <w:iCs/>
              </w:rPr>
              <w:t xml:space="preserve"> </w:t>
            </w:r>
            <w:r w:rsidR="0068333D" w:rsidRPr="00C26F05">
              <w:rPr>
                <w:rFonts w:cstheme="minorHAnsi"/>
                <w:i/>
                <w:iCs/>
              </w:rPr>
              <w:t>Are there resources required for the evacuation centre that cannot be procured locally?</w:t>
            </w:r>
          </w:p>
          <w:p w14:paraId="45DD35EF" w14:textId="77777777" w:rsidR="0068333D" w:rsidRPr="00010730" w:rsidRDefault="0068333D" w:rsidP="003564DB">
            <w:pPr>
              <w:spacing w:before="100" w:beforeAutospacing="1" w:after="100" w:afterAutospacing="1" w:line="240" w:lineRule="auto"/>
              <w:rPr>
                <w:rFonts w:cstheme="minorHAnsi"/>
                <w:b/>
                <w:bCs/>
              </w:rPr>
            </w:pPr>
            <w:r w:rsidRPr="00010730">
              <w:rPr>
                <w:rFonts w:cstheme="minorHAnsi"/>
                <w:b/>
                <w:bCs/>
              </w:rPr>
              <w:t>If no, have the gaps been identified to R</w:t>
            </w:r>
            <w:r>
              <w:rPr>
                <w:rFonts w:cstheme="minorHAnsi"/>
                <w:b/>
                <w:bCs/>
              </w:rPr>
              <w:t xml:space="preserve">egional </w:t>
            </w:r>
            <w:r w:rsidRPr="00010730">
              <w:rPr>
                <w:rFonts w:cstheme="minorHAnsi"/>
                <w:b/>
                <w:bCs/>
              </w:rPr>
              <w:t>EMO?</w:t>
            </w:r>
          </w:p>
          <w:p w14:paraId="526AF541" w14:textId="77777777" w:rsidR="0068333D" w:rsidRPr="00C26F05" w:rsidRDefault="0068333D" w:rsidP="003564DB">
            <w:pPr>
              <w:spacing w:before="100" w:beforeAutospacing="1" w:after="100" w:afterAutospacing="1" w:line="240" w:lineRule="auto"/>
              <w:rPr>
                <w:rFonts w:cstheme="minorHAnsi"/>
                <w:i/>
                <w:iCs/>
              </w:rPr>
            </w:pPr>
            <w:r w:rsidRPr="00C26F05">
              <w:rPr>
                <w:rFonts w:cstheme="minorHAnsi"/>
                <w:i/>
                <w:iCs/>
              </w:rPr>
              <w:t xml:space="preserve">It is critical for the Local EMO to identify any gaps and potential resource requests to the Regional EMO via the MACA Regional Superintendent as early as possible to allow for planning to take place. </w:t>
            </w:r>
          </w:p>
          <w:p w14:paraId="6C4F99E0" w14:textId="37AD8348" w:rsidR="0068333D" w:rsidRPr="00010730" w:rsidRDefault="006C3E39" w:rsidP="003564DB">
            <w:pPr>
              <w:spacing w:before="100" w:beforeAutospacing="1" w:after="100" w:afterAutospacing="1" w:line="240" w:lineRule="auto"/>
              <w:rPr>
                <w:rFonts w:cstheme="minorHAnsi"/>
              </w:rPr>
            </w:pPr>
            <w:r>
              <w:rPr>
                <w:rFonts w:cstheme="minorHAnsi"/>
                <w:i/>
                <w:iCs/>
              </w:rPr>
              <w:t>See appendices K, L, and M for examples.</w:t>
            </w:r>
          </w:p>
        </w:tc>
        <w:tc>
          <w:tcPr>
            <w:tcW w:w="7938" w:type="dxa"/>
            <w:shd w:val="clear" w:color="auto" w:fill="auto"/>
          </w:tcPr>
          <w:p w14:paraId="44CF095B" w14:textId="77777777" w:rsidR="0068333D" w:rsidRPr="00010730" w:rsidRDefault="0068333D" w:rsidP="003564DB">
            <w:pPr>
              <w:rPr>
                <w:rFonts w:cstheme="minorHAnsi"/>
              </w:rPr>
            </w:pPr>
          </w:p>
        </w:tc>
        <w:tc>
          <w:tcPr>
            <w:tcW w:w="1276" w:type="dxa"/>
            <w:shd w:val="clear" w:color="auto" w:fill="auto"/>
          </w:tcPr>
          <w:p w14:paraId="55A6BFF3" w14:textId="77777777" w:rsidR="0068333D" w:rsidRPr="00010730" w:rsidRDefault="0068333D" w:rsidP="003564DB">
            <w:pPr>
              <w:rPr>
                <w:rFonts w:cstheme="minorHAnsi"/>
                <w:noProof/>
              </w:rPr>
            </w:pPr>
          </w:p>
        </w:tc>
      </w:tr>
      <w:tr w:rsidR="0068333D" w:rsidRPr="00010730" w14:paraId="2E8E5419" w14:textId="77777777" w:rsidTr="6611DA97">
        <w:tc>
          <w:tcPr>
            <w:tcW w:w="4361" w:type="dxa"/>
            <w:shd w:val="clear" w:color="auto" w:fill="auto"/>
          </w:tcPr>
          <w:p w14:paraId="285CD74E" w14:textId="355305DF" w:rsidR="0068333D" w:rsidRPr="00010730" w:rsidRDefault="0068333D" w:rsidP="006D59DE">
            <w:pPr>
              <w:spacing w:before="100" w:beforeAutospacing="1" w:after="100" w:afterAutospacing="1" w:line="240" w:lineRule="auto"/>
              <w:contextualSpacing/>
              <w:rPr>
                <w:rFonts w:cstheme="minorHAnsi"/>
                <w:b/>
                <w:bCs/>
              </w:rPr>
            </w:pPr>
            <w:r w:rsidRPr="006D59DE">
              <w:rPr>
                <w:rFonts w:cstheme="minorHAnsi"/>
                <w:b/>
                <w:bCs/>
              </w:rPr>
              <w:t>Are L</w:t>
            </w:r>
            <w:r>
              <w:rPr>
                <w:rFonts w:cstheme="minorHAnsi"/>
                <w:b/>
                <w:bCs/>
              </w:rPr>
              <w:t xml:space="preserve">ocal </w:t>
            </w:r>
            <w:r w:rsidRPr="00010730">
              <w:rPr>
                <w:rFonts w:cstheme="minorHAnsi"/>
                <w:b/>
                <w:bCs/>
              </w:rPr>
              <w:t xml:space="preserve">EMO members aware of the plan and prepared to manage </w:t>
            </w:r>
            <w:r w:rsidR="008445B6">
              <w:rPr>
                <w:rFonts w:cstheme="minorHAnsi"/>
                <w:b/>
                <w:bCs/>
              </w:rPr>
              <w:t>hosting evacuees</w:t>
            </w:r>
            <w:r>
              <w:rPr>
                <w:rFonts w:cstheme="minorHAnsi"/>
                <w:b/>
                <w:bCs/>
              </w:rPr>
              <w:t>?</w:t>
            </w:r>
          </w:p>
          <w:p w14:paraId="0CBC8FE6" w14:textId="19CA0CBC" w:rsidR="0068333D" w:rsidRPr="008D2370" w:rsidRDefault="0068333D" w:rsidP="003564DB">
            <w:pPr>
              <w:spacing w:before="100" w:beforeAutospacing="1" w:after="100" w:afterAutospacing="1" w:line="240" w:lineRule="auto"/>
              <w:rPr>
                <w:rFonts w:cstheme="minorHAnsi"/>
              </w:rPr>
            </w:pPr>
            <w:r w:rsidRPr="008D2370">
              <w:rPr>
                <w:rFonts w:cstheme="minorHAnsi"/>
              </w:rPr>
              <w:t>Where will L</w:t>
            </w:r>
            <w:r w:rsidR="00E61E2E" w:rsidRPr="008D2370">
              <w:rPr>
                <w:rFonts w:cstheme="minorHAnsi"/>
              </w:rPr>
              <w:t xml:space="preserve">ocal </w:t>
            </w:r>
            <w:r w:rsidRPr="008D2370">
              <w:rPr>
                <w:rFonts w:cstheme="minorHAnsi"/>
              </w:rPr>
              <w:t xml:space="preserve">EMO meetings take place? </w:t>
            </w:r>
          </w:p>
          <w:p w14:paraId="38E925C0" w14:textId="3E834372" w:rsidR="0068333D" w:rsidRPr="00C26F05" w:rsidRDefault="0068333D" w:rsidP="003564DB">
            <w:pPr>
              <w:spacing w:before="100" w:beforeAutospacing="1" w:after="100" w:afterAutospacing="1" w:line="240" w:lineRule="auto"/>
              <w:rPr>
                <w:rFonts w:cstheme="minorHAnsi"/>
                <w:i/>
                <w:iCs/>
              </w:rPr>
            </w:pPr>
            <w:r w:rsidRPr="00C26F05">
              <w:rPr>
                <w:rFonts w:cstheme="minorHAnsi"/>
                <w:i/>
                <w:iCs/>
              </w:rPr>
              <w:lastRenderedPageBreak/>
              <w:t>This should be outside of the risk area, in a secure location. A backup location may be required.</w:t>
            </w:r>
          </w:p>
          <w:p w14:paraId="6359FD41" w14:textId="40E1A028" w:rsidR="0068333D" w:rsidRPr="008D2370" w:rsidRDefault="0068333D" w:rsidP="003564DB">
            <w:pPr>
              <w:spacing w:before="100" w:beforeAutospacing="1" w:after="100" w:afterAutospacing="1" w:line="240" w:lineRule="auto"/>
              <w:rPr>
                <w:rFonts w:cstheme="minorHAnsi"/>
              </w:rPr>
            </w:pPr>
            <w:r w:rsidRPr="008D2370">
              <w:rPr>
                <w:rFonts w:cstheme="minorHAnsi"/>
              </w:rPr>
              <w:t>Is there a meeting schedule for L</w:t>
            </w:r>
            <w:r w:rsidR="00E61E2E" w:rsidRPr="008D2370">
              <w:rPr>
                <w:rFonts w:cstheme="minorHAnsi"/>
              </w:rPr>
              <w:t xml:space="preserve">ocal </w:t>
            </w:r>
            <w:r w:rsidRPr="008D2370">
              <w:rPr>
                <w:rFonts w:cstheme="minorHAnsi"/>
              </w:rPr>
              <w:t xml:space="preserve">EMO members should an event take place? </w:t>
            </w:r>
          </w:p>
          <w:p w14:paraId="0E55A3E6" w14:textId="77777777" w:rsidR="0068333D" w:rsidRPr="00010730" w:rsidRDefault="0068333D" w:rsidP="003564DB">
            <w:pPr>
              <w:spacing w:before="100" w:beforeAutospacing="1" w:after="100" w:afterAutospacing="1" w:line="240" w:lineRule="auto"/>
              <w:rPr>
                <w:rFonts w:cstheme="minorHAnsi"/>
              </w:rPr>
            </w:pPr>
            <w:r w:rsidRPr="00010730">
              <w:rPr>
                <w:rFonts w:cstheme="minorHAnsi"/>
              </w:rPr>
              <w:t xml:space="preserve">Having a known daily meeting schedule can be very helpful to maintain smooth operations during an event. Daily meetings can include: </w:t>
            </w:r>
          </w:p>
          <w:p w14:paraId="067D56A5"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 xml:space="preserve">Morning meeting to obtain a status update from each section and confirm the plan for the </w:t>
            </w:r>
            <w:proofErr w:type="gramStart"/>
            <w:r w:rsidRPr="00010730">
              <w:rPr>
                <w:rFonts w:asciiTheme="minorHAnsi" w:hAnsiTheme="minorHAnsi" w:cstheme="minorHAnsi"/>
              </w:rPr>
              <w:t>day</w:t>
            </w:r>
            <w:proofErr w:type="gramEnd"/>
          </w:p>
          <w:p w14:paraId="1171B23D"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 xml:space="preserve">Briefing meeting where politicians can be brief as to current </w:t>
            </w:r>
            <w:proofErr w:type="gramStart"/>
            <w:r w:rsidRPr="00010730">
              <w:rPr>
                <w:rFonts w:asciiTheme="minorHAnsi" w:hAnsiTheme="minorHAnsi" w:cstheme="minorHAnsi"/>
              </w:rPr>
              <w:t>activities</w:t>
            </w:r>
            <w:proofErr w:type="gramEnd"/>
          </w:p>
          <w:p w14:paraId="51CF8DC6"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Media opportunity with spokesperson</w:t>
            </w:r>
          </w:p>
          <w:p w14:paraId="227EC6F0"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 xml:space="preserve">Communications to the public: this doesn’t have to be a meeting but could be in the form of a regular update post to a website/social media, radio announcements, etc. </w:t>
            </w:r>
          </w:p>
          <w:p w14:paraId="74A2AF24" w14:textId="77777777" w:rsidR="0068333D" w:rsidRPr="00010730" w:rsidRDefault="0068333D" w:rsidP="003564DB">
            <w:pPr>
              <w:pStyle w:val="ListParagraph"/>
              <w:numPr>
                <w:ilvl w:val="0"/>
                <w:numId w:val="45"/>
              </w:numPr>
              <w:spacing w:before="100" w:beforeAutospacing="1" w:after="100" w:afterAutospacing="1" w:line="240" w:lineRule="auto"/>
              <w:contextualSpacing/>
              <w:rPr>
                <w:rFonts w:asciiTheme="minorHAnsi" w:hAnsiTheme="minorHAnsi" w:cstheme="minorHAnsi"/>
              </w:rPr>
            </w:pPr>
            <w:r w:rsidRPr="00010730">
              <w:rPr>
                <w:rFonts w:asciiTheme="minorHAnsi" w:hAnsiTheme="minorHAnsi" w:cstheme="minorHAnsi"/>
              </w:rPr>
              <w:t xml:space="preserve">Afternoon/evening planning meeting where activities of the day are reviewed and a plan for the following day is </w:t>
            </w:r>
            <w:proofErr w:type="gramStart"/>
            <w:r w:rsidRPr="00010730">
              <w:rPr>
                <w:rFonts w:asciiTheme="minorHAnsi" w:hAnsiTheme="minorHAnsi" w:cstheme="minorHAnsi"/>
              </w:rPr>
              <w:t>developed</w:t>
            </w:r>
            <w:proofErr w:type="gramEnd"/>
          </w:p>
          <w:p w14:paraId="4E30C37E" w14:textId="77777777" w:rsidR="0068333D" w:rsidRPr="00093BD1" w:rsidRDefault="0068333D" w:rsidP="003564DB">
            <w:pPr>
              <w:spacing w:before="100" w:beforeAutospacing="1" w:after="100" w:afterAutospacing="1" w:line="240" w:lineRule="auto"/>
              <w:rPr>
                <w:rFonts w:cstheme="minorHAnsi"/>
              </w:rPr>
            </w:pPr>
            <w:r w:rsidRPr="00093BD1">
              <w:rPr>
                <w:rFonts w:cstheme="minorHAnsi"/>
              </w:rPr>
              <w:t xml:space="preserve">Is there a regular check-in established to touch base with the Regional EMO? </w:t>
            </w:r>
          </w:p>
          <w:p w14:paraId="3FC88DF8" w14:textId="77777777" w:rsidR="0068333D" w:rsidRPr="00010730" w:rsidRDefault="0068333D" w:rsidP="003564DB">
            <w:pPr>
              <w:spacing w:before="100" w:beforeAutospacing="1" w:after="100" w:afterAutospacing="1" w:line="240" w:lineRule="auto"/>
              <w:rPr>
                <w:rFonts w:cstheme="minorHAnsi"/>
              </w:rPr>
            </w:pPr>
          </w:p>
        </w:tc>
        <w:tc>
          <w:tcPr>
            <w:tcW w:w="7938" w:type="dxa"/>
            <w:shd w:val="clear" w:color="auto" w:fill="auto"/>
          </w:tcPr>
          <w:p w14:paraId="0BFB2ABB" w14:textId="77777777" w:rsidR="0068333D" w:rsidRPr="00010730" w:rsidRDefault="0068333D" w:rsidP="003564DB">
            <w:pPr>
              <w:rPr>
                <w:rFonts w:cstheme="minorHAnsi"/>
              </w:rPr>
            </w:pPr>
          </w:p>
        </w:tc>
        <w:tc>
          <w:tcPr>
            <w:tcW w:w="1276" w:type="dxa"/>
            <w:shd w:val="clear" w:color="auto" w:fill="auto"/>
          </w:tcPr>
          <w:p w14:paraId="3DA2EDEC" w14:textId="77777777" w:rsidR="0068333D" w:rsidRPr="00010730" w:rsidRDefault="0068333D" w:rsidP="003564DB">
            <w:pPr>
              <w:rPr>
                <w:rFonts w:cstheme="minorHAnsi"/>
                <w:noProof/>
              </w:rPr>
            </w:pPr>
          </w:p>
        </w:tc>
      </w:tr>
      <w:tr w:rsidR="0068333D" w:rsidRPr="00010730" w14:paraId="1879A150" w14:textId="77777777" w:rsidTr="6611DA97">
        <w:tc>
          <w:tcPr>
            <w:tcW w:w="4361" w:type="dxa"/>
            <w:shd w:val="clear" w:color="auto" w:fill="auto"/>
          </w:tcPr>
          <w:p w14:paraId="253D02FF" w14:textId="21EFCB09" w:rsidR="0068333D" w:rsidRPr="00010730" w:rsidRDefault="0068333D" w:rsidP="006D59DE">
            <w:pPr>
              <w:spacing w:before="100" w:beforeAutospacing="1" w:after="100" w:afterAutospacing="1" w:line="240" w:lineRule="auto"/>
              <w:contextualSpacing/>
              <w:rPr>
                <w:rFonts w:cstheme="minorHAnsi"/>
                <w:b/>
                <w:bCs/>
              </w:rPr>
            </w:pPr>
            <w:r w:rsidRPr="006D59DE">
              <w:rPr>
                <w:rFonts w:cstheme="minorHAnsi"/>
                <w:b/>
                <w:bCs/>
              </w:rPr>
              <w:lastRenderedPageBreak/>
              <w:t>Does the L</w:t>
            </w:r>
            <w:r w:rsidR="00E61E2E">
              <w:rPr>
                <w:rFonts w:cstheme="minorHAnsi"/>
                <w:b/>
                <w:bCs/>
              </w:rPr>
              <w:t xml:space="preserve">ocal </w:t>
            </w:r>
            <w:r w:rsidRPr="006D59DE">
              <w:rPr>
                <w:rFonts w:cstheme="minorHAnsi"/>
                <w:b/>
                <w:bCs/>
              </w:rPr>
              <w:t>EMO have an established communications plan?</w:t>
            </w:r>
          </w:p>
          <w:p w14:paraId="1F83FA9F" w14:textId="77777777" w:rsidR="00E61E2E" w:rsidRPr="006D59DE" w:rsidRDefault="00E61E2E" w:rsidP="006D59DE">
            <w:pPr>
              <w:spacing w:before="100" w:beforeAutospacing="1" w:after="100" w:afterAutospacing="1" w:line="240" w:lineRule="auto"/>
              <w:contextualSpacing/>
              <w:rPr>
                <w:rFonts w:cstheme="minorHAnsi"/>
                <w:b/>
                <w:bCs/>
              </w:rPr>
            </w:pPr>
          </w:p>
          <w:p w14:paraId="50FB2F34" w14:textId="781ADC6B" w:rsidR="00B31DC4" w:rsidRPr="00CA64C3" w:rsidRDefault="00CA64C3" w:rsidP="00CA64C3">
            <w:pPr>
              <w:spacing w:after="0" w:line="240" w:lineRule="auto"/>
              <w:rPr>
                <w:rFonts w:cs="Times New Roman"/>
              </w:rPr>
            </w:pPr>
            <w:r w:rsidRPr="474B1DE7">
              <w:t>Who will be the community</w:t>
            </w:r>
            <w:r w:rsidR="002A6A0E">
              <w:t xml:space="preserve"> government</w:t>
            </w:r>
            <w:r w:rsidRPr="474B1DE7">
              <w:t xml:space="preserve"> spokesperson?</w:t>
            </w:r>
          </w:p>
          <w:p w14:paraId="30A8C827" w14:textId="1B276284" w:rsidR="0068333D" w:rsidRPr="009B7149" w:rsidRDefault="0068333D" w:rsidP="003564DB">
            <w:pPr>
              <w:spacing w:before="100" w:beforeAutospacing="1" w:after="100" w:afterAutospacing="1" w:line="240" w:lineRule="auto"/>
              <w:rPr>
                <w:rFonts w:cstheme="minorHAnsi"/>
              </w:rPr>
            </w:pPr>
            <w:r w:rsidRPr="009B7149">
              <w:rPr>
                <w:rFonts w:cstheme="minorHAnsi"/>
              </w:rPr>
              <w:t>How w</w:t>
            </w:r>
            <w:r w:rsidR="00556744" w:rsidRPr="009B7149">
              <w:rPr>
                <w:rFonts w:cstheme="minorHAnsi"/>
              </w:rPr>
              <w:t>ill</w:t>
            </w:r>
            <w:r w:rsidRPr="009B7149">
              <w:rPr>
                <w:rFonts w:cstheme="minorHAnsi"/>
              </w:rPr>
              <w:t xml:space="preserve"> the L</w:t>
            </w:r>
            <w:r w:rsidR="00E61E2E" w:rsidRPr="009B7149">
              <w:rPr>
                <w:rFonts w:cstheme="minorHAnsi"/>
              </w:rPr>
              <w:t xml:space="preserve">ocal </w:t>
            </w:r>
            <w:r w:rsidRPr="009B7149">
              <w:rPr>
                <w:rFonts w:cstheme="minorHAnsi"/>
              </w:rPr>
              <w:t xml:space="preserve">EMO </w:t>
            </w:r>
            <w:r w:rsidR="00556744" w:rsidRPr="009B7149">
              <w:rPr>
                <w:rFonts w:cstheme="minorHAnsi"/>
              </w:rPr>
              <w:t>deliver</w:t>
            </w:r>
            <w:r w:rsidRPr="009B7149">
              <w:rPr>
                <w:rFonts w:cstheme="minorHAnsi"/>
              </w:rPr>
              <w:t xml:space="preserve"> messaging to </w:t>
            </w:r>
            <w:r w:rsidR="00E61E2E" w:rsidRPr="009B7149">
              <w:rPr>
                <w:rFonts w:cstheme="minorHAnsi"/>
              </w:rPr>
              <w:t>evacuees</w:t>
            </w:r>
            <w:r w:rsidRPr="009B7149">
              <w:rPr>
                <w:rFonts w:cstheme="minorHAnsi"/>
              </w:rPr>
              <w:t xml:space="preserve">? </w:t>
            </w:r>
          </w:p>
          <w:p w14:paraId="56136000" w14:textId="77777777" w:rsidR="0068333D" w:rsidRPr="009B7149" w:rsidRDefault="0068333D" w:rsidP="003564DB">
            <w:pPr>
              <w:spacing w:before="100" w:beforeAutospacing="1" w:after="100" w:afterAutospacing="1" w:line="240" w:lineRule="auto"/>
              <w:rPr>
                <w:rFonts w:cstheme="minorHAnsi"/>
                <w:i/>
                <w:iCs/>
              </w:rPr>
            </w:pPr>
            <w:proofErr w:type="spellStart"/>
            <w:r w:rsidRPr="009B7149">
              <w:rPr>
                <w:rFonts w:cstheme="minorHAnsi"/>
                <w:i/>
                <w:iCs/>
              </w:rPr>
              <w:t>Eg.</w:t>
            </w:r>
            <w:proofErr w:type="spellEnd"/>
            <w:r w:rsidRPr="009B7149">
              <w:rPr>
                <w:rFonts w:cstheme="minorHAnsi"/>
                <w:i/>
                <w:iCs/>
              </w:rPr>
              <w:t xml:space="preserve"> How often will updates be provided, using what public communications tools? Are residents aware?</w:t>
            </w:r>
          </w:p>
          <w:p w14:paraId="5BF8C9B2" w14:textId="5E506DC6" w:rsidR="0068333D" w:rsidRPr="009B7149" w:rsidRDefault="0068333D" w:rsidP="003564DB">
            <w:pPr>
              <w:spacing w:before="100" w:beforeAutospacing="1" w:after="100" w:afterAutospacing="1" w:line="240" w:lineRule="auto"/>
              <w:rPr>
                <w:rFonts w:cstheme="minorHAnsi"/>
              </w:rPr>
            </w:pPr>
            <w:r w:rsidRPr="009B7149">
              <w:rPr>
                <w:rFonts w:cstheme="minorHAnsi"/>
              </w:rPr>
              <w:t xml:space="preserve">Are residents aware of the hosting plans? </w:t>
            </w:r>
          </w:p>
          <w:p w14:paraId="32DAE5DA" w14:textId="7D9A6EB0" w:rsidR="0068333D" w:rsidRPr="006F6875" w:rsidRDefault="0068333D" w:rsidP="003564DB">
            <w:pPr>
              <w:spacing w:before="100" w:beforeAutospacing="1" w:after="100" w:afterAutospacing="1" w:line="240" w:lineRule="auto"/>
              <w:rPr>
                <w:rFonts w:cstheme="minorHAnsi"/>
              </w:rPr>
            </w:pPr>
            <w:r w:rsidRPr="009B7149">
              <w:rPr>
                <w:rFonts w:cstheme="minorHAnsi"/>
              </w:rPr>
              <w:t xml:space="preserve">Should </w:t>
            </w:r>
            <w:r w:rsidR="00556744" w:rsidRPr="009B7149">
              <w:rPr>
                <w:rFonts w:cstheme="minorHAnsi"/>
              </w:rPr>
              <w:t>evacuees</w:t>
            </w:r>
            <w:r w:rsidRPr="009B7149">
              <w:rPr>
                <w:rFonts w:cstheme="minorHAnsi"/>
              </w:rPr>
              <w:t xml:space="preserve"> require assistance what is the established process to reach L</w:t>
            </w:r>
            <w:r w:rsidR="00E61E2E" w:rsidRPr="009B7149">
              <w:rPr>
                <w:rFonts w:cstheme="minorHAnsi"/>
              </w:rPr>
              <w:t xml:space="preserve">ocal </w:t>
            </w:r>
            <w:r w:rsidRPr="009B7149">
              <w:rPr>
                <w:rFonts w:cstheme="minorHAnsi"/>
              </w:rPr>
              <w:t xml:space="preserve">EMO for assistance? </w:t>
            </w:r>
          </w:p>
        </w:tc>
        <w:tc>
          <w:tcPr>
            <w:tcW w:w="7938" w:type="dxa"/>
            <w:shd w:val="clear" w:color="auto" w:fill="auto"/>
          </w:tcPr>
          <w:p w14:paraId="12B0A973" w14:textId="77777777" w:rsidR="0068333D" w:rsidRPr="00010730" w:rsidRDefault="0068333D" w:rsidP="003564DB">
            <w:pPr>
              <w:rPr>
                <w:rFonts w:cstheme="minorHAnsi"/>
              </w:rPr>
            </w:pPr>
          </w:p>
        </w:tc>
        <w:tc>
          <w:tcPr>
            <w:tcW w:w="1276" w:type="dxa"/>
            <w:shd w:val="clear" w:color="auto" w:fill="auto"/>
          </w:tcPr>
          <w:p w14:paraId="1E615EAC" w14:textId="77777777" w:rsidR="0068333D" w:rsidRPr="00010730" w:rsidRDefault="0068333D" w:rsidP="003564DB">
            <w:pPr>
              <w:rPr>
                <w:rFonts w:cstheme="minorHAnsi"/>
              </w:rPr>
            </w:pPr>
          </w:p>
        </w:tc>
      </w:tr>
    </w:tbl>
    <w:p w14:paraId="7E9DF06A" w14:textId="77777777" w:rsidR="0068333D" w:rsidRDefault="0068333D" w:rsidP="009E353A">
      <w:pPr>
        <w:spacing w:before="12" w:after="0" w:line="240" w:lineRule="exact"/>
        <w:rPr>
          <w:rFonts w:cstheme="minorHAnsi"/>
        </w:rPr>
      </w:pPr>
    </w:p>
    <w:p w14:paraId="7DD0806D" w14:textId="77777777" w:rsidR="0013755F" w:rsidRDefault="0013755F" w:rsidP="0067105D">
      <w:pPr>
        <w:spacing w:after="0"/>
        <w:rPr>
          <w:rFonts w:cstheme="minorHAnsi"/>
        </w:rPr>
      </w:pPr>
    </w:p>
    <w:p w14:paraId="04CF28CE" w14:textId="5571F7EE" w:rsidR="0030191D" w:rsidRPr="0030191D" w:rsidRDefault="0030191D" w:rsidP="0030191D">
      <w:pPr>
        <w:rPr>
          <w:rFonts w:cstheme="minorHAnsi"/>
        </w:rPr>
      </w:pPr>
      <w:r w:rsidRPr="00033920">
        <w:rPr>
          <w:rFonts w:ascii="Cambria" w:eastAsia="Times New Roman" w:hAnsi="Cambria" w:cs="Times New Roman"/>
          <w:b/>
          <w:bCs/>
          <w:color w:val="365F91"/>
          <w:sz w:val="28"/>
          <w:szCs w:val="28"/>
        </w:rPr>
        <w:br w:type="page"/>
      </w:r>
    </w:p>
    <w:p w14:paraId="78B3B3AF" w14:textId="77777777" w:rsidR="00A241D0" w:rsidRDefault="00A241D0">
      <w:pPr>
        <w:rPr>
          <w:rFonts w:cstheme="minorHAnsi"/>
          <w:sz w:val="18"/>
          <w:szCs w:val="18"/>
        </w:rPr>
        <w:sectPr w:rsidR="00A241D0" w:rsidSect="0068333D">
          <w:pgSz w:w="15840" w:h="12240" w:orient="landscape"/>
          <w:pgMar w:top="1440" w:right="1440" w:bottom="1440" w:left="1440" w:header="720" w:footer="720" w:gutter="0"/>
          <w:cols w:space="720"/>
          <w:titlePg/>
          <w:docGrid w:linePitch="360"/>
        </w:sectPr>
      </w:pPr>
    </w:p>
    <w:p w14:paraId="127F8445" w14:textId="3F787063" w:rsidR="00B54B39" w:rsidRDefault="00FE108E" w:rsidP="00B54B39">
      <w:pPr>
        <w:pStyle w:val="Heading1"/>
        <w:jc w:val="center"/>
      </w:pPr>
      <w:bookmarkStart w:id="131" w:name="_Toc160789896"/>
      <w:r>
        <w:lastRenderedPageBreak/>
        <w:t xml:space="preserve">Appendix </w:t>
      </w:r>
      <w:r w:rsidR="00FD1259">
        <w:t>J</w:t>
      </w:r>
      <w:r>
        <w:t xml:space="preserve">: </w:t>
      </w:r>
      <w:r w:rsidR="00B54B39">
        <w:t>Emergency Notice, Alert, Order and All Clear</w:t>
      </w:r>
      <w:r w:rsidR="00D907A2">
        <w:t xml:space="preserve"> Templates</w:t>
      </w:r>
      <w:bookmarkEnd w:id="131"/>
    </w:p>
    <w:p w14:paraId="4D921AED" w14:textId="77777777" w:rsidR="009D4B4D" w:rsidRPr="00872F0C" w:rsidRDefault="009D4B4D" w:rsidP="009D4B4D"/>
    <w:tbl>
      <w:tblPr>
        <w:tblStyle w:val="TableGrid"/>
        <w:tblW w:w="9621" w:type="dxa"/>
        <w:tblLook w:val="04A0" w:firstRow="1" w:lastRow="0" w:firstColumn="1" w:lastColumn="0" w:noHBand="0" w:noVBand="1"/>
      </w:tblPr>
      <w:tblGrid>
        <w:gridCol w:w="9621"/>
      </w:tblGrid>
      <w:tr w:rsidR="009D4B4D" w14:paraId="667E1CB4" w14:textId="77777777" w:rsidTr="008552CB">
        <w:trPr>
          <w:trHeight w:val="8027"/>
        </w:trPr>
        <w:tc>
          <w:tcPr>
            <w:tcW w:w="9621" w:type="dxa"/>
          </w:tcPr>
          <w:p w14:paraId="791FC658" w14:textId="77777777" w:rsidR="009D4B4D" w:rsidRDefault="009D4B4D" w:rsidP="008552CB">
            <w:pPr>
              <w:jc w:val="center"/>
              <w:rPr>
                <w:b/>
                <w:sz w:val="32"/>
              </w:rPr>
            </w:pPr>
          </w:p>
          <w:p w14:paraId="53090C6A" w14:textId="77777777" w:rsidR="009D4B4D" w:rsidRDefault="009D4B4D" w:rsidP="008552CB">
            <w:pPr>
              <w:jc w:val="center"/>
              <w:rPr>
                <w:b/>
                <w:bCs/>
                <w:sz w:val="32"/>
                <w:szCs w:val="32"/>
              </w:rPr>
            </w:pPr>
            <w:r w:rsidRPr="53BA897A">
              <w:rPr>
                <w:b/>
                <w:bCs/>
                <w:sz w:val="32"/>
                <w:szCs w:val="32"/>
              </w:rPr>
              <w:t>EVACUATION NOTICE</w:t>
            </w:r>
          </w:p>
          <w:p w14:paraId="1D2E0E75" w14:textId="77777777" w:rsidR="009D4B4D" w:rsidRDefault="009D4B4D" w:rsidP="008552CB">
            <w:r w:rsidRPr="00F751E4">
              <w:rPr>
                <w:noProof/>
                <w:sz w:val="32"/>
              </w:rPr>
              <mc:AlternateContent>
                <mc:Choice Requires="wps">
                  <w:drawing>
                    <wp:anchor distT="0" distB="0" distL="114300" distR="114300" simplePos="0" relativeHeight="251658245" behindDoc="0" locked="0" layoutInCell="1" allowOverlap="1" wp14:anchorId="4D56040F" wp14:editId="77E69022">
                      <wp:simplePos x="0" y="0"/>
                      <wp:positionH relativeFrom="column">
                        <wp:posOffset>114300</wp:posOffset>
                      </wp:positionH>
                      <wp:positionV relativeFrom="paragraph">
                        <wp:posOffset>155575</wp:posOffset>
                      </wp:positionV>
                      <wp:extent cx="5695950" cy="771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695950" cy="771525"/>
                              </a:xfrm>
                              <a:prstGeom prst="round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521D403" w14:textId="77777777" w:rsidR="009D4B4D" w:rsidRPr="004947C2" w:rsidRDefault="009D4B4D" w:rsidP="009D4B4D">
                                  <w:pPr>
                                    <w:jc w:val="center"/>
                                    <w:rPr>
                                      <w:b/>
                                      <w:color w:val="002060"/>
                                      <w:sz w:val="28"/>
                                      <w:szCs w:val="24"/>
                                    </w:rPr>
                                  </w:pPr>
                                  <w:r w:rsidRPr="004947C2">
                                    <w:rPr>
                                      <w:b/>
                                      <w:color w:val="002060"/>
                                      <w:sz w:val="28"/>
                                      <w:szCs w:val="24"/>
                                    </w:rPr>
                                    <w:t>From:  Emergency Management Organization</w:t>
                                  </w:r>
                                </w:p>
                                <w:p w14:paraId="1DCF4445" w14:textId="77777777" w:rsidR="009D4B4D" w:rsidRPr="004947C2" w:rsidRDefault="009D4B4D" w:rsidP="009D4B4D">
                                  <w:pPr>
                                    <w:jc w:val="center"/>
                                    <w:rPr>
                                      <w:b/>
                                      <w:color w:val="002060"/>
                                      <w:sz w:val="28"/>
                                      <w:szCs w:val="24"/>
                                    </w:rPr>
                                  </w:pPr>
                                  <w:r w:rsidRPr="004947C2">
                                    <w:rPr>
                                      <w:b/>
                                      <w:color w:val="002060"/>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6040F" id="Rounded Rectangle 6" o:spid="_x0000_s1028" style="position:absolute;margin-left:9pt;margin-top:12.25pt;width:448.5pt;height:6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" fillcolor="yellow" strokecolor="yellow" strokeweight="2pt">
                      <v:textbox>
                        <w:txbxContent>
                          <w:p w14:paraId="2521D403" w14:textId="77777777" w:rsidR="009D4B4D" w:rsidRPr="004947C2" w:rsidRDefault="009D4B4D" w:rsidP="009D4B4D">
                            <w:pPr>
                              <w:jc w:val="center"/>
                              <w:rPr>
                                <w:b/>
                                <w:color w:val="002060"/>
                                <w:sz w:val="28"/>
                                <w:szCs w:val="24"/>
                              </w:rPr>
                            </w:pPr>
                            <w:r w:rsidRPr="004947C2">
                              <w:rPr>
                                <w:b/>
                                <w:color w:val="002060"/>
                                <w:sz w:val="28"/>
                                <w:szCs w:val="24"/>
                              </w:rPr>
                              <w:t>From:  Emergency Management Organization</w:t>
                            </w:r>
                          </w:p>
                          <w:p w14:paraId="1DCF4445" w14:textId="77777777" w:rsidR="009D4B4D" w:rsidRPr="004947C2" w:rsidRDefault="009D4B4D" w:rsidP="009D4B4D">
                            <w:pPr>
                              <w:jc w:val="center"/>
                              <w:rPr>
                                <w:b/>
                                <w:color w:val="002060"/>
                                <w:sz w:val="28"/>
                                <w:szCs w:val="24"/>
                              </w:rPr>
                            </w:pPr>
                            <w:r w:rsidRPr="004947C2">
                              <w:rPr>
                                <w:b/>
                                <w:color w:val="002060"/>
                                <w:sz w:val="28"/>
                                <w:szCs w:val="24"/>
                              </w:rPr>
                              <w:t xml:space="preserve">Issued:  </w:t>
                            </w:r>
                          </w:p>
                        </w:txbxContent>
                      </v:textbox>
                    </v:roundrect>
                  </w:pict>
                </mc:Fallback>
              </mc:AlternateContent>
            </w:r>
          </w:p>
          <w:p w14:paraId="0AED7114" w14:textId="77777777" w:rsidR="009D4B4D" w:rsidRPr="00872F0C" w:rsidRDefault="009D4B4D" w:rsidP="008552CB"/>
          <w:p w14:paraId="5217C62F" w14:textId="77777777" w:rsidR="009D4B4D" w:rsidRDefault="009D4B4D" w:rsidP="008552CB"/>
          <w:p w14:paraId="751AE292" w14:textId="77777777" w:rsidR="009D4B4D" w:rsidRDefault="009D4B4D" w:rsidP="008552CB">
            <w:pPr>
              <w:rPr>
                <w:b/>
              </w:rPr>
            </w:pPr>
          </w:p>
          <w:p w14:paraId="2372F1A7" w14:textId="77777777" w:rsidR="009D4B4D" w:rsidRDefault="009D4B4D" w:rsidP="008552CB">
            <w:pPr>
              <w:rPr>
                <w:b/>
              </w:rPr>
            </w:pPr>
          </w:p>
          <w:p w14:paraId="0BAD5BD4" w14:textId="77777777" w:rsidR="009D4B4D" w:rsidRDefault="009D4B4D" w:rsidP="008552CB">
            <w:pPr>
              <w:rPr>
                <w:b/>
              </w:rPr>
            </w:pPr>
          </w:p>
          <w:p w14:paraId="14A8846C" w14:textId="77777777" w:rsidR="009D4B4D" w:rsidRDefault="009D4B4D" w:rsidP="008552CB">
            <w:pPr>
              <w:rPr>
                <w:b/>
              </w:rPr>
            </w:pPr>
          </w:p>
          <w:p w14:paraId="1FECE3C0" w14:textId="77777777" w:rsidR="009D4B4D" w:rsidRDefault="009D4B4D" w:rsidP="008552CB">
            <w:pPr>
              <w:rPr>
                <w:b/>
              </w:rPr>
            </w:pPr>
            <w:r>
              <w:rPr>
                <w:b/>
              </w:rPr>
              <w:t xml:space="preserve">Area:  </w:t>
            </w:r>
          </w:p>
          <w:p w14:paraId="5DE9FF49" w14:textId="77777777" w:rsidR="009D4B4D" w:rsidRDefault="009D4B4D" w:rsidP="008552CB">
            <w:pPr>
              <w:rPr>
                <w:b/>
              </w:rPr>
            </w:pPr>
          </w:p>
          <w:p w14:paraId="74F378BF" w14:textId="77777777" w:rsidR="009D4B4D" w:rsidRDefault="009D4B4D" w:rsidP="008552CB">
            <w:pPr>
              <w:rPr>
                <w:b/>
              </w:rPr>
            </w:pPr>
            <w:r>
              <w:rPr>
                <w:b/>
              </w:rPr>
              <w:t>Description:</w:t>
            </w:r>
          </w:p>
          <w:p w14:paraId="3B6C2070" w14:textId="77777777" w:rsidR="009D4B4D" w:rsidRDefault="009D4B4D" w:rsidP="008552CB">
            <w:pPr>
              <w:rPr>
                <w:b/>
              </w:rPr>
            </w:pPr>
          </w:p>
          <w:p w14:paraId="3E2535A4" w14:textId="6A9F73A1" w:rsidR="009D4B4D" w:rsidRDefault="009D4B4D" w:rsidP="008552CB">
            <w:r>
              <w:t>This notice is to advise the residents of the community of ____________</w:t>
            </w:r>
            <w:proofErr w:type="gramStart"/>
            <w:r>
              <w:t xml:space="preserve">_  </w:t>
            </w:r>
            <w:proofErr w:type="spellStart"/>
            <w:r>
              <w:t>of</w:t>
            </w:r>
            <w:proofErr w:type="spellEnd"/>
            <w:proofErr w:type="gramEnd"/>
            <w:r>
              <w:t xml:space="preserve"> a ______________ currently in the area which may present an increased risk to the community endangering life and/or property.   Residents and visitors are advised to prepare for the emergency and/or evacuation if necessary.  </w:t>
            </w:r>
          </w:p>
          <w:p w14:paraId="2CBA0AAE" w14:textId="77777777" w:rsidR="009C4E98" w:rsidRDefault="009C4E98" w:rsidP="008552CB"/>
          <w:p w14:paraId="34879CF6" w14:textId="5CABB844" w:rsidR="009D4B4D" w:rsidRDefault="007C04D1" w:rsidP="008552CB">
            <w:r>
              <w:t xml:space="preserve">Future updates </w:t>
            </w:r>
            <w:r w:rsidR="009D4B4D">
              <w:t xml:space="preserve">can be found at: </w:t>
            </w:r>
          </w:p>
          <w:p w14:paraId="519D4EAD" w14:textId="77777777" w:rsidR="009D4B4D" w:rsidRDefault="009D4B4D" w:rsidP="008552CB"/>
          <w:p w14:paraId="1AE01D5D" w14:textId="77777777" w:rsidR="009D4B4D" w:rsidRDefault="009D4B4D" w:rsidP="008552CB">
            <w:pPr>
              <w:rPr>
                <w:b/>
              </w:rPr>
            </w:pPr>
            <w:r>
              <w:rPr>
                <w:b/>
              </w:rPr>
              <w:t>Instructions:</w:t>
            </w:r>
          </w:p>
          <w:p w14:paraId="22D33C73" w14:textId="77777777" w:rsidR="009D4B4D" w:rsidRDefault="009D4B4D" w:rsidP="008552CB">
            <w:pPr>
              <w:rPr>
                <w:b/>
              </w:rPr>
            </w:pPr>
          </w:p>
          <w:p w14:paraId="1CC2BC14" w14:textId="0223E0F3" w:rsidR="009D4B4D" w:rsidRDefault="009D4B4D" w:rsidP="008552CB">
            <w:r>
              <w:t>The community of _____________ is advised to prepare for the emergency and/or evacuation if necessary.  Residents are asked to monitor news sources and keep aware of the situation.</w:t>
            </w:r>
          </w:p>
          <w:p w14:paraId="75B61CDC" w14:textId="77777777" w:rsidR="009D4B4D" w:rsidRDefault="009D4B4D" w:rsidP="008552CB"/>
        </w:tc>
      </w:tr>
    </w:tbl>
    <w:p w14:paraId="0688E53D" w14:textId="77777777" w:rsidR="009D4B4D" w:rsidRDefault="009D4B4D" w:rsidP="009D4B4D">
      <w:pPr>
        <w:rPr>
          <w:rFonts w:cstheme="minorHAnsi"/>
        </w:rPr>
      </w:pPr>
      <w:r>
        <w:rPr>
          <w:rFonts w:cstheme="minorHAnsi"/>
        </w:rPr>
        <w:br w:type="page"/>
      </w:r>
    </w:p>
    <w:p w14:paraId="4CCF105A" w14:textId="77777777" w:rsidR="009D4B4D" w:rsidRPr="00872F0C" w:rsidRDefault="009D4B4D" w:rsidP="009D4B4D"/>
    <w:tbl>
      <w:tblPr>
        <w:tblStyle w:val="TableGrid"/>
        <w:tblW w:w="0" w:type="auto"/>
        <w:tblLook w:val="04A0" w:firstRow="1" w:lastRow="0" w:firstColumn="1" w:lastColumn="0" w:noHBand="0" w:noVBand="1"/>
      </w:tblPr>
      <w:tblGrid>
        <w:gridCol w:w="9350"/>
      </w:tblGrid>
      <w:tr w:rsidR="009D4B4D" w14:paraId="7D3CB622" w14:textId="77777777" w:rsidTr="008552CB">
        <w:trPr>
          <w:trHeight w:val="8207"/>
        </w:trPr>
        <w:tc>
          <w:tcPr>
            <w:tcW w:w="9576" w:type="dxa"/>
          </w:tcPr>
          <w:p w14:paraId="3EB33991" w14:textId="77777777" w:rsidR="009D4B4D" w:rsidRDefault="009D4B4D" w:rsidP="008552CB">
            <w:pPr>
              <w:jc w:val="center"/>
              <w:rPr>
                <w:b/>
              </w:rPr>
            </w:pPr>
            <w:r w:rsidRPr="15DF7BEC">
              <w:rPr>
                <w:b/>
                <w:sz w:val="32"/>
                <w:szCs w:val="32"/>
              </w:rPr>
              <w:t>Evacuation Alert</w:t>
            </w:r>
            <w:r>
              <w:rPr>
                <w:b/>
              </w:rPr>
              <w:t xml:space="preserve"> </w:t>
            </w:r>
          </w:p>
          <w:p w14:paraId="7CB44697" w14:textId="77777777" w:rsidR="009D4B4D" w:rsidRPr="00872F0C" w:rsidRDefault="009D4B4D" w:rsidP="008552CB"/>
          <w:p w14:paraId="2B0503AC" w14:textId="77777777" w:rsidR="009D4B4D" w:rsidRDefault="009D4B4D" w:rsidP="008552CB">
            <w:r>
              <w:rPr>
                <w:noProof/>
              </w:rPr>
              <mc:AlternateContent>
                <mc:Choice Requires="wps">
                  <w:drawing>
                    <wp:anchor distT="0" distB="0" distL="114300" distR="114300" simplePos="0" relativeHeight="251658246" behindDoc="0" locked="0" layoutInCell="1" allowOverlap="1" wp14:anchorId="63345CA3" wp14:editId="6AD2D5D1">
                      <wp:simplePos x="0" y="0"/>
                      <wp:positionH relativeFrom="column">
                        <wp:posOffset>114300</wp:posOffset>
                      </wp:positionH>
                      <wp:positionV relativeFrom="paragraph">
                        <wp:posOffset>23495</wp:posOffset>
                      </wp:positionV>
                      <wp:extent cx="5686425" cy="8096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686425" cy="8096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37AC1FD" w14:textId="77777777" w:rsidR="009D4B4D" w:rsidRPr="004947C2" w:rsidRDefault="009D4B4D" w:rsidP="009D4B4D">
                                  <w:pPr>
                                    <w:jc w:val="center"/>
                                    <w:rPr>
                                      <w:b/>
                                      <w:sz w:val="28"/>
                                      <w:szCs w:val="24"/>
                                    </w:rPr>
                                  </w:pPr>
                                  <w:r w:rsidRPr="004947C2">
                                    <w:rPr>
                                      <w:b/>
                                      <w:sz w:val="28"/>
                                      <w:szCs w:val="24"/>
                                    </w:rPr>
                                    <w:t>From:  Emergency Management Organization</w:t>
                                  </w:r>
                                </w:p>
                                <w:p w14:paraId="0770E639" w14:textId="77777777" w:rsidR="009D4B4D" w:rsidRPr="004947C2" w:rsidRDefault="009D4B4D" w:rsidP="009D4B4D">
                                  <w:pPr>
                                    <w:jc w:val="center"/>
                                    <w:rPr>
                                      <w:b/>
                                      <w:sz w:val="28"/>
                                      <w:szCs w:val="24"/>
                                    </w:rPr>
                                  </w:pPr>
                                  <w:r w:rsidRPr="004947C2">
                                    <w:rPr>
                                      <w:b/>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45CA3" id="Rounded Rectangle 1" o:spid="_x0000_s1029" style="position:absolute;margin-left:9pt;margin-top:1.85pt;width:447.75pt;height:6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" fillcolor="#f79646 [3209]" strokecolor="#974706 [1609]" strokeweight="2pt">
                      <v:textbox>
                        <w:txbxContent>
                          <w:p w14:paraId="337AC1FD" w14:textId="77777777" w:rsidR="009D4B4D" w:rsidRPr="004947C2" w:rsidRDefault="009D4B4D" w:rsidP="009D4B4D">
                            <w:pPr>
                              <w:jc w:val="center"/>
                              <w:rPr>
                                <w:b/>
                                <w:sz w:val="28"/>
                                <w:szCs w:val="24"/>
                              </w:rPr>
                            </w:pPr>
                            <w:r w:rsidRPr="004947C2">
                              <w:rPr>
                                <w:b/>
                                <w:sz w:val="28"/>
                                <w:szCs w:val="24"/>
                              </w:rPr>
                              <w:t>From:  Emergency Management Organization</w:t>
                            </w:r>
                          </w:p>
                          <w:p w14:paraId="0770E639" w14:textId="77777777" w:rsidR="009D4B4D" w:rsidRPr="004947C2" w:rsidRDefault="009D4B4D" w:rsidP="009D4B4D">
                            <w:pPr>
                              <w:jc w:val="center"/>
                              <w:rPr>
                                <w:b/>
                                <w:sz w:val="28"/>
                                <w:szCs w:val="24"/>
                              </w:rPr>
                            </w:pPr>
                            <w:r w:rsidRPr="004947C2">
                              <w:rPr>
                                <w:b/>
                                <w:sz w:val="28"/>
                                <w:szCs w:val="24"/>
                              </w:rPr>
                              <w:t xml:space="preserve">Issued:  </w:t>
                            </w:r>
                          </w:p>
                        </w:txbxContent>
                      </v:textbox>
                    </v:roundrect>
                  </w:pict>
                </mc:Fallback>
              </mc:AlternateContent>
            </w:r>
          </w:p>
          <w:p w14:paraId="7A6A97DA" w14:textId="77777777" w:rsidR="009D4B4D" w:rsidRDefault="009D4B4D" w:rsidP="008552CB">
            <w:pPr>
              <w:rPr>
                <w:b/>
              </w:rPr>
            </w:pPr>
          </w:p>
          <w:p w14:paraId="66507324" w14:textId="77777777" w:rsidR="009D4B4D" w:rsidRDefault="009D4B4D" w:rsidP="008552CB">
            <w:pPr>
              <w:rPr>
                <w:b/>
              </w:rPr>
            </w:pPr>
          </w:p>
          <w:p w14:paraId="375E0A1D" w14:textId="77777777" w:rsidR="009D4B4D" w:rsidRDefault="009D4B4D" w:rsidP="008552CB">
            <w:pPr>
              <w:rPr>
                <w:b/>
              </w:rPr>
            </w:pPr>
          </w:p>
          <w:p w14:paraId="2DB6D2CD" w14:textId="77777777" w:rsidR="009D4B4D" w:rsidRDefault="009D4B4D" w:rsidP="008552CB">
            <w:pPr>
              <w:rPr>
                <w:b/>
              </w:rPr>
            </w:pPr>
          </w:p>
          <w:p w14:paraId="59C1DB43" w14:textId="77777777" w:rsidR="009D4B4D" w:rsidRDefault="009D4B4D" w:rsidP="008552CB">
            <w:pPr>
              <w:rPr>
                <w:b/>
              </w:rPr>
            </w:pPr>
          </w:p>
          <w:p w14:paraId="7D057C8B" w14:textId="77777777" w:rsidR="009D4B4D" w:rsidRDefault="009D4B4D" w:rsidP="008552CB">
            <w:pPr>
              <w:rPr>
                <w:b/>
              </w:rPr>
            </w:pPr>
          </w:p>
          <w:p w14:paraId="5687CD37" w14:textId="77777777" w:rsidR="009D4B4D" w:rsidRDefault="009D4B4D" w:rsidP="008552CB">
            <w:pPr>
              <w:rPr>
                <w:b/>
              </w:rPr>
            </w:pPr>
            <w:r>
              <w:rPr>
                <w:b/>
              </w:rPr>
              <w:t xml:space="preserve">Area:  </w:t>
            </w:r>
          </w:p>
          <w:p w14:paraId="32D8A666" w14:textId="77777777" w:rsidR="009D4B4D" w:rsidRDefault="009D4B4D" w:rsidP="008552CB">
            <w:pPr>
              <w:rPr>
                <w:b/>
              </w:rPr>
            </w:pPr>
          </w:p>
          <w:p w14:paraId="3C7474B7" w14:textId="77777777" w:rsidR="009D4B4D" w:rsidRDefault="009D4B4D" w:rsidP="008552CB">
            <w:pPr>
              <w:rPr>
                <w:b/>
              </w:rPr>
            </w:pPr>
            <w:r>
              <w:rPr>
                <w:b/>
              </w:rPr>
              <w:t>Description:</w:t>
            </w:r>
          </w:p>
          <w:p w14:paraId="5AAE6C44" w14:textId="77777777" w:rsidR="009D4B4D" w:rsidRDefault="009D4B4D" w:rsidP="008552CB">
            <w:pPr>
              <w:rPr>
                <w:b/>
              </w:rPr>
            </w:pPr>
          </w:p>
          <w:p w14:paraId="707C5A19" w14:textId="23EDA16F" w:rsidR="009D4B4D" w:rsidRDefault="009D4B4D" w:rsidP="008552CB">
            <w:r>
              <w:t xml:space="preserve">A </w:t>
            </w:r>
            <w:bookmarkStart w:id="132" w:name="_Hlk114827926"/>
            <w:r>
              <w:t xml:space="preserve">_____________ </w:t>
            </w:r>
            <w:bookmarkEnd w:id="132"/>
            <w:r>
              <w:t>is affecting the community of ____________</w:t>
            </w:r>
            <w:proofErr w:type="gramStart"/>
            <w:r>
              <w:t>_  and</w:t>
            </w:r>
            <w:proofErr w:type="gramEnd"/>
            <w:r>
              <w:t xml:space="preserve"> everyone in the area must be prepared to evacuate immediately.  In the event an evacuation order is given, anyone needing transportation to leave the area should go </w:t>
            </w:r>
            <w:proofErr w:type="gramStart"/>
            <w:r>
              <w:t xml:space="preserve">to  </w:t>
            </w:r>
            <w:r w:rsidR="00CE494C">
              <w:t>_</w:t>
            </w:r>
            <w:proofErr w:type="gramEnd"/>
            <w:r w:rsidR="00CE494C">
              <w:t>_______________</w:t>
            </w:r>
            <w:r>
              <w:t xml:space="preserve"> and arrangements will be made to transport people from the area.  </w:t>
            </w:r>
          </w:p>
          <w:p w14:paraId="188D9E59" w14:textId="77777777" w:rsidR="00CE494C" w:rsidRDefault="00CE494C" w:rsidP="008552CB"/>
          <w:p w14:paraId="6D995269" w14:textId="77777777" w:rsidR="009D4B4D" w:rsidRDefault="009D4B4D" w:rsidP="008552CB">
            <w:r>
              <w:t xml:space="preserve">Residents and visitors are requested to monitor news sources and keep aware of the threatening situation.  </w:t>
            </w:r>
          </w:p>
          <w:p w14:paraId="36B36637" w14:textId="77777777" w:rsidR="007C04D1" w:rsidRDefault="007C04D1" w:rsidP="007C04D1"/>
          <w:p w14:paraId="2DFB848D" w14:textId="391AC8BB" w:rsidR="009D4B4D" w:rsidRDefault="007C04D1" w:rsidP="008552CB">
            <w:r>
              <w:t xml:space="preserve">Future updates can be found at: </w:t>
            </w:r>
          </w:p>
          <w:p w14:paraId="2518D92F" w14:textId="77777777" w:rsidR="009D4B4D" w:rsidRDefault="009D4B4D" w:rsidP="008552CB">
            <w:pPr>
              <w:rPr>
                <w:b/>
              </w:rPr>
            </w:pPr>
          </w:p>
          <w:p w14:paraId="4550B03F" w14:textId="77777777" w:rsidR="009D4B4D" w:rsidRDefault="009D4B4D" w:rsidP="008552CB">
            <w:pPr>
              <w:rPr>
                <w:b/>
              </w:rPr>
            </w:pPr>
            <w:r>
              <w:rPr>
                <w:b/>
              </w:rPr>
              <w:t>Instructions:</w:t>
            </w:r>
          </w:p>
          <w:p w14:paraId="4386485D" w14:textId="77777777" w:rsidR="009D4B4D" w:rsidRDefault="009D4B4D" w:rsidP="008552CB">
            <w:pPr>
              <w:rPr>
                <w:b/>
              </w:rPr>
            </w:pPr>
          </w:p>
          <w:p w14:paraId="1192EBB5" w14:textId="5383BB2F" w:rsidR="009D4B4D" w:rsidRDefault="009D4B4D" w:rsidP="008552CB">
            <w:r>
              <w:t xml:space="preserve">The community of _____________ must be prepared to evacuate on short notice.   In the event an evacuation order is issued, those needing assistance to leave should go to </w:t>
            </w:r>
            <w:r w:rsidR="00CE494C">
              <w:t>_______________</w:t>
            </w:r>
            <w:r>
              <w:t xml:space="preserve"> where transportation will be arranged. </w:t>
            </w:r>
          </w:p>
          <w:p w14:paraId="4C694303" w14:textId="77777777" w:rsidR="009D4B4D" w:rsidRDefault="009D4B4D" w:rsidP="008552CB"/>
        </w:tc>
      </w:tr>
    </w:tbl>
    <w:p w14:paraId="1D2433B6" w14:textId="77777777" w:rsidR="009D4B4D" w:rsidRDefault="009D4B4D" w:rsidP="009D4B4D"/>
    <w:p w14:paraId="10E07C40" w14:textId="77777777" w:rsidR="009D4B4D" w:rsidRDefault="009D4B4D" w:rsidP="009D4B4D">
      <w:pPr>
        <w:ind w:left="-1170" w:right="-1170"/>
      </w:pPr>
    </w:p>
    <w:p w14:paraId="0F0B6065" w14:textId="77777777" w:rsidR="009D4B4D" w:rsidRDefault="009D4B4D" w:rsidP="009D4B4D"/>
    <w:p w14:paraId="427DBE8F" w14:textId="77777777" w:rsidR="009D4B4D" w:rsidRPr="000F3C91" w:rsidRDefault="009D4B4D" w:rsidP="009D4B4D"/>
    <w:p w14:paraId="6D0452CE" w14:textId="77777777" w:rsidR="009D4B4D" w:rsidRDefault="009D4B4D" w:rsidP="009D4B4D">
      <w:bookmarkStart w:id="133" w:name="_Toc453942185"/>
      <w:bookmarkStart w:id="134" w:name="_Toc474762564"/>
    </w:p>
    <w:p w14:paraId="59E9A763" w14:textId="77777777" w:rsidR="009D4B4D" w:rsidRDefault="009D4B4D" w:rsidP="009D4B4D">
      <w:pPr>
        <w:pStyle w:val="Heading1"/>
        <w:jc w:val="center"/>
      </w:pPr>
    </w:p>
    <w:bookmarkEnd w:id="133"/>
    <w:bookmarkEnd w:id="134"/>
    <w:p w14:paraId="73C77939" w14:textId="77777777" w:rsidR="009D4B4D" w:rsidRDefault="009D4B4D" w:rsidP="009D4B4D">
      <w:pPr>
        <w:rPr>
          <w:rFonts w:cstheme="minorHAnsi"/>
        </w:rPr>
      </w:pPr>
      <w:r>
        <w:rPr>
          <w:rFonts w:cstheme="minorHAnsi"/>
        </w:rPr>
        <w:br w:type="page"/>
      </w:r>
    </w:p>
    <w:p w14:paraId="46826E00" w14:textId="77777777" w:rsidR="009D4B4D" w:rsidRPr="00872F0C" w:rsidRDefault="009D4B4D" w:rsidP="009D4B4D"/>
    <w:tbl>
      <w:tblPr>
        <w:tblStyle w:val="TableGrid"/>
        <w:tblW w:w="0" w:type="auto"/>
        <w:tblLook w:val="04A0" w:firstRow="1" w:lastRow="0" w:firstColumn="1" w:lastColumn="0" w:noHBand="0" w:noVBand="1"/>
      </w:tblPr>
      <w:tblGrid>
        <w:gridCol w:w="9350"/>
      </w:tblGrid>
      <w:tr w:rsidR="009D4B4D" w14:paraId="60A3008D" w14:textId="77777777" w:rsidTr="008552CB">
        <w:trPr>
          <w:trHeight w:val="7847"/>
        </w:trPr>
        <w:tc>
          <w:tcPr>
            <w:tcW w:w="9576" w:type="dxa"/>
          </w:tcPr>
          <w:p w14:paraId="14C2DE3A" w14:textId="77777777" w:rsidR="009D4B4D" w:rsidRPr="004947C2" w:rsidRDefault="009D4B4D" w:rsidP="008552CB">
            <w:pPr>
              <w:jc w:val="center"/>
              <w:rPr>
                <w:b/>
                <w:sz w:val="32"/>
              </w:rPr>
            </w:pPr>
            <w:r w:rsidRPr="004947C2">
              <w:rPr>
                <w:b/>
                <w:sz w:val="32"/>
              </w:rPr>
              <w:t>Evacuation Order</w:t>
            </w:r>
          </w:p>
          <w:p w14:paraId="12D423F3" w14:textId="77777777" w:rsidR="009D4B4D" w:rsidRPr="00872F0C" w:rsidRDefault="009D4B4D" w:rsidP="008552CB"/>
          <w:p w14:paraId="6F73E2B0" w14:textId="77777777" w:rsidR="009D4B4D" w:rsidRDefault="009D4B4D" w:rsidP="008552CB">
            <w:r>
              <w:rPr>
                <w:noProof/>
              </w:rPr>
              <mc:AlternateContent>
                <mc:Choice Requires="wps">
                  <w:drawing>
                    <wp:anchor distT="0" distB="0" distL="114300" distR="114300" simplePos="0" relativeHeight="251658247" behindDoc="0" locked="0" layoutInCell="1" allowOverlap="1" wp14:anchorId="3561B5C0" wp14:editId="0086664A">
                      <wp:simplePos x="0" y="0"/>
                      <wp:positionH relativeFrom="column">
                        <wp:posOffset>114300</wp:posOffset>
                      </wp:positionH>
                      <wp:positionV relativeFrom="paragraph">
                        <wp:posOffset>13970</wp:posOffset>
                      </wp:positionV>
                      <wp:extent cx="5695950" cy="8477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5695950" cy="8477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13CCDFC" w14:textId="77777777" w:rsidR="009D4B4D" w:rsidRPr="004947C2" w:rsidRDefault="009D4B4D" w:rsidP="009D4B4D">
                                  <w:pPr>
                                    <w:jc w:val="center"/>
                                    <w:rPr>
                                      <w:b/>
                                      <w:sz w:val="28"/>
                                      <w:szCs w:val="24"/>
                                    </w:rPr>
                                  </w:pPr>
                                  <w:r w:rsidRPr="004947C2">
                                    <w:rPr>
                                      <w:b/>
                                      <w:sz w:val="28"/>
                                      <w:szCs w:val="24"/>
                                    </w:rPr>
                                    <w:t>From:  Emergency Management Organization</w:t>
                                  </w:r>
                                </w:p>
                                <w:p w14:paraId="64B6F5A4" w14:textId="77777777" w:rsidR="009D4B4D" w:rsidRPr="004947C2" w:rsidRDefault="009D4B4D" w:rsidP="009D4B4D">
                                  <w:pPr>
                                    <w:jc w:val="center"/>
                                    <w:rPr>
                                      <w:b/>
                                      <w:sz w:val="28"/>
                                      <w:szCs w:val="24"/>
                                    </w:rPr>
                                  </w:pPr>
                                  <w:r w:rsidRPr="004947C2">
                                    <w:rPr>
                                      <w:b/>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1B5C0" id="Rounded Rectangle 5" o:spid="_x0000_s1030" style="position:absolute;margin-left:9pt;margin-top:1.1pt;width:448.5pt;height:66.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" fillcolor="#c0504d [3205]" strokecolor="#622423 [1605]" strokeweight="2pt">
                      <v:textbox>
                        <w:txbxContent>
                          <w:p w14:paraId="113CCDFC" w14:textId="77777777" w:rsidR="009D4B4D" w:rsidRPr="004947C2" w:rsidRDefault="009D4B4D" w:rsidP="009D4B4D">
                            <w:pPr>
                              <w:jc w:val="center"/>
                              <w:rPr>
                                <w:b/>
                                <w:sz w:val="28"/>
                                <w:szCs w:val="24"/>
                              </w:rPr>
                            </w:pPr>
                            <w:r w:rsidRPr="004947C2">
                              <w:rPr>
                                <w:b/>
                                <w:sz w:val="28"/>
                                <w:szCs w:val="24"/>
                              </w:rPr>
                              <w:t>From:  Emergency Management Organization</w:t>
                            </w:r>
                          </w:p>
                          <w:p w14:paraId="64B6F5A4" w14:textId="77777777" w:rsidR="009D4B4D" w:rsidRPr="004947C2" w:rsidRDefault="009D4B4D" w:rsidP="009D4B4D">
                            <w:pPr>
                              <w:jc w:val="center"/>
                              <w:rPr>
                                <w:b/>
                                <w:sz w:val="28"/>
                                <w:szCs w:val="24"/>
                              </w:rPr>
                            </w:pPr>
                            <w:r w:rsidRPr="004947C2">
                              <w:rPr>
                                <w:b/>
                                <w:sz w:val="28"/>
                                <w:szCs w:val="24"/>
                              </w:rPr>
                              <w:t xml:space="preserve">Issued:  </w:t>
                            </w:r>
                          </w:p>
                        </w:txbxContent>
                      </v:textbox>
                    </v:roundrect>
                  </w:pict>
                </mc:Fallback>
              </mc:AlternateContent>
            </w:r>
          </w:p>
          <w:p w14:paraId="4BCC69BB" w14:textId="77777777" w:rsidR="009D4B4D" w:rsidRDefault="009D4B4D" w:rsidP="008552CB">
            <w:pPr>
              <w:rPr>
                <w:b/>
              </w:rPr>
            </w:pPr>
          </w:p>
          <w:p w14:paraId="7C010512" w14:textId="77777777" w:rsidR="009D4B4D" w:rsidRDefault="009D4B4D" w:rsidP="008552CB">
            <w:pPr>
              <w:rPr>
                <w:b/>
              </w:rPr>
            </w:pPr>
          </w:p>
          <w:p w14:paraId="4E2C7115" w14:textId="77777777" w:rsidR="009D4B4D" w:rsidRDefault="009D4B4D" w:rsidP="008552CB">
            <w:pPr>
              <w:rPr>
                <w:b/>
              </w:rPr>
            </w:pPr>
          </w:p>
          <w:p w14:paraId="19FB220D" w14:textId="77777777" w:rsidR="009D4B4D" w:rsidRDefault="009D4B4D" w:rsidP="008552CB">
            <w:pPr>
              <w:rPr>
                <w:b/>
              </w:rPr>
            </w:pPr>
          </w:p>
          <w:p w14:paraId="52560405" w14:textId="77777777" w:rsidR="009D4B4D" w:rsidRDefault="009D4B4D" w:rsidP="008552CB">
            <w:pPr>
              <w:rPr>
                <w:b/>
              </w:rPr>
            </w:pPr>
          </w:p>
          <w:p w14:paraId="48E50F9A" w14:textId="77777777" w:rsidR="009D4B4D" w:rsidRDefault="009D4B4D" w:rsidP="008552CB">
            <w:pPr>
              <w:rPr>
                <w:b/>
              </w:rPr>
            </w:pPr>
          </w:p>
          <w:p w14:paraId="16947458" w14:textId="77777777" w:rsidR="009D4B4D" w:rsidRDefault="009D4B4D" w:rsidP="008552CB">
            <w:pPr>
              <w:rPr>
                <w:b/>
              </w:rPr>
            </w:pPr>
            <w:r>
              <w:rPr>
                <w:b/>
              </w:rPr>
              <w:t xml:space="preserve">Area:  </w:t>
            </w:r>
          </w:p>
          <w:p w14:paraId="58400EF0" w14:textId="77777777" w:rsidR="009D4B4D" w:rsidRDefault="009D4B4D" w:rsidP="008552CB">
            <w:pPr>
              <w:rPr>
                <w:b/>
              </w:rPr>
            </w:pPr>
          </w:p>
          <w:p w14:paraId="2C89E528" w14:textId="77777777" w:rsidR="009D4B4D" w:rsidRDefault="009D4B4D" w:rsidP="008552CB">
            <w:pPr>
              <w:rPr>
                <w:b/>
              </w:rPr>
            </w:pPr>
            <w:r>
              <w:rPr>
                <w:b/>
              </w:rPr>
              <w:t>Description:</w:t>
            </w:r>
          </w:p>
          <w:p w14:paraId="4128EC73" w14:textId="77777777" w:rsidR="009D4B4D" w:rsidRDefault="009D4B4D" w:rsidP="008552CB">
            <w:pPr>
              <w:rPr>
                <w:b/>
              </w:rPr>
            </w:pPr>
          </w:p>
          <w:p w14:paraId="5A03C51A" w14:textId="30094ECF" w:rsidR="009D4B4D" w:rsidRDefault="009D4B4D" w:rsidP="008552CB">
            <w:r>
              <w:t xml:space="preserve">A _______________ is occurring in/near _____________ and everyone in the area must evacuate immediately.  Anyone needing transportation to leave the area should go to </w:t>
            </w:r>
            <w:r w:rsidR="00CE494C">
              <w:t>_______________</w:t>
            </w:r>
            <w:r>
              <w:t xml:space="preserve"> and transportation will be provided.  </w:t>
            </w:r>
          </w:p>
          <w:p w14:paraId="5DAD61AB" w14:textId="16DA6FF2" w:rsidR="009D4B4D" w:rsidRDefault="009D4B4D" w:rsidP="008552CB">
            <w:r>
              <w:t xml:space="preserve">Persons evacuating must attend the </w:t>
            </w:r>
            <w:r w:rsidR="00CE494C">
              <w:t>__________________</w:t>
            </w:r>
            <w:r>
              <w:t xml:space="preserve"> to register and receive further information.  </w:t>
            </w:r>
          </w:p>
          <w:p w14:paraId="1A7571D4" w14:textId="77777777" w:rsidR="009D4B4D" w:rsidRDefault="009D4B4D" w:rsidP="008552CB"/>
          <w:p w14:paraId="1BA4632D" w14:textId="77777777" w:rsidR="007C04D1" w:rsidRDefault="007C04D1" w:rsidP="007C04D1">
            <w:r>
              <w:t xml:space="preserve">Future updates can be found at: </w:t>
            </w:r>
          </w:p>
          <w:p w14:paraId="6872EABE" w14:textId="77777777" w:rsidR="007C04D1" w:rsidRDefault="007C04D1" w:rsidP="008552CB"/>
          <w:p w14:paraId="269C8412" w14:textId="77777777" w:rsidR="009D4B4D" w:rsidRDefault="009D4B4D" w:rsidP="008552CB">
            <w:pPr>
              <w:rPr>
                <w:b/>
              </w:rPr>
            </w:pPr>
            <w:r>
              <w:rPr>
                <w:b/>
              </w:rPr>
              <w:t>Instructions:</w:t>
            </w:r>
          </w:p>
          <w:p w14:paraId="5D8366E7" w14:textId="77777777" w:rsidR="009D4B4D" w:rsidRDefault="009D4B4D" w:rsidP="008552CB">
            <w:pPr>
              <w:rPr>
                <w:b/>
              </w:rPr>
            </w:pPr>
          </w:p>
          <w:p w14:paraId="150F86E2" w14:textId="1884B3C2" w:rsidR="009D4B4D" w:rsidRDefault="009D4B4D" w:rsidP="008552CB">
            <w:r>
              <w:t xml:space="preserve">The community of _____________ must evacuate immediately.  Those needing assistance to leave should go to </w:t>
            </w:r>
            <w:r w:rsidR="00CE494C">
              <w:t>________________</w:t>
            </w:r>
            <w:r>
              <w:t xml:space="preserve"> </w:t>
            </w:r>
            <w:proofErr w:type="spellStart"/>
            <w:r>
              <w:t>to</w:t>
            </w:r>
            <w:proofErr w:type="spellEnd"/>
            <w:r>
              <w:t xml:space="preserve"> arrange transportation.  Evacuees need to register at the ______________.  Go to _____________ for more information. </w:t>
            </w:r>
          </w:p>
          <w:p w14:paraId="0FB65336" w14:textId="77777777" w:rsidR="009D4B4D" w:rsidRDefault="009D4B4D" w:rsidP="008552CB"/>
        </w:tc>
      </w:tr>
    </w:tbl>
    <w:p w14:paraId="68591B6E" w14:textId="77777777" w:rsidR="009D4B4D" w:rsidRDefault="009D4B4D" w:rsidP="009D4B4D"/>
    <w:p w14:paraId="3D7E2E9E" w14:textId="77777777" w:rsidR="009D4B4D" w:rsidRDefault="009D4B4D" w:rsidP="009D4B4D">
      <w:pPr>
        <w:ind w:left="-1170" w:right="-1170"/>
      </w:pPr>
    </w:p>
    <w:p w14:paraId="2CCF2D34" w14:textId="77777777" w:rsidR="009D4B4D" w:rsidRDefault="009D4B4D" w:rsidP="009D4B4D"/>
    <w:p w14:paraId="2305FA83" w14:textId="77777777" w:rsidR="009D4B4D" w:rsidRDefault="009D4B4D" w:rsidP="009D4B4D"/>
    <w:p w14:paraId="3768262B" w14:textId="77777777" w:rsidR="009D4B4D" w:rsidRDefault="009D4B4D" w:rsidP="009D4B4D"/>
    <w:p w14:paraId="318D0A67" w14:textId="77777777" w:rsidR="009D4B4D" w:rsidRDefault="009D4B4D" w:rsidP="009D4B4D"/>
    <w:p w14:paraId="0AD4CF89" w14:textId="77777777" w:rsidR="009D4B4D" w:rsidRDefault="009D4B4D" w:rsidP="009D4B4D"/>
    <w:p w14:paraId="212A8480" w14:textId="77777777" w:rsidR="009D4B4D" w:rsidRPr="00872F0C" w:rsidRDefault="009D4B4D" w:rsidP="009D4B4D"/>
    <w:tbl>
      <w:tblPr>
        <w:tblStyle w:val="TableGrid"/>
        <w:tblW w:w="0" w:type="auto"/>
        <w:tblLook w:val="04A0" w:firstRow="1" w:lastRow="0" w:firstColumn="1" w:lastColumn="0" w:noHBand="0" w:noVBand="1"/>
      </w:tblPr>
      <w:tblGrid>
        <w:gridCol w:w="9350"/>
      </w:tblGrid>
      <w:tr w:rsidR="009D4B4D" w14:paraId="641C2B6C" w14:textId="77777777" w:rsidTr="008552CB">
        <w:trPr>
          <w:trHeight w:val="8783"/>
        </w:trPr>
        <w:tc>
          <w:tcPr>
            <w:tcW w:w="9576" w:type="dxa"/>
          </w:tcPr>
          <w:p w14:paraId="7729F225" w14:textId="77777777" w:rsidR="009D4B4D" w:rsidRDefault="009D4B4D" w:rsidP="008552CB">
            <w:pPr>
              <w:jc w:val="center"/>
              <w:rPr>
                <w:b/>
                <w:sz w:val="32"/>
              </w:rPr>
            </w:pPr>
            <w:r>
              <w:rPr>
                <w:b/>
                <w:sz w:val="32"/>
              </w:rPr>
              <w:lastRenderedPageBreak/>
              <w:t>Evacuation All Clear</w:t>
            </w:r>
          </w:p>
          <w:p w14:paraId="1F3B78DE" w14:textId="77777777" w:rsidR="009D4B4D" w:rsidRPr="00542CD8" w:rsidRDefault="009D4B4D" w:rsidP="008552CB">
            <w:pPr>
              <w:jc w:val="center"/>
              <w:rPr>
                <w:sz w:val="32"/>
              </w:rPr>
            </w:pPr>
            <w:r>
              <w:rPr>
                <w:noProof/>
              </w:rPr>
              <mc:AlternateContent>
                <mc:Choice Requires="wps">
                  <w:drawing>
                    <wp:anchor distT="0" distB="0" distL="114300" distR="114300" simplePos="0" relativeHeight="251658248" behindDoc="0" locked="0" layoutInCell="1" allowOverlap="1" wp14:anchorId="3F0EC8B3" wp14:editId="35364E20">
                      <wp:simplePos x="0" y="0"/>
                      <wp:positionH relativeFrom="column">
                        <wp:posOffset>171450</wp:posOffset>
                      </wp:positionH>
                      <wp:positionV relativeFrom="paragraph">
                        <wp:posOffset>194310</wp:posOffset>
                      </wp:positionV>
                      <wp:extent cx="5610225" cy="866775"/>
                      <wp:effectExtent l="0" t="0" r="9525" b="9525"/>
                      <wp:wrapNone/>
                      <wp:docPr id="9" name="Rounded Rectangle 9"/>
                      <wp:cNvGraphicFramePr/>
                      <a:graphic xmlns:a="http://schemas.openxmlformats.org/drawingml/2006/main">
                        <a:graphicData uri="http://schemas.microsoft.com/office/word/2010/wordprocessingShape">
                          <wps:wsp>
                            <wps:cNvSpPr/>
                            <wps:spPr>
                              <a:xfrm>
                                <a:off x="0" y="0"/>
                                <a:ext cx="5610225" cy="866775"/>
                              </a:xfrm>
                              <a:prstGeom prst="roundRect">
                                <a:avLst/>
                              </a:prstGeom>
                              <a:solidFill>
                                <a:srgbClr val="00B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9FA7E27" w14:textId="77777777" w:rsidR="009D4B4D" w:rsidRPr="004947C2" w:rsidRDefault="009D4B4D" w:rsidP="009D4B4D">
                                  <w:pPr>
                                    <w:jc w:val="center"/>
                                    <w:rPr>
                                      <w:b/>
                                      <w:sz w:val="28"/>
                                      <w:szCs w:val="24"/>
                                    </w:rPr>
                                  </w:pPr>
                                  <w:r w:rsidRPr="004947C2">
                                    <w:rPr>
                                      <w:b/>
                                      <w:sz w:val="28"/>
                                      <w:szCs w:val="24"/>
                                    </w:rPr>
                                    <w:t>From:  Emergency Management Organization</w:t>
                                  </w:r>
                                </w:p>
                                <w:p w14:paraId="79C67562" w14:textId="77777777" w:rsidR="009D4B4D" w:rsidRPr="004947C2" w:rsidRDefault="009D4B4D" w:rsidP="009D4B4D">
                                  <w:pPr>
                                    <w:jc w:val="center"/>
                                    <w:rPr>
                                      <w:b/>
                                      <w:sz w:val="28"/>
                                      <w:szCs w:val="24"/>
                                    </w:rPr>
                                  </w:pPr>
                                  <w:r w:rsidRPr="004947C2">
                                    <w:rPr>
                                      <w:b/>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EC8B3" id="Rounded Rectangle 9" o:spid="_x0000_s1031" style="position:absolute;left:0;text-align:left;margin-left:13.5pt;margin-top:15.3pt;width:441.75pt;height:68.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" fillcolor="#00b050" stroked="f" strokeweight="2pt">
                      <v:textbox>
                        <w:txbxContent>
                          <w:p w14:paraId="59FA7E27" w14:textId="77777777" w:rsidR="009D4B4D" w:rsidRPr="004947C2" w:rsidRDefault="009D4B4D" w:rsidP="009D4B4D">
                            <w:pPr>
                              <w:jc w:val="center"/>
                              <w:rPr>
                                <w:b/>
                                <w:sz w:val="28"/>
                                <w:szCs w:val="24"/>
                              </w:rPr>
                            </w:pPr>
                            <w:r w:rsidRPr="004947C2">
                              <w:rPr>
                                <w:b/>
                                <w:sz w:val="28"/>
                                <w:szCs w:val="24"/>
                              </w:rPr>
                              <w:t>From:  Emergency Management Organization</w:t>
                            </w:r>
                          </w:p>
                          <w:p w14:paraId="79C67562" w14:textId="77777777" w:rsidR="009D4B4D" w:rsidRPr="004947C2" w:rsidRDefault="009D4B4D" w:rsidP="009D4B4D">
                            <w:pPr>
                              <w:jc w:val="center"/>
                              <w:rPr>
                                <w:b/>
                                <w:sz w:val="28"/>
                                <w:szCs w:val="24"/>
                              </w:rPr>
                            </w:pPr>
                            <w:r w:rsidRPr="004947C2">
                              <w:rPr>
                                <w:b/>
                                <w:sz w:val="28"/>
                                <w:szCs w:val="24"/>
                              </w:rPr>
                              <w:t xml:space="preserve">Issued:  </w:t>
                            </w:r>
                          </w:p>
                        </w:txbxContent>
                      </v:textbox>
                    </v:roundrect>
                  </w:pict>
                </mc:Fallback>
              </mc:AlternateContent>
            </w:r>
          </w:p>
          <w:p w14:paraId="4798A734" w14:textId="77777777" w:rsidR="009D4B4D" w:rsidRPr="00872F0C" w:rsidRDefault="009D4B4D" w:rsidP="008552CB"/>
          <w:p w14:paraId="46534577" w14:textId="77777777" w:rsidR="009D4B4D" w:rsidRDefault="009D4B4D" w:rsidP="008552CB"/>
          <w:p w14:paraId="039CBC54" w14:textId="77777777" w:rsidR="009D4B4D" w:rsidRDefault="009D4B4D" w:rsidP="008552CB">
            <w:pPr>
              <w:rPr>
                <w:b/>
              </w:rPr>
            </w:pPr>
          </w:p>
          <w:p w14:paraId="2EF18AAE" w14:textId="77777777" w:rsidR="009D4B4D" w:rsidRDefault="009D4B4D" w:rsidP="008552CB">
            <w:pPr>
              <w:rPr>
                <w:b/>
              </w:rPr>
            </w:pPr>
          </w:p>
          <w:p w14:paraId="0361F67A" w14:textId="77777777" w:rsidR="009D4B4D" w:rsidRDefault="009D4B4D" w:rsidP="008552CB">
            <w:pPr>
              <w:rPr>
                <w:b/>
              </w:rPr>
            </w:pPr>
          </w:p>
          <w:p w14:paraId="603961D0" w14:textId="77777777" w:rsidR="009D4B4D" w:rsidRDefault="009D4B4D" w:rsidP="008552CB">
            <w:pPr>
              <w:rPr>
                <w:b/>
              </w:rPr>
            </w:pPr>
          </w:p>
          <w:p w14:paraId="146A4AF2" w14:textId="77777777" w:rsidR="009D4B4D" w:rsidRDefault="009D4B4D" w:rsidP="008552CB">
            <w:pPr>
              <w:rPr>
                <w:b/>
              </w:rPr>
            </w:pPr>
          </w:p>
          <w:p w14:paraId="4CC9EC59" w14:textId="77777777" w:rsidR="009D4B4D" w:rsidRDefault="009D4B4D" w:rsidP="008552CB">
            <w:pPr>
              <w:rPr>
                <w:b/>
              </w:rPr>
            </w:pPr>
            <w:r>
              <w:rPr>
                <w:b/>
              </w:rPr>
              <w:t xml:space="preserve">Area:  </w:t>
            </w:r>
          </w:p>
          <w:p w14:paraId="797CE247" w14:textId="77777777" w:rsidR="009D4B4D" w:rsidRDefault="009D4B4D" w:rsidP="008552CB">
            <w:pPr>
              <w:rPr>
                <w:b/>
              </w:rPr>
            </w:pPr>
          </w:p>
          <w:p w14:paraId="4701B6BA" w14:textId="77777777" w:rsidR="009D4B4D" w:rsidRDefault="009D4B4D" w:rsidP="008552CB">
            <w:pPr>
              <w:rPr>
                <w:b/>
              </w:rPr>
            </w:pPr>
            <w:r>
              <w:rPr>
                <w:b/>
              </w:rPr>
              <w:t>Description:</w:t>
            </w:r>
          </w:p>
          <w:p w14:paraId="27CBDE01" w14:textId="77777777" w:rsidR="009D4B4D" w:rsidRDefault="009D4B4D" w:rsidP="008552CB">
            <w:pPr>
              <w:rPr>
                <w:b/>
              </w:rPr>
            </w:pPr>
          </w:p>
          <w:p w14:paraId="53109D6F" w14:textId="5C414947" w:rsidR="009D4B4D" w:rsidRDefault="009D4B4D" w:rsidP="008552CB">
            <w:r>
              <w:t>The __________________ event in _____________ is now under control and the hazard area has been declared safe.  The Evacuation Order is no longer in effect.  Residents are advised to report to the reception centre for information on the community re-entry plan and transport arrangements.  Residents will also be advised of services available and precautions and instructions on dealing with the impacts of the emergency.</w:t>
            </w:r>
          </w:p>
          <w:p w14:paraId="18D00C51" w14:textId="77777777" w:rsidR="00D6098C" w:rsidRDefault="00D6098C" w:rsidP="00D6098C"/>
          <w:p w14:paraId="66233933" w14:textId="3A3EDDCE" w:rsidR="00D6098C" w:rsidRDefault="00D6098C" w:rsidP="00D6098C">
            <w:r>
              <w:t xml:space="preserve">Future updates can be found at: </w:t>
            </w:r>
          </w:p>
          <w:p w14:paraId="5CC87D0D" w14:textId="77777777" w:rsidR="009D4B4D" w:rsidRDefault="009D4B4D" w:rsidP="008552CB"/>
          <w:p w14:paraId="12724EF7" w14:textId="77777777" w:rsidR="009D4B4D" w:rsidRDefault="009D4B4D" w:rsidP="008552CB">
            <w:pPr>
              <w:rPr>
                <w:b/>
              </w:rPr>
            </w:pPr>
            <w:r>
              <w:rPr>
                <w:b/>
              </w:rPr>
              <w:t>Instructions:</w:t>
            </w:r>
          </w:p>
          <w:p w14:paraId="464C1B25" w14:textId="77777777" w:rsidR="009D4B4D" w:rsidRDefault="009D4B4D" w:rsidP="008552CB">
            <w:pPr>
              <w:rPr>
                <w:b/>
              </w:rPr>
            </w:pPr>
          </w:p>
          <w:p w14:paraId="70BA23DE" w14:textId="77777777" w:rsidR="009D4B4D" w:rsidRDefault="009D4B4D" w:rsidP="008552CB">
            <w:r>
              <w:t>Residents are advised to report to the reception centre for information on the community re-entry plan and transport arrangements.  Residents will also be advised of services available and precautions and instructions on dealing with the impacts of the emergency.</w:t>
            </w:r>
          </w:p>
          <w:p w14:paraId="2FFEFC27" w14:textId="77777777" w:rsidR="009D4B4D" w:rsidRDefault="009D4B4D" w:rsidP="008552CB"/>
        </w:tc>
      </w:tr>
    </w:tbl>
    <w:p w14:paraId="409A6EC1" w14:textId="1FDC2EE5" w:rsidR="000C5EB6" w:rsidRDefault="000C5EB6" w:rsidP="00216D2D"/>
    <w:p w14:paraId="5E2EC4FE" w14:textId="77777777" w:rsidR="00A74034" w:rsidRDefault="00A74034" w:rsidP="00216D2D"/>
    <w:p w14:paraId="43F10B17" w14:textId="77777777" w:rsidR="00A74034" w:rsidRDefault="00A74034" w:rsidP="00216D2D"/>
    <w:p w14:paraId="5E91645C" w14:textId="77777777" w:rsidR="00A74034" w:rsidRDefault="00A74034" w:rsidP="00216D2D"/>
    <w:p w14:paraId="1C982401" w14:textId="77777777" w:rsidR="00A74034" w:rsidRDefault="00A74034" w:rsidP="00216D2D"/>
    <w:p w14:paraId="7A3875B6" w14:textId="77777777" w:rsidR="00A74034" w:rsidRDefault="00A74034" w:rsidP="00216D2D"/>
    <w:p w14:paraId="639F7D6D" w14:textId="77777777" w:rsidR="00A74034" w:rsidRDefault="00A74034" w:rsidP="00216D2D"/>
    <w:p w14:paraId="085E4262" w14:textId="77777777" w:rsidR="00A74034" w:rsidRDefault="00A74034" w:rsidP="00216D2D"/>
    <w:p w14:paraId="6AB6397E" w14:textId="667A5A8E" w:rsidR="00FD1259" w:rsidRDefault="00FD1259" w:rsidP="00A74034">
      <w:pPr>
        <w:pStyle w:val="Heading1"/>
        <w:jc w:val="center"/>
      </w:pPr>
      <w:bookmarkStart w:id="135" w:name="_Toc160789897"/>
      <w:bookmarkStart w:id="136" w:name="_Hlk100326668"/>
      <w:r>
        <w:lastRenderedPageBreak/>
        <w:t xml:space="preserve">Appendix K: </w:t>
      </w:r>
      <w:r w:rsidR="00265A8C">
        <w:t>Arrangements for the Provision of Emergency Response Services or Supports</w:t>
      </w:r>
      <w:r w:rsidR="00D22916">
        <w:t xml:space="preserve"> </w:t>
      </w:r>
      <w:r w:rsidR="00337573">
        <w:t>–</w:t>
      </w:r>
      <w:r w:rsidR="00D22916">
        <w:t xml:space="preserve"> NGO</w:t>
      </w:r>
      <w:r w:rsidR="00337573">
        <w:t>’s/ Businesses</w:t>
      </w:r>
      <w:bookmarkEnd w:id="135"/>
    </w:p>
    <w:p w14:paraId="0C9E0268" w14:textId="77777777" w:rsidR="00265A8C" w:rsidRDefault="00265A8C" w:rsidP="00265A8C"/>
    <w:p w14:paraId="3010FADF" w14:textId="77777777" w:rsidR="00265A8C" w:rsidRPr="00265A8C" w:rsidRDefault="00265A8C" w:rsidP="00221334">
      <w:pPr>
        <w:rPr>
          <w:bCs/>
          <w:sz w:val="24"/>
          <w:szCs w:val="24"/>
          <w:lang w:val="en-US" w:eastAsia="en-US"/>
        </w:rPr>
      </w:pPr>
      <w:r w:rsidRPr="00265A8C">
        <w:rPr>
          <w:lang w:val="en-US" w:eastAsia="en-US"/>
        </w:rPr>
        <w:t>INTRODUCTION</w:t>
      </w:r>
    </w:p>
    <w:p w14:paraId="16750E03" w14:textId="77777777" w:rsidR="00265A8C" w:rsidRPr="00265A8C" w:rsidRDefault="00265A8C" w:rsidP="00221334">
      <w:pPr>
        <w:rPr>
          <w:rFonts w:eastAsia="Times New Roman" w:cstheme="minorHAnsi"/>
          <w:kern w:val="2"/>
          <w:lang w:val="en-US" w:eastAsia="en-US"/>
          <w14:ligatures w14:val="standardContextual"/>
        </w:rPr>
      </w:pPr>
      <w:bookmarkStart w:id="137" w:name="_Toc160789674"/>
      <w:r w:rsidRPr="00265A8C">
        <w:rPr>
          <w:rFonts w:eastAsia="Times New Roman" w:cstheme="minorHAnsi"/>
          <w:kern w:val="2"/>
          <w:lang w:val="en-US" w:eastAsia="en-US"/>
          <w14:ligatures w14:val="standardContextual"/>
        </w:rPr>
        <w:t xml:space="preserve">Local Authorities are responsible for the development and implementation of Community Emergency Plans to reasonably protect the </w:t>
      </w:r>
      <w:proofErr w:type="gramStart"/>
      <w:r w:rsidRPr="00265A8C">
        <w:rPr>
          <w:rFonts w:eastAsia="Times New Roman" w:cstheme="minorHAnsi"/>
          <w:kern w:val="2"/>
          <w:lang w:val="en-US" w:eastAsia="en-US"/>
          <w14:ligatures w14:val="standardContextual"/>
        </w:rPr>
        <w:t>general public</w:t>
      </w:r>
      <w:proofErr w:type="gramEnd"/>
      <w:r w:rsidRPr="00265A8C">
        <w:rPr>
          <w:rFonts w:eastAsia="Times New Roman" w:cstheme="minorHAnsi"/>
          <w:kern w:val="2"/>
          <w:lang w:val="en-US" w:eastAsia="en-US"/>
          <w14:ligatures w14:val="standardContextual"/>
        </w:rPr>
        <w:t xml:space="preserve"> and minimize property damage and loss during emergencies under Section 10. (2) of the </w:t>
      </w:r>
      <w:r w:rsidRPr="00265A8C">
        <w:rPr>
          <w:rFonts w:eastAsia="Times New Roman" w:cstheme="minorHAnsi"/>
          <w:i/>
          <w:iCs/>
          <w:kern w:val="2"/>
          <w:lang w:val="en-US" w:eastAsia="en-US"/>
          <w14:ligatures w14:val="standardContextual"/>
        </w:rPr>
        <w:t>Emergency Management Act</w:t>
      </w:r>
      <w:r w:rsidRPr="00265A8C">
        <w:rPr>
          <w:rFonts w:eastAsia="Times New Roman" w:cstheme="minorHAnsi"/>
          <w:kern w:val="2"/>
          <w:lang w:val="en-US" w:eastAsia="en-US"/>
          <w14:ligatures w14:val="standardContextual"/>
        </w:rPr>
        <w:t xml:space="preserve"> (the </w:t>
      </w:r>
      <w:r w:rsidRPr="00265A8C">
        <w:rPr>
          <w:rFonts w:eastAsia="Times New Roman" w:cstheme="minorHAnsi"/>
          <w:i/>
          <w:iCs/>
          <w:kern w:val="2"/>
          <w:lang w:val="en-US" w:eastAsia="en-US"/>
          <w14:ligatures w14:val="standardContextual"/>
        </w:rPr>
        <w:t>Act</w:t>
      </w:r>
      <w:r w:rsidRPr="00265A8C">
        <w:rPr>
          <w:rFonts w:eastAsia="Times New Roman" w:cstheme="minorHAnsi"/>
          <w:kern w:val="2"/>
          <w:lang w:val="en-US" w:eastAsia="en-US"/>
          <w14:ligatures w14:val="standardContextual"/>
        </w:rPr>
        <w:t>).</w:t>
      </w:r>
      <w:bookmarkEnd w:id="137"/>
      <w:r w:rsidRPr="00265A8C">
        <w:rPr>
          <w:rFonts w:eastAsia="Times New Roman" w:cstheme="minorHAnsi"/>
          <w:kern w:val="2"/>
          <w:lang w:val="en-US" w:eastAsia="en-US"/>
          <w14:ligatures w14:val="standardContextual"/>
        </w:rPr>
        <w:t xml:space="preserve"> </w:t>
      </w:r>
    </w:p>
    <w:p w14:paraId="23A74A21" w14:textId="77777777" w:rsidR="00265A8C" w:rsidRPr="00265A8C" w:rsidRDefault="00265A8C" w:rsidP="00221334">
      <w:pPr>
        <w:rPr>
          <w:rFonts w:eastAsia="Times New Roman" w:cstheme="minorHAnsi"/>
          <w:color w:val="0F4761"/>
          <w:kern w:val="2"/>
          <w:lang w:val="en-US" w:eastAsia="en-US"/>
          <w14:ligatures w14:val="standardContextual"/>
        </w:rPr>
      </w:pPr>
      <w:bookmarkStart w:id="138" w:name="_Toc160789675"/>
      <w:r w:rsidRPr="00265A8C">
        <w:rPr>
          <w:rFonts w:eastAsia="Times New Roman" w:cstheme="minorHAnsi"/>
          <w:kern w:val="2"/>
          <w:lang w:val="en-US" w:eastAsia="en-US"/>
          <w14:ligatures w14:val="standardContextual"/>
        </w:rPr>
        <w:t xml:space="preserve">As per Section 11 of the </w:t>
      </w:r>
      <w:r w:rsidRPr="00265A8C">
        <w:rPr>
          <w:rFonts w:eastAsia="Times New Roman" w:cstheme="minorHAnsi"/>
          <w:i/>
          <w:iCs/>
          <w:color w:val="0F4761"/>
          <w:kern w:val="2"/>
          <w:lang w:val="en-US" w:eastAsia="en-US"/>
          <w14:ligatures w14:val="standardContextual"/>
        </w:rPr>
        <w:t>Act</w:t>
      </w:r>
      <w:r w:rsidRPr="00265A8C">
        <w:rPr>
          <w:rFonts w:eastAsia="Times New Roman" w:cstheme="minorHAnsi"/>
          <w:kern w:val="2"/>
          <w:lang w:val="en-US" w:eastAsia="en-US"/>
          <w14:ligatures w14:val="standardContextual"/>
        </w:rPr>
        <w:t xml:space="preserve">, Local Authorities may </w:t>
      </w:r>
      <w:proofErr w:type="gramStart"/>
      <w:r w:rsidRPr="00265A8C">
        <w:rPr>
          <w:rFonts w:eastAsia="Times New Roman" w:cstheme="minorHAnsi"/>
          <w:kern w:val="2"/>
          <w:lang w:val="en-US" w:eastAsia="en-US"/>
          <w14:ligatures w14:val="standardContextual"/>
        </w:rPr>
        <w:t>enter into</w:t>
      </w:r>
      <w:proofErr w:type="gramEnd"/>
      <w:r w:rsidRPr="00265A8C">
        <w:rPr>
          <w:rFonts w:eastAsia="Times New Roman" w:cstheme="minorHAnsi"/>
          <w:kern w:val="2"/>
          <w:lang w:val="en-US" w:eastAsia="en-US"/>
          <w14:ligatures w14:val="standardContextual"/>
        </w:rPr>
        <w:t xml:space="preserve"> arrangements for the provision of services in the implementation of emergency plans or programs, including the provision of evacuation and hosting supports.</w:t>
      </w:r>
      <w:bookmarkEnd w:id="138"/>
      <w:r w:rsidRPr="00265A8C">
        <w:rPr>
          <w:rFonts w:eastAsia="Times New Roman" w:cstheme="minorHAnsi"/>
          <w:kern w:val="2"/>
          <w:lang w:val="en-US" w:eastAsia="en-US"/>
          <w14:ligatures w14:val="standardContextual"/>
        </w:rPr>
        <w:t xml:space="preserve"> </w:t>
      </w:r>
    </w:p>
    <w:p w14:paraId="63D3A0F0" w14:textId="77777777" w:rsidR="00265A8C" w:rsidRPr="00265A8C" w:rsidRDefault="00265A8C" w:rsidP="00221334">
      <w:pPr>
        <w:rPr>
          <w:rFonts w:eastAsia="Times New Roman" w:cstheme="minorHAnsi"/>
          <w:kern w:val="2"/>
          <w:lang w:val="en-US" w:eastAsia="en-US"/>
          <w14:ligatures w14:val="standardContextual"/>
        </w:rPr>
      </w:pPr>
      <w:bookmarkStart w:id="139" w:name="_Toc160789676"/>
      <w:r w:rsidRPr="00265A8C">
        <w:rPr>
          <w:rFonts w:eastAsia="Times New Roman" w:cstheme="minorHAnsi"/>
          <w:kern w:val="2"/>
          <w:highlight w:val="yellow"/>
          <w:lang w:val="en-US" w:eastAsia="en-US"/>
          <w14:ligatures w14:val="standardContextual"/>
        </w:rPr>
        <w:t>[Insert Local Authority name]</w:t>
      </w:r>
      <w:r w:rsidRPr="00265A8C">
        <w:rPr>
          <w:rFonts w:eastAsia="Times New Roman" w:cstheme="minorHAnsi"/>
          <w:kern w:val="2"/>
          <w:lang w:val="en-US" w:eastAsia="en-US"/>
          <w14:ligatures w14:val="standardContextual"/>
        </w:rPr>
        <w:t xml:space="preserve"> has identified the potential need for additional resources and supports in the case of a disaster response/recovery in the community of </w:t>
      </w:r>
      <w:r w:rsidRPr="00265A8C">
        <w:rPr>
          <w:rFonts w:eastAsia="Times New Roman" w:cstheme="minorHAnsi"/>
          <w:kern w:val="2"/>
          <w:highlight w:val="yellow"/>
          <w:lang w:val="en-US" w:eastAsia="en-US"/>
          <w14:ligatures w14:val="standardContextual"/>
        </w:rPr>
        <w:t>[insert community name]</w:t>
      </w:r>
      <w:r w:rsidRPr="00265A8C">
        <w:rPr>
          <w:rFonts w:eastAsia="Times New Roman" w:cstheme="minorHAnsi"/>
          <w:kern w:val="2"/>
          <w:lang w:val="en-US" w:eastAsia="en-US"/>
          <w14:ligatures w14:val="standardContextual"/>
        </w:rPr>
        <w:t xml:space="preserve"> and is proactively establishing arrangements with partners to ensure readiness to respond to future events.</w:t>
      </w:r>
      <w:bookmarkEnd w:id="139"/>
      <w:r w:rsidRPr="00265A8C">
        <w:rPr>
          <w:rFonts w:eastAsia="Times New Roman" w:cstheme="minorHAnsi"/>
          <w:kern w:val="2"/>
          <w:lang w:val="en-US" w:eastAsia="en-US"/>
          <w14:ligatures w14:val="standardContextual"/>
        </w:rPr>
        <w:t xml:space="preserve"> </w:t>
      </w:r>
    </w:p>
    <w:p w14:paraId="48D205EE" w14:textId="77777777" w:rsidR="00265A8C" w:rsidRPr="00265A8C" w:rsidRDefault="00265A8C" w:rsidP="00221334">
      <w:pPr>
        <w:rPr>
          <w:rFonts w:eastAsia="Times New Roman" w:cstheme="minorHAnsi"/>
          <w:kern w:val="2"/>
          <w:lang w:val="en-US" w:eastAsia="en-US"/>
          <w14:ligatures w14:val="standardContextual"/>
        </w:rPr>
      </w:pPr>
      <w:bookmarkStart w:id="140" w:name="_Toc160789677"/>
      <w:r w:rsidRPr="00265A8C">
        <w:rPr>
          <w:rFonts w:eastAsia="Times New Roman" w:cstheme="minorHAnsi"/>
          <w:kern w:val="2"/>
          <w:lang w:val="en-US" w:eastAsia="en-US"/>
          <w14:ligatures w14:val="standardContextual"/>
        </w:rPr>
        <w:t xml:space="preserve">This document formalizes the arrangement between the Local Authority and its partners and sets out the terms and understanding related to the resources/supports that </w:t>
      </w:r>
      <w:r w:rsidRPr="00265A8C">
        <w:rPr>
          <w:rFonts w:eastAsia="Times New Roman" w:cstheme="minorHAnsi"/>
          <w:kern w:val="2"/>
          <w:highlight w:val="yellow"/>
          <w:lang w:val="en-US" w:eastAsia="en-US"/>
          <w14:ligatures w14:val="standardContextual"/>
        </w:rPr>
        <w:t>[insert NGO or Business]</w:t>
      </w:r>
      <w:r w:rsidRPr="00265A8C">
        <w:rPr>
          <w:rFonts w:eastAsia="Times New Roman" w:cstheme="minorHAnsi"/>
          <w:kern w:val="2"/>
          <w:lang w:val="en-US" w:eastAsia="en-US"/>
          <w14:ligatures w14:val="standardContextual"/>
        </w:rPr>
        <w:t xml:space="preserve"> will provide in relation to an emergency event, should it be requested by the </w:t>
      </w:r>
      <w:r w:rsidRPr="00265A8C">
        <w:rPr>
          <w:rFonts w:eastAsia="Times New Roman" w:cstheme="minorHAnsi"/>
          <w:kern w:val="2"/>
          <w:highlight w:val="yellow"/>
          <w:lang w:val="en-US" w:eastAsia="en-US"/>
          <w14:ligatures w14:val="standardContextual"/>
        </w:rPr>
        <w:t>[insert Local Authority name].</w:t>
      </w:r>
      <w:r w:rsidRPr="00265A8C">
        <w:rPr>
          <w:rFonts w:eastAsia="Times New Roman" w:cstheme="minorHAnsi"/>
          <w:kern w:val="2"/>
          <w:lang w:val="en-US" w:eastAsia="en-US"/>
          <w14:ligatures w14:val="standardContextual"/>
        </w:rPr>
        <w:t xml:space="preserve"> This is not a legally binding agreement.</w:t>
      </w:r>
      <w:bookmarkEnd w:id="140"/>
    </w:p>
    <w:p w14:paraId="3C3A6722" w14:textId="77777777" w:rsidR="00265A8C" w:rsidRPr="00265A8C" w:rsidRDefault="00265A8C" w:rsidP="00221334">
      <w:pPr>
        <w:rPr>
          <w:rFonts w:cstheme="minorHAnsi"/>
          <w:lang w:val="en-US" w:eastAsia="en-US"/>
        </w:rPr>
      </w:pPr>
    </w:p>
    <w:p w14:paraId="27935DDE" w14:textId="77777777" w:rsidR="00265A8C" w:rsidRPr="00265A8C" w:rsidRDefault="00265A8C" w:rsidP="00221334">
      <w:pPr>
        <w:rPr>
          <w:rFonts w:cstheme="minorHAnsi"/>
          <w:lang w:val="en-US" w:eastAsia="en-US"/>
        </w:rPr>
      </w:pPr>
    </w:p>
    <w:bookmarkStart w:id="141" w:name="_Toc160789678"/>
    <w:p w14:paraId="5B84D14F" w14:textId="77777777" w:rsidR="00265A8C" w:rsidRPr="00265A8C" w:rsidRDefault="00265A8C" w:rsidP="00221334">
      <w:pPr>
        <w:rPr>
          <w:rFonts w:eastAsia="Times New Roman" w:cstheme="minorHAnsi"/>
          <w:bCs/>
          <w:kern w:val="2"/>
          <w:lang w:val="en-US" w:eastAsia="en-US"/>
          <w14:ligatures w14:val="standardContextual"/>
        </w:rPr>
      </w:pPr>
      <w:r w:rsidRPr="00265A8C">
        <w:rPr>
          <w:rFonts w:eastAsia="Times New Roman" w:cstheme="minorHAnsi"/>
          <w:noProof/>
          <w:color w:val="0F4761"/>
          <w:kern w:val="2"/>
          <w:lang w:val="en-US" w:eastAsia="en-US"/>
          <w14:ligatures w14:val="standardContextual"/>
        </w:rPr>
        <w:lastRenderedPageBreak/>
        <mc:AlternateContent>
          <mc:Choice Requires="wps">
            <w:drawing>
              <wp:anchor distT="45720" distB="45720" distL="114300" distR="114300" simplePos="0" relativeHeight="251677704" behindDoc="0" locked="0" layoutInCell="1" allowOverlap="1" wp14:anchorId="5BE11434" wp14:editId="64D106D9">
                <wp:simplePos x="0" y="0"/>
                <wp:positionH relativeFrom="margin">
                  <wp:align>right</wp:align>
                </wp:positionH>
                <wp:positionV relativeFrom="paragraph">
                  <wp:posOffset>402590</wp:posOffset>
                </wp:positionV>
                <wp:extent cx="6076950" cy="7410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10450"/>
                        </a:xfrm>
                        <a:prstGeom prst="rect">
                          <a:avLst/>
                        </a:prstGeom>
                        <a:solidFill>
                          <a:srgbClr val="FFCCCC"/>
                        </a:solidFill>
                        <a:ln w="9525">
                          <a:solidFill>
                            <a:srgbClr val="000000"/>
                          </a:solidFill>
                          <a:miter lim="800000"/>
                          <a:headEnd/>
                          <a:tailEnd/>
                        </a:ln>
                      </wps:spPr>
                      <wps:txbx>
                        <w:txbxContent>
                          <w:p w14:paraId="3FA5CE4D" w14:textId="77777777" w:rsidR="00265A8C" w:rsidRPr="00AF047C" w:rsidRDefault="00265A8C" w:rsidP="00265A8C">
                            <w:pPr>
                              <w:spacing w:after="0"/>
                              <w:rPr>
                                <w:rFonts w:ascii="Calibri" w:hAnsi="Calibri" w:cs="Calibri"/>
                                <w:b/>
                                <w:bCs/>
                                <w:sz w:val="20"/>
                                <w:szCs w:val="20"/>
                              </w:rPr>
                            </w:pPr>
                            <w:r w:rsidRPr="00AF047C">
                              <w:rPr>
                                <w:rFonts w:ascii="Calibri" w:hAnsi="Calibri" w:cs="Calibri"/>
                                <w:b/>
                                <w:bCs/>
                                <w:sz w:val="20"/>
                                <w:szCs w:val="20"/>
                              </w:rPr>
                              <w:t>INSTRUCTION:</w:t>
                            </w:r>
                          </w:p>
                          <w:p w14:paraId="56E83EFB" w14:textId="77777777" w:rsidR="00265A8C" w:rsidRPr="00AF047C" w:rsidRDefault="00265A8C" w:rsidP="00265A8C">
                            <w:pPr>
                              <w:spacing w:after="0"/>
                              <w:rPr>
                                <w:rStyle w:val="cf01"/>
                                <w:rFonts w:ascii="Calibri" w:hAnsi="Calibri" w:cs="Calibri"/>
                                <w:sz w:val="20"/>
                                <w:szCs w:val="20"/>
                              </w:rPr>
                            </w:pPr>
                            <w:r w:rsidRPr="00AF047C">
                              <w:rPr>
                                <w:rFonts w:ascii="Calibri" w:hAnsi="Calibri" w:cs="Calibri"/>
                                <w:sz w:val="20"/>
                                <w:szCs w:val="20"/>
                              </w:rPr>
                              <w:t>In this section, identify, define and quantify the service</w:t>
                            </w:r>
                            <w:r>
                              <w:rPr>
                                <w:rFonts w:ascii="Calibri" w:hAnsi="Calibri" w:cs="Calibri"/>
                                <w:sz w:val="20"/>
                                <w:szCs w:val="20"/>
                              </w:rPr>
                              <w:t>s</w:t>
                            </w:r>
                            <w:r w:rsidRPr="00AF047C">
                              <w:rPr>
                                <w:rFonts w:ascii="Calibri" w:hAnsi="Calibri" w:cs="Calibri"/>
                                <w:sz w:val="20"/>
                                <w:szCs w:val="20"/>
                              </w:rPr>
                              <w:t xml:space="preserve"> or support</w:t>
                            </w:r>
                            <w:r>
                              <w:rPr>
                                <w:rFonts w:ascii="Calibri" w:hAnsi="Calibri" w:cs="Calibri"/>
                                <w:sz w:val="20"/>
                                <w:szCs w:val="20"/>
                              </w:rPr>
                              <w:t>s</w:t>
                            </w:r>
                            <w:r w:rsidRPr="00AF047C">
                              <w:rPr>
                                <w:rFonts w:ascii="Calibri" w:hAnsi="Calibri" w:cs="Calibri"/>
                                <w:sz w:val="20"/>
                                <w:szCs w:val="20"/>
                              </w:rPr>
                              <w:t xml:space="preserve"> that will be provided</w:t>
                            </w:r>
                            <w:r>
                              <w:rPr>
                                <w:rFonts w:ascii="Calibri" w:hAnsi="Calibri" w:cs="Calibri"/>
                                <w:sz w:val="20"/>
                                <w:szCs w:val="20"/>
                              </w:rPr>
                              <w:t xml:space="preserve"> based on the type of event (</w:t>
                            </w:r>
                            <w:proofErr w:type="gramStart"/>
                            <w:r>
                              <w:rPr>
                                <w:rFonts w:ascii="Calibri" w:hAnsi="Calibri" w:cs="Calibri"/>
                                <w:sz w:val="20"/>
                                <w:szCs w:val="20"/>
                              </w:rPr>
                              <w:t>e.g.</w:t>
                            </w:r>
                            <w:proofErr w:type="gramEnd"/>
                            <w:r>
                              <w:rPr>
                                <w:rFonts w:ascii="Calibri" w:hAnsi="Calibri" w:cs="Calibri"/>
                                <w:sz w:val="20"/>
                                <w:szCs w:val="20"/>
                              </w:rPr>
                              <w:t xml:space="preserve"> wildfire, power failure, flood, drought, etc.). Identify </w:t>
                            </w:r>
                            <w:r w:rsidRPr="00AF047C">
                              <w:rPr>
                                <w:rFonts w:ascii="Calibri" w:hAnsi="Calibri" w:cs="Calibri"/>
                                <w:sz w:val="20"/>
                                <w:szCs w:val="20"/>
                              </w:rPr>
                              <w:t>the duration and note any limitations on the services or supports. E</w:t>
                            </w:r>
                            <w:r w:rsidRPr="00AF047C">
                              <w:rPr>
                                <w:rStyle w:val="cf01"/>
                                <w:rFonts w:ascii="Calibri" w:hAnsi="Calibri" w:cs="Calibri"/>
                                <w:sz w:val="20"/>
                                <w:szCs w:val="20"/>
                              </w:rPr>
                              <w:t>xamples of supports and services may include items noted below.</w:t>
                            </w:r>
                            <w:r w:rsidRPr="00AF047C">
                              <w:rPr>
                                <w:rFonts w:ascii="Calibri" w:hAnsi="Calibri" w:cs="Calibri"/>
                                <w:sz w:val="20"/>
                                <w:szCs w:val="20"/>
                              </w:rPr>
                              <w:t xml:space="preserve"> The Community Emergency Plan may identify additional resources or supports that may be required.</w:t>
                            </w:r>
                            <w:r>
                              <w:rPr>
                                <w:rFonts w:ascii="Calibri" w:hAnsi="Calibri" w:cs="Calibri"/>
                                <w:sz w:val="20"/>
                                <w:szCs w:val="20"/>
                              </w:rPr>
                              <w:t xml:space="preserve"> The exact details of the services, resources and supports that will be provided, and to whom, will need to be confirmed at the time of the event.</w:t>
                            </w:r>
                          </w:p>
                          <w:p w14:paraId="26C50950" w14:textId="77777777" w:rsidR="00265A8C" w:rsidRPr="00AF047C" w:rsidRDefault="00265A8C" w:rsidP="00265A8C">
                            <w:pPr>
                              <w:spacing w:after="0"/>
                              <w:ind w:left="720"/>
                              <w:rPr>
                                <w:rFonts w:ascii="Calibri" w:hAnsi="Calibri" w:cs="Calibri"/>
                                <w:b/>
                                <w:bCs/>
                                <w:sz w:val="20"/>
                                <w:szCs w:val="20"/>
                              </w:rPr>
                            </w:pPr>
                            <w:r w:rsidRPr="00AF047C">
                              <w:rPr>
                                <w:rFonts w:ascii="Calibri" w:hAnsi="Calibri" w:cs="Calibri"/>
                                <w:b/>
                                <w:bCs/>
                                <w:sz w:val="20"/>
                                <w:szCs w:val="20"/>
                              </w:rPr>
                              <w:t>Evacuation Supports</w:t>
                            </w:r>
                          </w:p>
                          <w:p w14:paraId="70030BA4"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Material:</w:t>
                            </w:r>
                          </w:p>
                          <w:p w14:paraId="3FE27AA7"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Vehicles</w:t>
                            </w:r>
                          </w:p>
                          <w:p w14:paraId="6E883E0B"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Communications equipment (</w:t>
                            </w:r>
                            <w:proofErr w:type="gramStart"/>
                            <w:r w:rsidRPr="00AF047C">
                              <w:rPr>
                                <w:rFonts w:cs="Calibri"/>
                                <w:sz w:val="20"/>
                                <w:szCs w:val="20"/>
                              </w:rPr>
                              <w:t>e.g.</w:t>
                            </w:r>
                            <w:proofErr w:type="gramEnd"/>
                            <w:r w:rsidRPr="00AF047C">
                              <w:rPr>
                                <w:rFonts w:cs="Calibri"/>
                                <w:sz w:val="20"/>
                                <w:szCs w:val="20"/>
                              </w:rPr>
                              <w:t xml:space="preserve"> telephone, UHF, VHF and/or HF Radios, Satellite phones, Internet)</w:t>
                            </w:r>
                          </w:p>
                          <w:p w14:paraId="7BC122FB"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Buildings</w:t>
                            </w:r>
                          </w:p>
                          <w:p w14:paraId="3B67E21B"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Equipment (define)</w:t>
                            </w:r>
                          </w:p>
                          <w:p w14:paraId="1B5A0771"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(define)</w:t>
                            </w:r>
                          </w:p>
                          <w:p w14:paraId="67DC4786"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Human Resources:</w:t>
                            </w:r>
                          </w:p>
                          <w:p w14:paraId="08B0D8D8"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assist with </w:t>
                            </w:r>
                            <w:proofErr w:type="gramStart"/>
                            <w:r w:rsidRPr="00AF047C">
                              <w:rPr>
                                <w:rFonts w:cs="Calibri"/>
                                <w:sz w:val="20"/>
                                <w:szCs w:val="20"/>
                              </w:rPr>
                              <w:t>door to door</w:t>
                            </w:r>
                            <w:proofErr w:type="gramEnd"/>
                            <w:r w:rsidRPr="00AF047C">
                              <w:rPr>
                                <w:rFonts w:cs="Calibri"/>
                                <w:sz w:val="20"/>
                                <w:szCs w:val="20"/>
                              </w:rPr>
                              <w:t xml:space="preserve"> notification</w:t>
                            </w:r>
                          </w:p>
                          <w:p w14:paraId="037B7EEF"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coordinate ground transportation via independent </w:t>
                            </w:r>
                            <w:proofErr w:type="gramStart"/>
                            <w:r w:rsidRPr="00AF047C">
                              <w:rPr>
                                <w:rFonts w:cs="Calibri"/>
                                <w:sz w:val="20"/>
                                <w:szCs w:val="20"/>
                              </w:rPr>
                              <w:t>contractor</w:t>
                            </w:r>
                            <w:proofErr w:type="gramEnd"/>
                          </w:p>
                          <w:p w14:paraId="33C14D99"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coordinate air transportation via charters with commercial </w:t>
                            </w:r>
                            <w:proofErr w:type="gramStart"/>
                            <w:r w:rsidRPr="00AF047C">
                              <w:rPr>
                                <w:rFonts w:cs="Calibri"/>
                                <w:sz w:val="20"/>
                                <w:szCs w:val="20"/>
                              </w:rPr>
                              <w:t>airlines</w:t>
                            </w:r>
                            <w:proofErr w:type="gramEnd"/>
                          </w:p>
                          <w:p w14:paraId="19CAB7F5"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(define)</w:t>
                            </w:r>
                          </w:p>
                          <w:p w14:paraId="10FFEF86" w14:textId="77777777" w:rsidR="00265A8C" w:rsidRPr="00AF047C" w:rsidRDefault="00265A8C" w:rsidP="00265A8C">
                            <w:pPr>
                              <w:spacing w:after="0"/>
                              <w:ind w:left="720"/>
                              <w:rPr>
                                <w:rFonts w:ascii="Calibri" w:hAnsi="Calibri" w:cs="Calibri"/>
                                <w:b/>
                                <w:bCs/>
                                <w:sz w:val="20"/>
                                <w:szCs w:val="20"/>
                              </w:rPr>
                            </w:pPr>
                          </w:p>
                          <w:p w14:paraId="4594A007" w14:textId="77777777" w:rsidR="00265A8C" w:rsidRPr="00AF047C" w:rsidRDefault="00265A8C" w:rsidP="00265A8C">
                            <w:pPr>
                              <w:spacing w:after="0"/>
                              <w:ind w:left="720"/>
                              <w:rPr>
                                <w:rFonts w:ascii="Calibri" w:hAnsi="Calibri" w:cs="Calibri"/>
                                <w:b/>
                                <w:bCs/>
                                <w:sz w:val="20"/>
                                <w:szCs w:val="20"/>
                              </w:rPr>
                            </w:pPr>
                            <w:r w:rsidRPr="00AF047C">
                              <w:rPr>
                                <w:rFonts w:ascii="Calibri" w:hAnsi="Calibri" w:cs="Calibri"/>
                                <w:b/>
                                <w:bCs/>
                                <w:sz w:val="20"/>
                                <w:szCs w:val="20"/>
                              </w:rPr>
                              <w:t>Hosting Supports</w:t>
                            </w:r>
                          </w:p>
                          <w:p w14:paraId="71CBF6CB"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Material:</w:t>
                            </w:r>
                          </w:p>
                          <w:p w14:paraId="38C7CA2D"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Shelter</w:t>
                            </w:r>
                          </w:p>
                          <w:p w14:paraId="63A3E0B6"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Cots</w:t>
                            </w:r>
                          </w:p>
                          <w:p w14:paraId="20F08115"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Bedding</w:t>
                            </w:r>
                          </w:p>
                          <w:p w14:paraId="4594C9BC"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Comfort Care Kits</w:t>
                            </w:r>
                          </w:p>
                          <w:p w14:paraId="780C1998"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Food and beverage (</w:t>
                            </w:r>
                            <w:proofErr w:type="gramStart"/>
                            <w:r w:rsidRPr="00AF047C">
                              <w:rPr>
                                <w:rFonts w:cs="Calibri"/>
                                <w:sz w:val="20"/>
                                <w:szCs w:val="20"/>
                              </w:rPr>
                              <w:t>e.g.</w:t>
                            </w:r>
                            <w:proofErr w:type="gramEnd"/>
                            <w:r w:rsidRPr="00AF047C">
                              <w:rPr>
                                <w:rFonts w:cs="Calibri"/>
                                <w:sz w:val="20"/>
                                <w:szCs w:val="20"/>
                              </w:rPr>
                              <w:t xml:space="preserve"> restaurant/catering services, grocery provisions, traditional foods, etc.)</w:t>
                            </w:r>
                          </w:p>
                          <w:p w14:paraId="033ED66E"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 xml:space="preserve">Personal protective equipment (PPE)  </w:t>
                            </w:r>
                          </w:p>
                          <w:p w14:paraId="1CB4F754"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Air purifiers</w:t>
                            </w:r>
                          </w:p>
                          <w:p w14:paraId="6581224A"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Generators</w:t>
                            </w:r>
                          </w:p>
                          <w:p w14:paraId="260D5A62"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Vehicles/Transportation</w:t>
                            </w:r>
                          </w:p>
                          <w:p w14:paraId="695131D9"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Equipment (define)</w:t>
                            </w:r>
                          </w:p>
                          <w:p w14:paraId="6AF24046"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(define)</w:t>
                            </w:r>
                          </w:p>
                          <w:p w14:paraId="6A98B397"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 xml:space="preserve">Human Resources to coordinate: </w:t>
                            </w:r>
                          </w:p>
                          <w:p w14:paraId="7F2E92ED"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 xml:space="preserve">Registration </w:t>
                            </w:r>
                          </w:p>
                          <w:p w14:paraId="38C77D97"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Security</w:t>
                            </w:r>
                          </w:p>
                          <w:p w14:paraId="5829EE7C"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Cooks/Meal Prep</w:t>
                            </w:r>
                          </w:p>
                          <w:p w14:paraId="5BAEE2B6"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Janitorial</w:t>
                            </w:r>
                          </w:p>
                          <w:p w14:paraId="5F3C4DE3"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Door to Door notification</w:t>
                            </w:r>
                          </w:p>
                          <w:p w14:paraId="2784DB47"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(define)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11434" id="_x0000_t202" coordsize="21600,21600" o:spt="202" path="m,l,21600r21600,l21600,xe">
                <v:stroke joinstyle="miter"/>
                <v:path gradientshapeok="t" o:connecttype="rect"/>
              </v:shapetype>
              <v:shape id="Text Box 2" o:spid="_x0000_s1032" type="#_x0000_t202" style="position:absolute;margin-left:427.3pt;margin-top:31.7pt;width:478.5pt;height:583.5pt;z-index:251677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n4FAIAACc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" fillcolor="#fcc">
                <v:textbox>
                  <w:txbxContent>
                    <w:p w14:paraId="3FA5CE4D" w14:textId="77777777" w:rsidR="00265A8C" w:rsidRPr="00AF047C" w:rsidRDefault="00265A8C" w:rsidP="00265A8C">
                      <w:pPr>
                        <w:spacing w:after="0"/>
                        <w:rPr>
                          <w:rFonts w:ascii="Calibri" w:hAnsi="Calibri" w:cs="Calibri"/>
                          <w:b/>
                          <w:bCs/>
                          <w:sz w:val="20"/>
                          <w:szCs w:val="20"/>
                        </w:rPr>
                      </w:pPr>
                      <w:r w:rsidRPr="00AF047C">
                        <w:rPr>
                          <w:rFonts w:ascii="Calibri" w:hAnsi="Calibri" w:cs="Calibri"/>
                          <w:b/>
                          <w:bCs/>
                          <w:sz w:val="20"/>
                          <w:szCs w:val="20"/>
                        </w:rPr>
                        <w:t>INSTRUCTION:</w:t>
                      </w:r>
                    </w:p>
                    <w:p w14:paraId="56E83EFB" w14:textId="77777777" w:rsidR="00265A8C" w:rsidRPr="00AF047C" w:rsidRDefault="00265A8C" w:rsidP="00265A8C">
                      <w:pPr>
                        <w:spacing w:after="0"/>
                        <w:rPr>
                          <w:rStyle w:val="cf01"/>
                          <w:rFonts w:ascii="Calibri" w:hAnsi="Calibri" w:cs="Calibri"/>
                          <w:sz w:val="20"/>
                          <w:szCs w:val="20"/>
                        </w:rPr>
                      </w:pPr>
                      <w:r w:rsidRPr="00AF047C">
                        <w:rPr>
                          <w:rFonts w:ascii="Calibri" w:hAnsi="Calibri" w:cs="Calibri"/>
                          <w:sz w:val="20"/>
                          <w:szCs w:val="20"/>
                        </w:rPr>
                        <w:t>In this section, identify, define and quantify the service</w:t>
                      </w:r>
                      <w:r>
                        <w:rPr>
                          <w:rFonts w:ascii="Calibri" w:hAnsi="Calibri" w:cs="Calibri"/>
                          <w:sz w:val="20"/>
                          <w:szCs w:val="20"/>
                        </w:rPr>
                        <w:t>s</w:t>
                      </w:r>
                      <w:r w:rsidRPr="00AF047C">
                        <w:rPr>
                          <w:rFonts w:ascii="Calibri" w:hAnsi="Calibri" w:cs="Calibri"/>
                          <w:sz w:val="20"/>
                          <w:szCs w:val="20"/>
                        </w:rPr>
                        <w:t xml:space="preserve"> or support</w:t>
                      </w:r>
                      <w:r>
                        <w:rPr>
                          <w:rFonts w:ascii="Calibri" w:hAnsi="Calibri" w:cs="Calibri"/>
                          <w:sz w:val="20"/>
                          <w:szCs w:val="20"/>
                        </w:rPr>
                        <w:t>s</w:t>
                      </w:r>
                      <w:r w:rsidRPr="00AF047C">
                        <w:rPr>
                          <w:rFonts w:ascii="Calibri" w:hAnsi="Calibri" w:cs="Calibri"/>
                          <w:sz w:val="20"/>
                          <w:szCs w:val="20"/>
                        </w:rPr>
                        <w:t xml:space="preserve"> that will be provided</w:t>
                      </w:r>
                      <w:r>
                        <w:rPr>
                          <w:rFonts w:ascii="Calibri" w:hAnsi="Calibri" w:cs="Calibri"/>
                          <w:sz w:val="20"/>
                          <w:szCs w:val="20"/>
                        </w:rPr>
                        <w:t xml:space="preserve"> based on the type of event (</w:t>
                      </w:r>
                      <w:proofErr w:type="gramStart"/>
                      <w:r>
                        <w:rPr>
                          <w:rFonts w:ascii="Calibri" w:hAnsi="Calibri" w:cs="Calibri"/>
                          <w:sz w:val="20"/>
                          <w:szCs w:val="20"/>
                        </w:rPr>
                        <w:t>e.g.</w:t>
                      </w:r>
                      <w:proofErr w:type="gramEnd"/>
                      <w:r>
                        <w:rPr>
                          <w:rFonts w:ascii="Calibri" w:hAnsi="Calibri" w:cs="Calibri"/>
                          <w:sz w:val="20"/>
                          <w:szCs w:val="20"/>
                        </w:rPr>
                        <w:t xml:space="preserve"> wildfire, power failure, flood, drought, etc.). Identify </w:t>
                      </w:r>
                      <w:r w:rsidRPr="00AF047C">
                        <w:rPr>
                          <w:rFonts w:ascii="Calibri" w:hAnsi="Calibri" w:cs="Calibri"/>
                          <w:sz w:val="20"/>
                          <w:szCs w:val="20"/>
                        </w:rPr>
                        <w:t>the duration and note any limitations on the services or supports. E</w:t>
                      </w:r>
                      <w:r w:rsidRPr="00AF047C">
                        <w:rPr>
                          <w:rStyle w:val="cf01"/>
                          <w:rFonts w:ascii="Calibri" w:hAnsi="Calibri" w:cs="Calibri"/>
                          <w:sz w:val="20"/>
                          <w:szCs w:val="20"/>
                        </w:rPr>
                        <w:t>xamples of supports and services may include items noted below.</w:t>
                      </w:r>
                      <w:r w:rsidRPr="00AF047C">
                        <w:rPr>
                          <w:rFonts w:ascii="Calibri" w:hAnsi="Calibri" w:cs="Calibri"/>
                          <w:sz w:val="20"/>
                          <w:szCs w:val="20"/>
                        </w:rPr>
                        <w:t xml:space="preserve"> The Community Emergency Plan may identify additional resources or supports that may be required.</w:t>
                      </w:r>
                      <w:r>
                        <w:rPr>
                          <w:rFonts w:ascii="Calibri" w:hAnsi="Calibri" w:cs="Calibri"/>
                          <w:sz w:val="20"/>
                          <w:szCs w:val="20"/>
                        </w:rPr>
                        <w:t xml:space="preserve"> The exact details of the services, resources and supports that will be provided, and to whom, will need to be confirmed at the time of the event.</w:t>
                      </w:r>
                    </w:p>
                    <w:p w14:paraId="26C50950" w14:textId="77777777" w:rsidR="00265A8C" w:rsidRPr="00AF047C" w:rsidRDefault="00265A8C" w:rsidP="00265A8C">
                      <w:pPr>
                        <w:spacing w:after="0"/>
                        <w:ind w:left="720"/>
                        <w:rPr>
                          <w:rFonts w:ascii="Calibri" w:hAnsi="Calibri" w:cs="Calibri"/>
                          <w:b/>
                          <w:bCs/>
                          <w:sz w:val="20"/>
                          <w:szCs w:val="20"/>
                        </w:rPr>
                      </w:pPr>
                      <w:r w:rsidRPr="00AF047C">
                        <w:rPr>
                          <w:rFonts w:ascii="Calibri" w:hAnsi="Calibri" w:cs="Calibri"/>
                          <w:b/>
                          <w:bCs/>
                          <w:sz w:val="20"/>
                          <w:szCs w:val="20"/>
                        </w:rPr>
                        <w:t>Evacuation Supports</w:t>
                      </w:r>
                    </w:p>
                    <w:p w14:paraId="70030BA4"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Material:</w:t>
                      </w:r>
                    </w:p>
                    <w:p w14:paraId="3FE27AA7"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Vehicles</w:t>
                      </w:r>
                    </w:p>
                    <w:p w14:paraId="6E883E0B"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Communications equipment (</w:t>
                      </w:r>
                      <w:proofErr w:type="gramStart"/>
                      <w:r w:rsidRPr="00AF047C">
                        <w:rPr>
                          <w:rFonts w:cs="Calibri"/>
                          <w:sz w:val="20"/>
                          <w:szCs w:val="20"/>
                        </w:rPr>
                        <w:t>e.g.</w:t>
                      </w:r>
                      <w:proofErr w:type="gramEnd"/>
                      <w:r w:rsidRPr="00AF047C">
                        <w:rPr>
                          <w:rFonts w:cs="Calibri"/>
                          <w:sz w:val="20"/>
                          <w:szCs w:val="20"/>
                        </w:rPr>
                        <w:t xml:space="preserve"> telephone, UHF, VHF and/or HF Radios, Satellite phones, Internet)</w:t>
                      </w:r>
                    </w:p>
                    <w:p w14:paraId="7BC122FB"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Buildings</w:t>
                      </w:r>
                    </w:p>
                    <w:p w14:paraId="3B67E21B"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Equipment (define)</w:t>
                      </w:r>
                    </w:p>
                    <w:p w14:paraId="1B5A0771"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(define)</w:t>
                      </w:r>
                    </w:p>
                    <w:p w14:paraId="67DC4786"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Human Resources:</w:t>
                      </w:r>
                    </w:p>
                    <w:p w14:paraId="08B0D8D8"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assist with </w:t>
                      </w:r>
                      <w:proofErr w:type="gramStart"/>
                      <w:r w:rsidRPr="00AF047C">
                        <w:rPr>
                          <w:rFonts w:cs="Calibri"/>
                          <w:sz w:val="20"/>
                          <w:szCs w:val="20"/>
                        </w:rPr>
                        <w:t>door to door</w:t>
                      </w:r>
                      <w:proofErr w:type="gramEnd"/>
                      <w:r w:rsidRPr="00AF047C">
                        <w:rPr>
                          <w:rFonts w:cs="Calibri"/>
                          <w:sz w:val="20"/>
                          <w:szCs w:val="20"/>
                        </w:rPr>
                        <w:t xml:space="preserve"> notification</w:t>
                      </w:r>
                    </w:p>
                    <w:p w14:paraId="037B7EEF"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coordinate ground transportation via independent </w:t>
                      </w:r>
                      <w:proofErr w:type="gramStart"/>
                      <w:r w:rsidRPr="00AF047C">
                        <w:rPr>
                          <w:rFonts w:cs="Calibri"/>
                          <w:sz w:val="20"/>
                          <w:szCs w:val="20"/>
                        </w:rPr>
                        <w:t>contractor</w:t>
                      </w:r>
                      <w:proofErr w:type="gramEnd"/>
                    </w:p>
                    <w:p w14:paraId="33C14D99"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coordinate air transportation via charters with commercial </w:t>
                      </w:r>
                      <w:proofErr w:type="gramStart"/>
                      <w:r w:rsidRPr="00AF047C">
                        <w:rPr>
                          <w:rFonts w:cs="Calibri"/>
                          <w:sz w:val="20"/>
                          <w:szCs w:val="20"/>
                        </w:rPr>
                        <w:t>airlines</w:t>
                      </w:r>
                      <w:proofErr w:type="gramEnd"/>
                    </w:p>
                    <w:p w14:paraId="19CAB7F5"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(define)</w:t>
                      </w:r>
                    </w:p>
                    <w:p w14:paraId="10FFEF86" w14:textId="77777777" w:rsidR="00265A8C" w:rsidRPr="00AF047C" w:rsidRDefault="00265A8C" w:rsidP="00265A8C">
                      <w:pPr>
                        <w:spacing w:after="0"/>
                        <w:ind w:left="720"/>
                        <w:rPr>
                          <w:rFonts w:ascii="Calibri" w:hAnsi="Calibri" w:cs="Calibri"/>
                          <w:b/>
                          <w:bCs/>
                          <w:sz w:val="20"/>
                          <w:szCs w:val="20"/>
                        </w:rPr>
                      </w:pPr>
                    </w:p>
                    <w:p w14:paraId="4594A007" w14:textId="77777777" w:rsidR="00265A8C" w:rsidRPr="00AF047C" w:rsidRDefault="00265A8C" w:rsidP="00265A8C">
                      <w:pPr>
                        <w:spacing w:after="0"/>
                        <w:ind w:left="720"/>
                        <w:rPr>
                          <w:rFonts w:ascii="Calibri" w:hAnsi="Calibri" w:cs="Calibri"/>
                          <w:b/>
                          <w:bCs/>
                          <w:sz w:val="20"/>
                          <w:szCs w:val="20"/>
                        </w:rPr>
                      </w:pPr>
                      <w:r w:rsidRPr="00AF047C">
                        <w:rPr>
                          <w:rFonts w:ascii="Calibri" w:hAnsi="Calibri" w:cs="Calibri"/>
                          <w:b/>
                          <w:bCs/>
                          <w:sz w:val="20"/>
                          <w:szCs w:val="20"/>
                        </w:rPr>
                        <w:t>Hosting Supports</w:t>
                      </w:r>
                    </w:p>
                    <w:p w14:paraId="71CBF6CB"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Material:</w:t>
                      </w:r>
                    </w:p>
                    <w:p w14:paraId="38C7CA2D"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Shelter</w:t>
                      </w:r>
                    </w:p>
                    <w:p w14:paraId="63A3E0B6"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Cots</w:t>
                      </w:r>
                    </w:p>
                    <w:p w14:paraId="20F08115"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Bedding</w:t>
                      </w:r>
                    </w:p>
                    <w:p w14:paraId="4594C9BC"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Comfort Care Kits</w:t>
                      </w:r>
                    </w:p>
                    <w:p w14:paraId="780C1998"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Food and beverage (</w:t>
                      </w:r>
                      <w:proofErr w:type="gramStart"/>
                      <w:r w:rsidRPr="00AF047C">
                        <w:rPr>
                          <w:rFonts w:cs="Calibri"/>
                          <w:sz w:val="20"/>
                          <w:szCs w:val="20"/>
                        </w:rPr>
                        <w:t>e.g.</w:t>
                      </w:r>
                      <w:proofErr w:type="gramEnd"/>
                      <w:r w:rsidRPr="00AF047C">
                        <w:rPr>
                          <w:rFonts w:cs="Calibri"/>
                          <w:sz w:val="20"/>
                          <w:szCs w:val="20"/>
                        </w:rPr>
                        <w:t xml:space="preserve"> restaurant/catering services, grocery provisions, traditional foods, etc.)</w:t>
                      </w:r>
                    </w:p>
                    <w:p w14:paraId="033ED66E"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 xml:space="preserve">Personal protective equipment (PPE)  </w:t>
                      </w:r>
                    </w:p>
                    <w:p w14:paraId="1CB4F754"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Air purifiers</w:t>
                      </w:r>
                    </w:p>
                    <w:p w14:paraId="6581224A"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Generators</w:t>
                      </w:r>
                    </w:p>
                    <w:p w14:paraId="260D5A62"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Vehicles/Transportation</w:t>
                      </w:r>
                    </w:p>
                    <w:p w14:paraId="695131D9"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Equipment (define)</w:t>
                      </w:r>
                    </w:p>
                    <w:p w14:paraId="6AF24046"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(define)</w:t>
                      </w:r>
                    </w:p>
                    <w:p w14:paraId="6A98B397"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 xml:space="preserve">Human Resources to coordinate: </w:t>
                      </w:r>
                    </w:p>
                    <w:p w14:paraId="7F2E92ED"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 xml:space="preserve">Registration </w:t>
                      </w:r>
                    </w:p>
                    <w:p w14:paraId="38C77D97"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Security</w:t>
                      </w:r>
                    </w:p>
                    <w:p w14:paraId="5829EE7C"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Cooks/Meal Prep</w:t>
                      </w:r>
                    </w:p>
                    <w:p w14:paraId="5BAEE2B6"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Janitorial</w:t>
                      </w:r>
                    </w:p>
                    <w:p w14:paraId="5F3C4DE3"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Door to Door notification</w:t>
                      </w:r>
                    </w:p>
                    <w:p w14:paraId="2784DB47"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(define)</w:t>
                      </w:r>
                    </w:p>
                  </w:txbxContent>
                </v:textbox>
                <w10:wrap type="square" anchorx="margin"/>
              </v:shape>
            </w:pict>
          </mc:Fallback>
        </mc:AlternateContent>
      </w:r>
      <w:r w:rsidRPr="00265A8C">
        <w:rPr>
          <w:rFonts w:eastAsia="Times New Roman" w:cstheme="minorHAnsi"/>
          <w:bCs/>
          <w:kern w:val="2"/>
          <w:lang w:val="en-US" w:eastAsia="en-US"/>
          <w14:ligatures w14:val="standardContextual"/>
        </w:rPr>
        <w:t>SERVICES AND SUPPORTS</w:t>
      </w:r>
      <w:bookmarkEnd w:id="141"/>
    </w:p>
    <w:p w14:paraId="115E9E5E" w14:textId="77777777" w:rsidR="00265A8C" w:rsidRPr="00265A8C" w:rsidRDefault="00265A8C" w:rsidP="00221334">
      <w:pPr>
        <w:rPr>
          <w:rFonts w:cstheme="minorHAnsi"/>
          <w:lang w:val="en-US" w:eastAsia="en-US"/>
        </w:rPr>
      </w:pPr>
    </w:p>
    <w:p w14:paraId="75EE2761" w14:textId="77777777" w:rsidR="00265A8C" w:rsidRPr="00265A8C" w:rsidRDefault="00265A8C" w:rsidP="00221334">
      <w:pPr>
        <w:rPr>
          <w:rFonts w:cstheme="minorHAnsi"/>
          <w:lang w:val="en-US" w:eastAsia="en-US"/>
        </w:rPr>
      </w:pPr>
      <w:r w:rsidRPr="00265A8C">
        <w:rPr>
          <w:rFonts w:cstheme="minorHAnsi"/>
          <w:lang w:val="en-US" w:eastAsia="en-US"/>
        </w:rPr>
        <w:lastRenderedPageBreak/>
        <w:t xml:space="preserve">Through this arrangement the </w:t>
      </w:r>
      <w:r w:rsidRPr="00265A8C">
        <w:rPr>
          <w:rFonts w:cstheme="minorHAnsi"/>
          <w:highlight w:val="yellow"/>
          <w:u w:val="single"/>
          <w:lang w:val="en-US" w:eastAsia="en-US"/>
        </w:rPr>
        <w:t>[insert NGO or Business Name]</w:t>
      </w:r>
      <w:r w:rsidRPr="00265A8C">
        <w:rPr>
          <w:rFonts w:cstheme="minorHAnsi"/>
          <w:lang w:val="en-US" w:eastAsia="en-US"/>
        </w:rPr>
        <w:t xml:space="preserve"> will provide the services/resources/supports indicated below as and when called upon by the Local Authority:</w:t>
      </w:r>
    </w:p>
    <w:p w14:paraId="4C69AD06" w14:textId="77777777" w:rsidR="00265A8C" w:rsidRPr="00265A8C" w:rsidRDefault="00265A8C" w:rsidP="00221334">
      <w:pPr>
        <w:rPr>
          <w:rFonts w:cstheme="minorHAnsi"/>
          <w:highlight w:val="yellow"/>
          <w:lang w:val="en-US" w:eastAsia="en-US"/>
        </w:rPr>
      </w:pPr>
      <w:r w:rsidRPr="00265A8C">
        <w:rPr>
          <w:rFonts w:cstheme="minorHAnsi"/>
          <w:highlight w:val="yellow"/>
          <w:lang w:val="en-US" w:eastAsia="en-US"/>
        </w:rPr>
        <w:t>[</w:t>
      </w:r>
      <w:r w:rsidRPr="00265A8C">
        <w:rPr>
          <w:rFonts w:cstheme="minorHAnsi"/>
          <w:bCs/>
          <w:highlight w:val="yellow"/>
          <w:lang w:val="en-US" w:eastAsia="en-US"/>
        </w:rPr>
        <w:t>Enter Disaster Event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evacuation event)]</w:t>
      </w:r>
    </w:p>
    <w:p w14:paraId="0D1F9188" w14:textId="77777777" w:rsidR="00265A8C" w:rsidRPr="00265A8C" w:rsidRDefault="00265A8C" w:rsidP="00221334">
      <w:pPr>
        <w:rPr>
          <w:rFonts w:cstheme="minorHAnsi"/>
          <w:highlight w:val="yellow"/>
          <w:lang w:val="en-US" w:eastAsia="en-US"/>
        </w:rPr>
      </w:pPr>
      <w:r w:rsidRPr="00265A8C">
        <w:rPr>
          <w:rFonts w:cstheme="minorHAnsi"/>
          <w:highlight w:val="yellow"/>
          <w:lang w:val="en-US" w:eastAsia="en-US"/>
        </w:rPr>
        <w:t>[Insert/quantify services, resources, and supports to be provided by the NGO or Business, and who will receive these services, resources, and supports]</w:t>
      </w:r>
      <w:r w:rsidRPr="00265A8C">
        <w:rPr>
          <w:rFonts w:cstheme="minorHAnsi"/>
          <w:highlight w:val="yellow"/>
          <w:lang w:val="en-US" w:eastAsia="en-US"/>
        </w:rPr>
        <w:tab/>
      </w:r>
    </w:p>
    <w:p w14:paraId="0F1EB36D" w14:textId="77777777" w:rsidR="00265A8C" w:rsidRPr="00265A8C" w:rsidRDefault="00265A8C" w:rsidP="00221334">
      <w:pPr>
        <w:rPr>
          <w:rFonts w:cstheme="minorHAnsi"/>
          <w:bCs/>
          <w:highlight w:val="yellow"/>
          <w:lang w:val="en-US" w:eastAsia="en-US"/>
        </w:rPr>
      </w:pPr>
      <w:r w:rsidRPr="00265A8C">
        <w:rPr>
          <w:rFonts w:cstheme="minorHAnsi"/>
          <w:bCs/>
          <w:highlight w:val="yellow"/>
          <w:lang w:val="en-US" w:eastAsia="en-US"/>
        </w:rPr>
        <w:t>[Enter Disaster Event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hosting event)]</w:t>
      </w:r>
    </w:p>
    <w:p w14:paraId="27D605BC" w14:textId="77777777" w:rsidR="00265A8C" w:rsidRPr="00265A8C" w:rsidRDefault="00265A8C" w:rsidP="00221334">
      <w:pPr>
        <w:rPr>
          <w:rFonts w:cstheme="minorHAnsi"/>
          <w:bCs/>
          <w:highlight w:val="yellow"/>
          <w:lang w:val="en-US" w:eastAsia="en-US"/>
        </w:rPr>
      </w:pPr>
      <w:r w:rsidRPr="00265A8C">
        <w:rPr>
          <w:rFonts w:cstheme="minorHAnsi"/>
          <w:highlight w:val="yellow"/>
          <w:lang w:val="en-US" w:eastAsia="en-US"/>
        </w:rPr>
        <w:t>[Insert/quantify services, resources, and supports to be provided by the NGO or Business, and who will receive these services, resources, and supports]</w:t>
      </w:r>
      <w:r w:rsidRPr="00265A8C">
        <w:rPr>
          <w:rFonts w:cstheme="minorHAnsi"/>
          <w:bCs/>
          <w:highlight w:val="yellow"/>
          <w:lang w:val="en-US" w:eastAsia="en-US"/>
        </w:rPr>
        <w:t xml:space="preserve"> </w:t>
      </w:r>
    </w:p>
    <w:p w14:paraId="58A6CC6C" w14:textId="77777777" w:rsidR="00265A8C" w:rsidRPr="00265A8C" w:rsidRDefault="00265A8C" w:rsidP="00221334">
      <w:pPr>
        <w:rPr>
          <w:rFonts w:cstheme="minorHAnsi"/>
          <w:highlight w:val="yellow"/>
          <w:lang w:val="en-US" w:eastAsia="en-US"/>
        </w:rPr>
      </w:pPr>
      <w:r w:rsidRPr="00265A8C">
        <w:rPr>
          <w:rFonts w:cstheme="minorHAnsi"/>
          <w:highlight w:val="yellow"/>
          <w:lang w:val="en-US" w:eastAsia="en-US"/>
        </w:rPr>
        <w:t>[</w:t>
      </w:r>
      <w:r w:rsidRPr="00265A8C">
        <w:rPr>
          <w:rFonts w:cstheme="minorHAnsi"/>
          <w:bCs/>
          <w:highlight w:val="yellow"/>
          <w:lang w:val="en-US" w:eastAsia="en-US"/>
        </w:rPr>
        <w:t>Enter Disaster Event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fire)]</w:t>
      </w:r>
    </w:p>
    <w:p w14:paraId="11FD1DE2" w14:textId="77777777" w:rsidR="00265A8C" w:rsidRPr="00265A8C" w:rsidRDefault="00265A8C" w:rsidP="00221334">
      <w:pPr>
        <w:rPr>
          <w:rFonts w:cstheme="minorHAnsi"/>
          <w:highlight w:val="yellow"/>
          <w:lang w:val="en-US" w:eastAsia="en-US"/>
        </w:rPr>
      </w:pPr>
      <w:r w:rsidRPr="00265A8C">
        <w:rPr>
          <w:rFonts w:cstheme="minorHAnsi"/>
          <w:highlight w:val="yellow"/>
          <w:lang w:val="en-US" w:eastAsia="en-US"/>
        </w:rPr>
        <w:t>[Insert/quantify services, resources, and supports to be provided by the NGO or Business, and who will receive these services, resources, and supports]</w:t>
      </w:r>
      <w:r w:rsidRPr="00265A8C">
        <w:rPr>
          <w:rFonts w:cstheme="minorHAnsi"/>
          <w:highlight w:val="yellow"/>
          <w:lang w:val="en-US" w:eastAsia="en-US"/>
        </w:rPr>
        <w:tab/>
      </w:r>
    </w:p>
    <w:p w14:paraId="367027FE" w14:textId="77777777" w:rsidR="00265A8C" w:rsidRPr="00265A8C" w:rsidRDefault="00265A8C" w:rsidP="00221334">
      <w:pPr>
        <w:rPr>
          <w:rFonts w:cstheme="minorHAnsi"/>
          <w:bCs/>
          <w:highlight w:val="yellow"/>
          <w:lang w:val="en-US" w:eastAsia="en-US"/>
        </w:rPr>
      </w:pPr>
      <w:r w:rsidRPr="00265A8C">
        <w:rPr>
          <w:rFonts w:cstheme="minorHAnsi"/>
          <w:bCs/>
          <w:highlight w:val="yellow"/>
          <w:lang w:val="en-US" w:eastAsia="en-US"/>
        </w:rPr>
        <w:t>[Enter Disaster Event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flood)]</w:t>
      </w:r>
    </w:p>
    <w:p w14:paraId="07BAFA4B" w14:textId="77777777" w:rsidR="00265A8C" w:rsidRPr="00265A8C" w:rsidRDefault="00265A8C" w:rsidP="00221334">
      <w:pPr>
        <w:rPr>
          <w:rFonts w:cstheme="minorHAnsi"/>
          <w:bCs/>
          <w:highlight w:val="yellow"/>
          <w:lang w:val="en-US" w:eastAsia="en-US"/>
        </w:rPr>
      </w:pPr>
      <w:r w:rsidRPr="00265A8C">
        <w:rPr>
          <w:rFonts w:cstheme="minorHAnsi"/>
          <w:highlight w:val="yellow"/>
          <w:lang w:val="en-US" w:eastAsia="en-US"/>
        </w:rPr>
        <w:t>[Insert/quantify services, resources, and supports to be provided by the NGO or Business, and who will receive these services, resources, and supports]</w:t>
      </w:r>
      <w:r w:rsidRPr="00265A8C">
        <w:rPr>
          <w:rFonts w:cstheme="minorHAnsi"/>
          <w:bCs/>
          <w:highlight w:val="yellow"/>
          <w:lang w:val="en-US" w:eastAsia="en-US"/>
        </w:rPr>
        <w:t xml:space="preserve"> </w:t>
      </w:r>
    </w:p>
    <w:p w14:paraId="2B20B982" w14:textId="77777777" w:rsidR="00265A8C" w:rsidRPr="00265A8C" w:rsidRDefault="00265A8C" w:rsidP="00221334">
      <w:pPr>
        <w:rPr>
          <w:rFonts w:cstheme="minorHAnsi"/>
          <w:bCs/>
          <w:lang w:val="en-US" w:eastAsia="en-US"/>
        </w:rPr>
      </w:pPr>
      <w:r w:rsidRPr="00265A8C">
        <w:rPr>
          <w:rFonts w:cstheme="minorHAnsi"/>
          <w:bCs/>
          <w:highlight w:val="yellow"/>
          <w:lang w:val="en-US" w:eastAsia="en-US"/>
        </w:rPr>
        <w:t>[Enter Event Type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power failure)]</w:t>
      </w:r>
    </w:p>
    <w:p w14:paraId="217974CA" w14:textId="77777777" w:rsidR="00265A8C" w:rsidRPr="00265A8C" w:rsidRDefault="00265A8C" w:rsidP="00221334">
      <w:pPr>
        <w:rPr>
          <w:rFonts w:cstheme="minorHAnsi"/>
          <w:bCs/>
          <w:lang w:val="en-US" w:eastAsia="en-US"/>
        </w:rPr>
      </w:pPr>
      <w:r w:rsidRPr="00265A8C">
        <w:rPr>
          <w:rFonts w:cstheme="minorHAnsi"/>
          <w:highlight w:val="yellow"/>
          <w:lang w:val="en-US" w:eastAsia="en-US"/>
        </w:rPr>
        <w:t>[Insert/quantify services, resources, and supports to be provided by the NGO or Business, and who will receive these services, resources, and supports]</w:t>
      </w:r>
      <w:r w:rsidRPr="00265A8C">
        <w:rPr>
          <w:rFonts w:cstheme="minorHAnsi"/>
          <w:lang w:val="en-US" w:eastAsia="en-US"/>
        </w:rPr>
        <w:tab/>
      </w:r>
    </w:p>
    <w:bookmarkStart w:id="142" w:name="_Toc160789679"/>
    <w:p w14:paraId="4B822493" w14:textId="77777777" w:rsidR="00265A8C" w:rsidRPr="00265A8C" w:rsidRDefault="00265A8C" w:rsidP="00221334">
      <w:pPr>
        <w:rPr>
          <w:rFonts w:eastAsia="Times New Roman" w:cstheme="minorHAnsi"/>
          <w:bCs/>
          <w:kern w:val="2"/>
          <w:lang w:val="en-US" w:eastAsia="en-US"/>
          <w14:ligatures w14:val="standardContextual"/>
        </w:rPr>
      </w:pPr>
      <w:r w:rsidRPr="00265A8C">
        <w:rPr>
          <w:rFonts w:eastAsia="Times New Roman" w:cstheme="minorHAnsi"/>
          <w:noProof/>
          <w:color w:val="0F4761"/>
          <w:kern w:val="2"/>
          <w:lang w:val="en-US" w:eastAsia="en-US"/>
          <w14:ligatures w14:val="standardContextual"/>
        </w:rPr>
        <mc:AlternateContent>
          <mc:Choice Requires="wps">
            <w:drawing>
              <wp:anchor distT="45720" distB="45720" distL="114300" distR="114300" simplePos="0" relativeHeight="251678728" behindDoc="0" locked="0" layoutInCell="1" allowOverlap="1" wp14:anchorId="4200AB9E" wp14:editId="2EC49EBF">
                <wp:simplePos x="0" y="0"/>
                <wp:positionH relativeFrom="margin">
                  <wp:align>right</wp:align>
                </wp:positionH>
                <wp:positionV relativeFrom="paragraph">
                  <wp:posOffset>359410</wp:posOffset>
                </wp:positionV>
                <wp:extent cx="6076950" cy="1404620"/>
                <wp:effectExtent l="0" t="0" r="19050" b="12065"/>
                <wp:wrapSquare wrapText="bothSides"/>
                <wp:docPr id="1541500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CCCC"/>
                        </a:solidFill>
                        <a:ln w="9525">
                          <a:solidFill>
                            <a:srgbClr val="000000"/>
                          </a:solidFill>
                          <a:miter lim="800000"/>
                          <a:headEnd/>
                          <a:tailEnd/>
                        </a:ln>
                      </wps:spPr>
                      <wps:txbx>
                        <w:txbxContent>
                          <w:p w14:paraId="2EDCF628" w14:textId="77777777" w:rsidR="00265A8C" w:rsidRPr="007948FF" w:rsidRDefault="00265A8C" w:rsidP="00265A8C">
                            <w:pPr>
                              <w:spacing w:after="0"/>
                              <w:rPr>
                                <w:rFonts w:ascii="Calibri" w:hAnsi="Calibri" w:cs="Calibri"/>
                                <w:b/>
                                <w:bCs/>
                                <w:sz w:val="20"/>
                                <w:szCs w:val="20"/>
                              </w:rPr>
                            </w:pPr>
                            <w:r w:rsidRPr="007948FF">
                              <w:rPr>
                                <w:rFonts w:ascii="Calibri" w:hAnsi="Calibri" w:cs="Calibri"/>
                                <w:b/>
                                <w:bCs/>
                                <w:sz w:val="20"/>
                                <w:szCs w:val="20"/>
                              </w:rPr>
                              <w:t>INSTRUCTION:</w:t>
                            </w:r>
                          </w:p>
                          <w:p w14:paraId="6DDC1B52" w14:textId="77777777" w:rsidR="00265A8C" w:rsidRPr="007948FF" w:rsidRDefault="00265A8C" w:rsidP="00265A8C">
                            <w:pPr>
                              <w:spacing w:after="0"/>
                              <w:rPr>
                                <w:rStyle w:val="cf01"/>
                                <w:rFonts w:ascii="Calibri" w:hAnsi="Calibri" w:cs="Calibri"/>
                                <w:sz w:val="20"/>
                                <w:szCs w:val="20"/>
                              </w:rPr>
                            </w:pPr>
                            <w:r w:rsidRPr="007948FF">
                              <w:rPr>
                                <w:rFonts w:ascii="Calibri" w:hAnsi="Calibri" w:cs="Calibri"/>
                                <w:sz w:val="20"/>
                                <w:szCs w:val="20"/>
                              </w:rPr>
                              <w:t xml:space="preserve">This section is where rates of reimbursement </w:t>
                            </w:r>
                            <w:r>
                              <w:rPr>
                                <w:rFonts w:ascii="Calibri" w:hAnsi="Calibri" w:cs="Calibri"/>
                                <w:sz w:val="20"/>
                                <w:szCs w:val="20"/>
                              </w:rPr>
                              <w:t>are</w:t>
                            </w:r>
                            <w:r w:rsidRPr="007948FF">
                              <w:rPr>
                                <w:rFonts w:ascii="Calibri" w:hAnsi="Calibri" w:cs="Calibri"/>
                                <w:sz w:val="20"/>
                                <w:szCs w:val="20"/>
                              </w:rPr>
                              <w:t xml:space="preserve"> outlined. Local Authorities should consult section 9.0 Cost Recovery of the “Evacuation and Hosting Guidelines”</w:t>
                            </w:r>
                            <w:r>
                              <w:rPr>
                                <w:rFonts w:ascii="Calibri" w:hAnsi="Calibri" w:cs="Calibri"/>
                                <w:sz w:val="20"/>
                                <w:szCs w:val="20"/>
                              </w:rPr>
                              <w:t xml:space="preserve"> and the federal Disaster Financial Assistance Arrangements (DFAA)</w:t>
                            </w:r>
                            <w:r w:rsidRPr="007948FF">
                              <w:rPr>
                                <w:rFonts w:ascii="Calibri" w:hAnsi="Calibri" w:cs="Calibri"/>
                                <w:sz w:val="20"/>
                                <w:szCs w:val="20"/>
                              </w:rPr>
                              <w:t xml:space="preserve"> to understand what expenses may be subsequently reimbursed by the GNWT.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0AB9E" id="_x0000_s1033" type="#_x0000_t202" style="position:absolute;margin-left:427.3pt;margin-top:28.3pt;width:478.5pt;height:110.6pt;z-index:251678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" fillcolor="#fcc">
                <v:textbox style="mso-fit-shape-to-text:t">
                  <w:txbxContent>
                    <w:p w14:paraId="2EDCF628" w14:textId="77777777" w:rsidR="00265A8C" w:rsidRPr="007948FF" w:rsidRDefault="00265A8C" w:rsidP="00265A8C">
                      <w:pPr>
                        <w:spacing w:after="0"/>
                        <w:rPr>
                          <w:rFonts w:ascii="Calibri" w:hAnsi="Calibri" w:cs="Calibri"/>
                          <w:b/>
                          <w:bCs/>
                          <w:sz w:val="20"/>
                          <w:szCs w:val="20"/>
                        </w:rPr>
                      </w:pPr>
                      <w:r w:rsidRPr="007948FF">
                        <w:rPr>
                          <w:rFonts w:ascii="Calibri" w:hAnsi="Calibri" w:cs="Calibri"/>
                          <w:b/>
                          <w:bCs/>
                          <w:sz w:val="20"/>
                          <w:szCs w:val="20"/>
                        </w:rPr>
                        <w:t>INSTRUCTION:</w:t>
                      </w:r>
                    </w:p>
                    <w:p w14:paraId="6DDC1B52" w14:textId="77777777" w:rsidR="00265A8C" w:rsidRPr="007948FF" w:rsidRDefault="00265A8C" w:rsidP="00265A8C">
                      <w:pPr>
                        <w:spacing w:after="0"/>
                        <w:rPr>
                          <w:rStyle w:val="cf01"/>
                          <w:rFonts w:ascii="Calibri" w:hAnsi="Calibri" w:cs="Calibri"/>
                          <w:sz w:val="20"/>
                          <w:szCs w:val="20"/>
                        </w:rPr>
                      </w:pPr>
                      <w:r w:rsidRPr="007948FF">
                        <w:rPr>
                          <w:rFonts w:ascii="Calibri" w:hAnsi="Calibri" w:cs="Calibri"/>
                          <w:sz w:val="20"/>
                          <w:szCs w:val="20"/>
                        </w:rPr>
                        <w:t xml:space="preserve">This section is where rates of reimbursement </w:t>
                      </w:r>
                      <w:r>
                        <w:rPr>
                          <w:rFonts w:ascii="Calibri" w:hAnsi="Calibri" w:cs="Calibri"/>
                          <w:sz w:val="20"/>
                          <w:szCs w:val="20"/>
                        </w:rPr>
                        <w:t>are</w:t>
                      </w:r>
                      <w:r w:rsidRPr="007948FF">
                        <w:rPr>
                          <w:rFonts w:ascii="Calibri" w:hAnsi="Calibri" w:cs="Calibri"/>
                          <w:sz w:val="20"/>
                          <w:szCs w:val="20"/>
                        </w:rPr>
                        <w:t xml:space="preserve"> outlined. Local Authorities should consult section 9.0 Cost Recovery of the “Evacuation and Hosting Guidelines”</w:t>
                      </w:r>
                      <w:r>
                        <w:rPr>
                          <w:rFonts w:ascii="Calibri" w:hAnsi="Calibri" w:cs="Calibri"/>
                          <w:sz w:val="20"/>
                          <w:szCs w:val="20"/>
                        </w:rPr>
                        <w:t xml:space="preserve"> and the federal Disaster Financial Assistance Arrangements (DFAA)</w:t>
                      </w:r>
                      <w:r w:rsidRPr="007948FF">
                        <w:rPr>
                          <w:rFonts w:ascii="Calibri" w:hAnsi="Calibri" w:cs="Calibri"/>
                          <w:sz w:val="20"/>
                          <w:szCs w:val="20"/>
                        </w:rPr>
                        <w:t xml:space="preserve"> to understand what expenses may be subsequently reimbursed by the GNWT.</w:t>
                      </w:r>
                    </w:p>
                  </w:txbxContent>
                </v:textbox>
                <w10:wrap type="square" anchorx="margin"/>
              </v:shape>
            </w:pict>
          </mc:Fallback>
        </mc:AlternateContent>
      </w:r>
      <w:r w:rsidRPr="00265A8C">
        <w:rPr>
          <w:rFonts w:eastAsia="Times New Roman" w:cstheme="minorHAnsi"/>
          <w:bCs/>
          <w:kern w:val="2"/>
          <w:lang w:val="en-US" w:eastAsia="en-US"/>
          <w14:ligatures w14:val="standardContextual"/>
        </w:rPr>
        <w:t>FUNDING</w:t>
      </w:r>
      <w:bookmarkEnd w:id="142"/>
    </w:p>
    <w:p w14:paraId="5AC20846" w14:textId="77777777" w:rsidR="00265A8C" w:rsidRPr="00265A8C" w:rsidRDefault="00265A8C" w:rsidP="00221334">
      <w:pPr>
        <w:rPr>
          <w:rFonts w:eastAsia="Times New Roman" w:cstheme="minorHAnsi"/>
          <w:lang w:val="en-US" w:eastAsia="en-US"/>
        </w:rPr>
      </w:pPr>
    </w:p>
    <w:p w14:paraId="60C43C58" w14:textId="77777777" w:rsidR="00265A8C" w:rsidRPr="00265A8C" w:rsidRDefault="00265A8C" w:rsidP="00221334">
      <w:pPr>
        <w:rPr>
          <w:rFonts w:eastAsia="Times New Roman" w:cstheme="minorHAnsi"/>
          <w:lang w:val="en-US" w:eastAsia="en-US"/>
        </w:rPr>
      </w:pPr>
      <w:r w:rsidRPr="00265A8C">
        <w:rPr>
          <w:rFonts w:eastAsia="Times New Roman" w:cstheme="minorHAnsi"/>
          <w:lang w:val="en-US" w:eastAsia="en-US"/>
        </w:rPr>
        <w:t xml:space="preserve">Costs for eligible services and supports will be reimbursed by </w:t>
      </w:r>
      <w:r w:rsidRPr="00265A8C">
        <w:rPr>
          <w:rFonts w:eastAsia="Times New Roman" w:cstheme="minorHAnsi"/>
          <w:highlight w:val="yellow"/>
          <w:lang w:val="en-US" w:eastAsia="en-US"/>
        </w:rPr>
        <w:t>[insert Local Authority]</w:t>
      </w:r>
      <w:r w:rsidRPr="00265A8C">
        <w:rPr>
          <w:rFonts w:eastAsia="Times New Roman" w:cstheme="minorHAnsi"/>
          <w:lang w:val="en-US" w:eastAsia="en-US"/>
        </w:rPr>
        <w:t xml:space="preserve"> at the following rates:</w:t>
      </w:r>
    </w:p>
    <w:p w14:paraId="634BF0C8" w14:textId="77777777" w:rsidR="00265A8C" w:rsidRPr="00265A8C" w:rsidRDefault="00265A8C" w:rsidP="00221334">
      <w:pPr>
        <w:rPr>
          <w:rFonts w:eastAsia="Times New Roman" w:cstheme="minorHAnsi"/>
          <w:lang w:val="en-US" w:eastAsia="en-US"/>
        </w:rPr>
      </w:pPr>
    </w:p>
    <w:p w14:paraId="73610950" w14:textId="77777777" w:rsidR="00265A8C" w:rsidRPr="00265A8C" w:rsidRDefault="00265A8C" w:rsidP="00221334">
      <w:pPr>
        <w:rPr>
          <w:rFonts w:cstheme="minorHAnsi"/>
          <w:lang w:val="en-US" w:eastAsia="en-US"/>
        </w:rPr>
      </w:pPr>
      <w:r w:rsidRPr="00265A8C">
        <w:rPr>
          <w:rFonts w:cstheme="minorHAnsi"/>
          <w:lang w:val="en-US" w:eastAsia="en-US"/>
        </w:rPr>
        <w:tab/>
      </w:r>
      <w:r w:rsidRPr="00265A8C">
        <w:rPr>
          <w:rFonts w:cstheme="minorHAnsi"/>
          <w:highlight w:val="yellow"/>
          <w:lang w:val="en-US" w:eastAsia="en-US"/>
        </w:rPr>
        <w:t>[Insert rates here]</w:t>
      </w:r>
    </w:p>
    <w:p w14:paraId="6CAF280A" w14:textId="77777777" w:rsidR="00265A8C" w:rsidRPr="00265A8C" w:rsidRDefault="00265A8C" w:rsidP="00221334">
      <w:pPr>
        <w:rPr>
          <w:rFonts w:eastAsia="Times New Roman" w:cstheme="minorHAnsi"/>
          <w:bCs/>
          <w:kern w:val="2"/>
          <w:lang w:val="en-US" w:eastAsia="en-US"/>
          <w14:ligatures w14:val="standardContextual"/>
        </w:rPr>
      </w:pPr>
      <w:bookmarkStart w:id="143" w:name="_Toc160789680"/>
      <w:r w:rsidRPr="00265A8C">
        <w:rPr>
          <w:rFonts w:eastAsia="Times New Roman" w:cstheme="minorHAnsi"/>
          <w:bCs/>
          <w:kern w:val="2"/>
          <w:lang w:val="en-US" w:eastAsia="en-US"/>
          <w14:ligatures w14:val="standardContextual"/>
        </w:rPr>
        <w:t>ACKNOWLEDGEMENT</w:t>
      </w:r>
      <w:bookmarkEnd w:id="143"/>
    </w:p>
    <w:p w14:paraId="169FE9B8" w14:textId="77777777" w:rsidR="00265A8C" w:rsidRPr="00265A8C" w:rsidRDefault="00265A8C" w:rsidP="00221334">
      <w:pPr>
        <w:rPr>
          <w:rFonts w:eastAsia="Times New Roman" w:cstheme="minorHAnsi"/>
          <w:kern w:val="2"/>
          <w:lang w:val="en-US" w:eastAsia="en-US"/>
          <w14:ligatures w14:val="standardContextual"/>
        </w:rPr>
      </w:pPr>
      <w:bookmarkStart w:id="144" w:name="_Toc160789681"/>
      <w:r w:rsidRPr="00265A8C">
        <w:rPr>
          <w:rFonts w:eastAsia="Times New Roman" w:cstheme="minorHAnsi"/>
          <w:kern w:val="2"/>
          <w:lang w:val="en-US" w:eastAsia="en-US"/>
          <w14:ligatures w14:val="standardContextual"/>
        </w:rPr>
        <w:t>This arrangement may be updated annually as part of the Local Authority’s update of its Community Emergency Plan.</w:t>
      </w:r>
      <w:bookmarkEnd w:id="144"/>
    </w:p>
    <w:p w14:paraId="0FD5E27B" w14:textId="77777777" w:rsidR="00265A8C" w:rsidRPr="00265A8C" w:rsidRDefault="00265A8C" w:rsidP="00221334">
      <w:pPr>
        <w:rPr>
          <w:rFonts w:eastAsia="Times New Roman" w:cstheme="minorHAnsi"/>
          <w:lang w:val="en-US" w:eastAsia="en-US"/>
        </w:rPr>
      </w:pPr>
    </w:p>
    <w:p w14:paraId="1B5E49B9" w14:textId="77777777" w:rsidR="00265A8C" w:rsidRPr="00265A8C" w:rsidRDefault="00265A8C" w:rsidP="00221334">
      <w:pPr>
        <w:rPr>
          <w:rFonts w:cstheme="minorHAnsi"/>
          <w:lang w:val="en-US" w:eastAsia="en-US"/>
        </w:rPr>
      </w:pPr>
    </w:p>
    <w:p w14:paraId="0B3F0B29" w14:textId="77777777" w:rsidR="00265A8C" w:rsidRPr="00265A8C" w:rsidRDefault="00265A8C" w:rsidP="00221334">
      <w:pPr>
        <w:rPr>
          <w:rFonts w:cstheme="minorHAnsi"/>
          <w:lang w:val="en-US" w:eastAsia="en-US"/>
        </w:rPr>
      </w:pPr>
      <w:r w:rsidRPr="00265A8C">
        <w:rPr>
          <w:rFonts w:cstheme="minorHAnsi"/>
          <w:lang w:val="en-US" w:eastAsia="en-US"/>
        </w:rPr>
        <w:t>______________________</w:t>
      </w:r>
      <w:proofErr w:type="gramStart"/>
      <w:r w:rsidRPr="00265A8C">
        <w:rPr>
          <w:rFonts w:cstheme="minorHAnsi"/>
          <w:lang w:val="en-US" w:eastAsia="en-US"/>
        </w:rPr>
        <w:t>Date:_</w:t>
      </w:r>
      <w:proofErr w:type="gramEnd"/>
      <w:r w:rsidRPr="00265A8C">
        <w:rPr>
          <w:rFonts w:cstheme="minorHAnsi"/>
          <w:lang w:val="en-US" w:eastAsia="en-US"/>
        </w:rPr>
        <w:t>________</w:t>
      </w:r>
      <w:r w:rsidRPr="00265A8C">
        <w:rPr>
          <w:rFonts w:cstheme="minorHAnsi"/>
          <w:lang w:val="en-US" w:eastAsia="en-US"/>
        </w:rPr>
        <w:tab/>
      </w:r>
    </w:p>
    <w:p w14:paraId="0C9BEC47" w14:textId="77777777" w:rsidR="00265A8C" w:rsidRPr="00265A8C" w:rsidRDefault="00265A8C" w:rsidP="00221334">
      <w:pPr>
        <w:rPr>
          <w:rFonts w:cstheme="minorHAnsi"/>
          <w:lang w:val="en-US" w:eastAsia="en-US"/>
        </w:rPr>
      </w:pPr>
      <w:r w:rsidRPr="00265A8C">
        <w:rPr>
          <w:rFonts w:cstheme="minorHAnsi"/>
          <w:highlight w:val="yellow"/>
          <w:lang w:val="en-US" w:eastAsia="en-US"/>
        </w:rPr>
        <w:t>[Local Authority Representative, Local Authority Name]</w:t>
      </w:r>
      <w:r w:rsidRPr="00265A8C">
        <w:rPr>
          <w:rFonts w:cstheme="minorHAnsi"/>
          <w:lang w:val="en-US" w:eastAsia="en-US"/>
        </w:rPr>
        <w:t xml:space="preserve">                                            </w:t>
      </w:r>
      <w:r w:rsidRPr="00265A8C">
        <w:rPr>
          <w:rFonts w:cstheme="minorHAnsi"/>
          <w:lang w:val="en-US" w:eastAsia="en-US"/>
        </w:rPr>
        <w:tab/>
      </w:r>
      <w:r w:rsidRPr="00265A8C">
        <w:rPr>
          <w:rFonts w:cstheme="minorHAnsi"/>
          <w:lang w:val="en-US" w:eastAsia="en-US"/>
        </w:rPr>
        <w:tab/>
      </w:r>
      <w:r w:rsidRPr="00265A8C">
        <w:rPr>
          <w:rFonts w:cstheme="minorHAnsi"/>
          <w:lang w:val="en-US" w:eastAsia="en-US"/>
        </w:rPr>
        <w:tab/>
      </w:r>
    </w:p>
    <w:p w14:paraId="54C4251A" w14:textId="77777777" w:rsidR="00265A8C" w:rsidRPr="00265A8C" w:rsidRDefault="00265A8C" w:rsidP="00221334">
      <w:pPr>
        <w:rPr>
          <w:rFonts w:cstheme="minorHAnsi"/>
          <w:lang w:val="en-US" w:eastAsia="en-US"/>
        </w:rPr>
      </w:pPr>
    </w:p>
    <w:p w14:paraId="03D030F6" w14:textId="77777777" w:rsidR="00265A8C" w:rsidRPr="00265A8C" w:rsidRDefault="00265A8C" w:rsidP="00221334">
      <w:pPr>
        <w:rPr>
          <w:rFonts w:cstheme="minorHAnsi"/>
          <w:lang w:val="en-US" w:eastAsia="en-US"/>
        </w:rPr>
      </w:pPr>
      <w:r w:rsidRPr="00265A8C">
        <w:rPr>
          <w:rFonts w:cstheme="minorHAnsi"/>
          <w:lang w:val="en-US" w:eastAsia="en-US"/>
        </w:rPr>
        <w:t>______________________</w:t>
      </w:r>
      <w:proofErr w:type="gramStart"/>
      <w:r w:rsidRPr="00265A8C">
        <w:rPr>
          <w:rFonts w:cstheme="minorHAnsi"/>
          <w:lang w:val="en-US" w:eastAsia="en-US"/>
        </w:rPr>
        <w:t>Date:_</w:t>
      </w:r>
      <w:proofErr w:type="gramEnd"/>
      <w:r w:rsidRPr="00265A8C">
        <w:rPr>
          <w:rFonts w:cstheme="minorHAnsi"/>
          <w:lang w:val="en-US" w:eastAsia="en-US"/>
        </w:rPr>
        <w:t>________</w:t>
      </w:r>
      <w:r w:rsidRPr="00265A8C">
        <w:rPr>
          <w:rFonts w:cstheme="minorHAnsi"/>
          <w:lang w:val="en-US" w:eastAsia="en-US"/>
        </w:rPr>
        <w:tab/>
      </w:r>
    </w:p>
    <w:p w14:paraId="2204013F" w14:textId="64F31107" w:rsidR="006C3E39" w:rsidRPr="00265A8C" w:rsidRDefault="00265A8C" w:rsidP="00221334">
      <w:pPr>
        <w:rPr>
          <w:rFonts w:cstheme="minorHAnsi"/>
          <w:sz w:val="20"/>
          <w:szCs w:val="20"/>
        </w:rPr>
      </w:pPr>
      <w:r w:rsidRPr="00265A8C">
        <w:rPr>
          <w:rFonts w:cstheme="minorHAnsi"/>
          <w:highlight w:val="yellow"/>
          <w:lang w:val="en-US" w:eastAsia="en-US"/>
        </w:rPr>
        <w:t>[NGO/Business Representative, NGO/Business Name]</w:t>
      </w:r>
      <w:r w:rsidRPr="00265A8C">
        <w:rPr>
          <w:rFonts w:cstheme="minorHAnsi"/>
          <w:lang w:val="en-US" w:eastAsia="en-US"/>
        </w:rPr>
        <w:tab/>
      </w:r>
      <w:r w:rsidRPr="00265A8C">
        <w:rPr>
          <w:rFonts w:cstheme="minorHAnsi"/>
          <w:lang w:val="en-US" w:eastAsia="en-US"/>
        </w:rPr>
        <w:tab/>
      </w:r>
      <w:r w:rsidRPr="00265A8C">
        <w:rPr>
          <w:rFonts w:cstheme="minorHAnsi"/>
          <w:lang w:val="en-US" w:eastAsia="en-US"/>
        </w:rPr>
        <w:tab/>
      </w:r>
      <w:r w:rsidRPr="00265A8C">
        <w:rPr>
          <w:rFonts w:cstheme="minorHAnsi"/>
          <w:lang w:val="en-US" w:eastAsia="en-US"/>
        </w:rPr>
        <w:tab/>
      </w:r>
    </w:p>
    <w:p w14:paraId="44A35571" w14:textId="77777777" w:rsidR="006C3E39" w:rsidRPr="00265A8C" w:rsidRDefault="006C3E39" w:rsidP="00221334">
      <w:pPr>
        <w:rPr>
          <w:rFonts w:cstheme="minorHAnsi"/>
          <w:sz w:val="20"/>
          <w:szCs w:val="20"/>
        </w:rPr>
      </w:pPr>
    </w:p>
    <w:p w14:paraId="167E6A96" w14:textId="77777777" w:rsidR="006C3E39" w:rsidRPr="00265A8C" w:rsidRDefault="006C3E39" w:rsidP="006C3E39">
      <w:pPr>
        <w:rPr>
          <w:rFonts w:cstheme="minorHAnsi"/>
          <w:sz w:val="20"/>
          <w:szCs w:val="20"/>
        </w:rPr>
      </w:pPr>
    </w:p>
    <w:p w14:paraId="6967A42E" w14:textId="77777777" w:rsidR="006C3E39" w:rsidRDefault="006C3E39" w:rsidP="006C3E39"/>
    <w:p w14:paraId="116B8D5F" w14:textId="77777777" w:rsidR="006C3E39" w:rsidRDefault="006C3E39" w:rsidP="006C3E39"/>
    <w:p w14:paraId="649B0B4E" w14:textId="77777777" w:rsidR="006C3E39" w:rsidRDefault="006C3E39" w:rsidP="006C3E39"/>
    <w:p w14:paraId="5365C702" w14:textId="77777777" w:rsidR="006C3E39" w:rsidRDefault="006C3E39" w:rsidP="006C3E39"/>
    <w:p w14:paraId="430BBBCD" w14:textId="77777777" w:rsidR="006C3E39" w:rsidRDefault="006C3E39" w:rsidP="006C3E39"/>
    <w:p w14:paraId="6B01A018" w14:textId="77777777" w:rsidR="006C3E39" w:rsidRDefault="006C3E39" w:rsidP="006C3E39"/>
    <w:p w14:paraId="3DCF67EE" w14:textId="77777777" w:rsidR="006C3E39" w:rsidRDefault="006C3E39" w:rsidP="006C3E39"/>
    <w:p w14:paraId="7C908580" w14:textId="77777777" w:rsidR="006C3E39" w:rsidRDefault="006C3E39" w:rsidP="006C3E39"/>
    <w:p w14:paraId="3978F388" w14:textId="77777777" w:rsidR="006C3E39" w:rsidRDefault="006C3E39" w:rsidP="006C3E39"/>
    <w:p w14:paraId="0DC7DAC7" w14:textId="77777777" w:rsidR="00FA2F44" w:rsidRDefault="00FA2F44" w:rsidP="006C3E39"/>
    <w:p w14:paraId="38C3152E" w14:textId="77777777" w:rsidR="00FA2F44" w:rsidRDefault="00FA2F44" w:rsidP="006C3E39"/>
    <w:p w14:paraId="097931CB" w14:textId="77777777" w:rsidR="00FA2F44" w:rsidRDefault="00FA2F44" w:rsidP="006C3E39"/>
    <w:p w14:paraId="31F8F694" w14:textId="77777777" w:rsidR="00FA2F44" w:rsidRDefault="00FA2F44" w:rsidP="006C3E39"/>
    <w:p w14:paraId="4B795FB8" w14:textId="77777777" w:rsidR="00FA2F44" w:rsidRDefault="00FA2F44" w:rsidP="006C3E39"/>
    <w:p w14:paraId="70B43A8A" w14:textId="77777777" w:rsidR="00FA2F44" w:rsidRDefault="00FA2F44" w:rsidP="006C3E39"/>
    <w:p w14:paraId="33655F04" w14:textId="77777777" w:rsidR="00FA2F44" w:rsidRPr="006C3E39" w:rsidRDefault="00FA2F44" w:rsidP="006C3E39"/>
    <w:p w14:paraId="5232722E" w14:textId="22AAED36" w:rsidR="00FD1259" w:rsidRDefault="00FD1259" w:rsidP="00FD1259">
      <w:pPr>
        <w:pStyle w:val="Heading1"/>
        <w:jc w:val="center"/>
      </w:pPr>
      <w:bookmarkStart w:id="145" w:name="_Toc160789898"/>
      <w:r>
        <w:lastRenderedPageBreak/>
        <w:t xml:space="preserve">Appendix L: </w:t>
      </w:r>
      <w:r w:rsidR="00265A8C">
        <w:t>Arrangements for the Provision of Emergency Response Services or Supports</w:t>
      </w:r>
      <w:r w:rsidR="00337573">
        <w:t xml:space="preserve"> – Indigenous Governments</w:t>
      </w:r>
      <w:bookmarkEnd w:id="145"/>
      <w:r w:rsidR="00265A8C">
        <w:t xml:space="preserve"> </w:t>
      </w:r>
    </w:p>
    <w:p w14:paraId="6BF76F82" w14:textId="0654BDF6" w:rsidR="00FD1259" w:rsidRDefault="00FD1259" w:rsidP="00FD1259"/>
    <w:p w14:paraId="6AB5E9EB" w14:textId="77777777" w:rsidR="00265A8C" w:rsidRPr="00265A8C" w:rsidRDefault="00265A8C" w:rsidP="00221334">
      <w:pPr>
        <w:rPr>
          <w:bCs/>
          <w:sz w:val="24"/>
          <w:szCs w:val="24"/>
          <w:lang w:val="en-US" w:eastAsia="en-US"/>
        </w:rPr>
      </w:pPr>
      <w:r w:rsidRPr="00265A8C">
        <w:rPr>
          <w:lang w:val="en-US" w:eastAsia="en-US"/>
        </w:rPr>
        <w:t>INTRODUCTION</w:t>
      </w:r>
    </w:p>
    <w:p w14:paraId="5FDBDC1F" w14:textId="77777777" w:rsidR="00265A8C" w:rsidRPr="00265A8C" w:rsidRDefault="00265A8C" w:rsidP="00221334">
      <w:pPr>
        <w:rPr>
          <w:rFonts w:eastAsia="Times New Roman" w:cstheme="minorHAnsi"/>
          <w:kern w:val="2"/>
          <w:lang w:val="en-US" w:eastAsia="en-US"/>
          <w14:ligatures w14:val="standardContextual"/>
        </w:rPr>
      </w:pPr>
      <w:r w:rsidRPr="00265A8C">
        <w:rPr>
          <w:rFonts w:eastAsia="Times New Roman" w:cstheme="minorHAnsi"/>
          <w:kern w:val="2"/>
          <w:lang w:val="en-US" w:eastAsia="en-US"/>
          <w14:ligatures w14:val="standardContextual"/>
        </w:rPr>
        <w:t xml:space="preserve">Local Authorities are responsible for the development and implementation of Community Emergency Plans to reasonably protect the </w:t>
      </w:r>
      <w:proofErr w:type="gramStart"/>
      <w:r w:rsidRPr="00265A8C">
        <w:rPr>
          <w:rFonts w:eastAsia="Times New Roman" w:cstheme="minorHAnsi"/>
          <w:kern w:val="2"/>
          <w:lang w:val="en-US" w:eastAsia="en-US"/>
          <w14:ligatures w14:val="standardContextual"/>
        </w:rPr>
        <w:t>general public</w:t>
      </w:r>
      <w:proofErr w:type="gramEnd"/>
      <w:r w:rsidRPr="00265A8C">
        <w:rPr>
          <w:rFonts w:eastAsia="Times New Roman" w:cstheme="minorHAnsi"/>
          <w:kern w:val="2"/>
          <w:lang w:val="en-US" w:eastAsia="en-US"/>
          <w14:ligatures w14:val="standardContextual"/>
        </w:rPr>
        <w:t xml:space="preserve"> and minimize property damage and loss during emergencies under Section 10. (2) of the </w:t>
      </w:r>
      <w:r w:rsidRPr="00265A8C">
        <w:rPr>
          <w:rFonts w:eastAsia="Times New Roman" w:cstheme="minorHAnsi"/>
          <w:i/>
          <w:iCs/>
          <w:kern w:val="2"/>
          <w:lang w:val="en-US" w:eastAsia="en-US"/>
          <w14:ligatures w14:val="standardContextual"/>
        </w:rPr>
        <w:t>Emergency Management Act</w:t>
      </w:r>
      <w:r w:rsidRPr="00265A8C">
        <w:rPr>
          <w:rFonts w:eastAsia="Times New Roman" w:cstheme="minorHAnsi"/>
          <w:kern w:val="2"/>
          <w:lang w:val="en-US" w:eastAsia="en-US"/>
          <w14:ligatures w14:val="standardContextual"/>
        </w:rPr>
        <w:t xml:space="preserve"> (the </w:t>
      </w:r>
      <w:r w:rsidRPr="00265A8C">
        <w:rPr>
          <w:rFonts w:eastAsia="Times New Roman" w:cstheme="minorHAnsi"/>
          <w:i/>
          <w:iCs/>
          <w:kern w:val="2"/>
          <w:lang w:val="en-US" w:eastAsia="en-US"/>
          <w14:ligatures w14:val="standardContextual"/>
        </w:rPr>
        <w:t>Act</w:t>
      </w:r>
      <w:r w:rsidRPr="00265A8C">
        <w:rPr>
          <w:rFonts w:eastAsia="Times New Roman" w:cstheme="minorHAnsi"/>
          <w:kern w:val="2"/>
          <w:lang w:val="en-US" w:eastAsia="en-US"/>
          <w14:ligatures w14:val="standardContextual"/>
        </w:rPr>
        <w:t xml:space="preserve">). </w:t>
      </w:r>
    </w:p>
    <w:p w14:paraId="109885DA" w14:textId="77777777" w:rsidR="00265A8C" w:rsidRPr="00265A8C" w:rsidRDefault="00265A8C" w:rsidP="00221334">
      <w:pPr>
        <w:rPr>
          <w:rFonts w:eastAsia="Times New Roman" w:cstheme="minorHAnsi"/>
          <w:color w:val="0F4761"/>
          <w:kern w:val="2"/>
          <w:lang w:val="en-US" w:eastAsia="en-US"/>
          <w14:ligatures w14:val="standardContextual"/>
        </w:rPr>
      </w:pPr>
      <w:r w:rsidRPr="00265A8C">
        <w:rPr>
          <w:rFonts w:eastAsia="Times New Roman" w:cstheme="minorHAnsi"/>
          <w:kern w:val="2"/>
          <w:lang w:val="en-US" w:eastAsia="en-US"/>
          <w14:ligatures w14:val="standardContextual"/>
        </w:rPr>
        <w:t xml:space="preserve">As per Section 11 of the </w:t>
      </w:r>
      <w:r w:rsidRPr="00265A8C">
        <w:rPr>
          <w:rFonts w:eastAsia="Times New Roman" w:cstheme="minorHAnsi"/>
          <w:i/>
          <w:iCs/>
          <w:color w:val="0F4761"/>
          <w:kern w:val="2"/>
          <w:lang w:val="en-US" w:eastAsia="en-US"/>
          <w14:ligatures w14:val="standardContextual"/>
        </w:rPr>
        <w:t>Act</w:t>
      </w:r>
      <w:r w:rsidRPr="00265A8C">
        <w:rPr>
          <w:rFonts w:eastAsia="Times New Roman" w:cstheme="minorHAnsi"/>
          <w:kern w:val="2"/>
          <w:lang w:val="en-US" w:eastAsia="en-US"/>
          <w14:ligatures w14:val="standardContextual"/>
        </w:rPr>
        <w:t xml:space="preserve">, Local Authorities may </w:t>
      </w:r>
      <w:proofErr w:type="gramStart"/>
      <w:r w:rsidRPr="00265A8C">
        <w:rPr>
          <w:rFonts w:eastAsia="Times New Roman" w:cstheme="minorHAnsi"/>
          <w:kern w:val="2"/>
          <w:lang w:val="en-US" w:eastAsia="en-US"/>
          <w14:ligatures w14:val="standardContextual"/>
        </w:rPr>
        <w:t>enter into</w:t>
      </w:r>
      <w:proofErr w:type="gramEnd"/>
      <w:r w:rsidRPr="00265A8C">
        <w:rPr>
          <w:rFonts w:eastAsia="Times New Roman" w:cstheme="minorHAnsi"/>
          <w:kern w:val="2"/>
          <w:lang w:val="en-US" w:eastAsia="en-US"/>
          <w14:ligatures w14:val="standardContextual"/>
        </w:rPr>
        <w:t xml:space="preserve"> arrangements for the provision of services in the implementation of emergency plans or programs, including the provision of evacuation and hosting supports. </w:t>
      </w:r>
    </w:p>
    <w:p w14:paraId="4653C7F3" w14:textId="77777777" w:rsidR="00265A8C" w:rsidRPr="00265A8C" w:rsidRDefault="00265A8C" w:rsidP="00221334">
      <w:pPr>
        <w:rPr>
          <w:rFonts w:eastAsia="Times New Roman" w:cstheme="minorHAnsi"/>
          <w:kern w:val="2"/>
          <w:lang w:val="en-US" w:eastAsia="en-US"/>
          <w14:ligatures w14:val="standardContextual"/>
        </w:rPr>
      </w:pPr>
      <w:r w:rsidRPr="00265A8C">
        <w:rPr>
          <w:rFonts w:eastAsia="Times New Roman" w:cstheme="minorHAnsi"/>
          <w:kern w:val="2"/>
          <w:highlight w:val="yellow"/>
          <w:lang w:val="en-US" w:eastAsia="en-US"/>
          <w14:ligatures w14:val="standardContextual"/>
        </w:rPr>
        <w:t>[Insert Local Authority name]</w:t>
      </w:r>
      <w:r w:rsidRPr="00265A8C">
        <w:rPr>
          <w:rFonts w:eastAsia="Times New Roman" w:cstheme="minorHAnsi"/>
          <w:kern w:val="2"/>
          <w:lang w:val="en-US" w:eastAsia="en-US"/>
          <w14:ligatures w14:val="standardContextual"/>
        </w:rPr>
        <w:t xml:space="preserve"> has identified the potential need for additional resources and supports in the case of a disaster response/recovery in the community of </w:t>
      </w:r>
      <w:r w:rsidRPr="00265A8C">
        <w:rPr>
          <w:rFonts w:eastAsia="Times New Roman" w:cstheme="minorHAnsi"/>
          <w:kern w:val="2"/>
          <w:highlight w:val="yellow"/>
          <w:lang w:val="en-US" w:eastAsia="en-US"/>
          <w14:ligatures w14:val="standardContextual"/>
        </w:rPr>
        <w:t>[insert community name]</w:t>
      </w:r>
      <w:r w:rsidRPr="00265A8C">
        <w:rPr>
          <w:rFonts w:eastAsia="Times New Roman" w:cstheme="minorHAnsi"/>
          <w:kern w:val="2"/>
          <w:lang w:val="en-US" w:eastAsia="en-US"/>
          <w14:ligatures w14:val="standardContextual"/>
        </w:rPr>
        <w:t xml:space="preserve"> and is proactively establishing arrangements with partners to ensure readiness to respond to future events. </w:t>
      </w:r>
    </w:p>
    <w:p w14:paraId="172A8142" w14:textId="77777777" w:rsidR="00265A8C" w:rsidRPr="00265A8C" w:rsidRDefault="00265A8C" w:rsidP="00221334">
      <w:pPr>
        <w:rPr>
          <w:rFonts w:eastAsia="Times New Roman" w:cstheme="minorHAnsi"/>
          <w:kern w:val="2"/>
          <w:lang w:val="en-US" w:eastAsia="en-US"/>
          <w14:ligatures w14:val="standardContextual"/>
        </w:rPr>
      </w:pPr>
      <w:r w:rsidRPr="00265A8C">
        <w:rPr>
          <w:rFonts w:eastAsia="Times New Roman" w:cstheme="minorHAnsi"/>
          <w:kern w:val="2"/>
          <w:lang w:val="en-US" w:eastAsia="en-US"/>
          <w14:ligatures w14:val="standardContextual"/>
        </w:rPr>
        <w:t xml:space="preserve">As a member of the Local Emergency Management Organization, the [insert Indigenous government] is a partner in the planning for and response to emergencies at the community level. This document formalizes the arrangement between the Local Authority and its partners and sets out the terms and understanding related to the resources/supports that </w:t>
      </w:r>
      <w:r w:rsidRPr="00265A8C">
        <w:rPr>
          <w:rFonts w:eastAsia="Times New Roman" w:cstheme="minorHAnsi"/>
          <w:kern w:val="2"/>
          <w:highlight w:val="yellow"/>
          <w:lang w:val="en-US" w:eastAsia="en-US"/>
          <w14:ligatures w14:val="standardContextual"/>
        </w:rPr>
        <w:t>[insert Indigenous government]</w:t>
      </w:r>
      <w:r w:rsidRPr="00265A8C">
        <w:rPr>
          <w:rFonts w:eastAsia="Times New Roman" w:cstheme="minorHAnsi"/>
          <w:kern w:val="2"/>
          <w:lang w:val="en-US" w:eastAsia="en-US"/>
          <w14:ligatures w14:val="standardContextual"/>
        </w:rPr>
        <w:t xml:space="preserve"> will provide in relation to an emergency event, should it be requested by the </w:t>
      </w:r>
      <w:r w:rsidRPr="00265A8C">
        <w:rPr>
          <w:rFonts w:eastAsia="Times New Roman" w:cstheme="minorHAnsi"/>
          <w:kern w:val="2"/>
          <w:highlight w:val="yellow"/>
          <w:lang w:val="en-US" w:eastAsia="en-US"/>
          <w14:ligatures w14:val="standardContextual"/>
        </w:rPr>
        <w:t>[insert Local Authority name].</w:t>
      </w:r>
      <w:r w:rsidRPr="00265A8C">
        <w:rPr>
          <w:rFonts w:eastAsia="Times New Roman" w:cstheme="minorHAnsi"/>
          <w:kern w:val="2"/>
          <w:lang w:val="en-US" w:eastAsia="en-US"/>
          <w14:ligatures w14:val="standardContextual"/>
        </w:rPr>
        <w:t xml:space="preserve"> This is not a legally binding agreement.</w:t>
      </w:r>
    </w:p>
    <w:p w14:paraId="54AD7B7F" w14:textId="77777777" w:rsidR="00265A8C" w:rsidRPr="00265A8C" w:rsidRDefault="00265A8C" w:rsidP="00221334">
      <w:pPr>
        <w:rPr>
          <w:rFonts w:eastAsia="Times New Roman" w:cstheme="minorHAnsi"/>
          <w:color w:val="0F4761"/>
          <w:kern w:val="2"/>
          <w:lang w:val="en-US" w:eastAsia="en-US"/>
          <w14:ligatures w14:val="standardContextual"/>
        </w:rPr>
      </w:pPr>
      <w:r w:rsidRPr="00265A8C">
        <w:rPr>
          <w:rFonts w:eastAsia="Times New Roman" w:cstheme="minorHAnsi"/>
          <w:kern w:val="2"/>
          <w:lang w:val="en-US" w:eastAsia="en-US"/>
          <w14:ligatures w14:val="standardContextual"/>
        </w:rPr>
        <w:t xml:space="preserve">The </w:t>
      </w:r>
      <w:r w:rsidRPr="00265A8C">
        <w:rPr>
          <w:rFonts w:eastAsia="Times New Roman" w:cstheme="minorHAnsi"/>
          <w:kern w:val="2"/>
          <w:highlight w:val="yellow"/>
          <w:lang w:val="en-US" w:eastAsia="en-US"/>
          <w14:ligatures w14:val="standardContextual"/>
        </w:rPr>
        <w:t>[insert Indigenous government]</w:t>
      </w:r>
      <w:r w:rsidRPr="00265A8C">
        <w:rPr>
          <w:rFonts w:eastAsia="Times New Roman" w:cstheme="minorHAnsi"/>
          <w:kern w:val="2"/>
          <w:lang w:val="en-US" w:eastAsia="en-US"/>
          <w14:ligatures w14:val="standardContextual"/>
        </w:rPr>
        <w:t xml:space="preserve"> may also provide services and supports to its own members outside of the arrangements set out in this document.</w:t>
      </w:r>
    </w:p>
    <w:p w14:paraId="1E678BA9" w14:textId="77777777" w:rsidR="00265A8C" w:rsidRPr="00265A8C" w:rsidRDefault="00265A8C" w:rsidP="00221334">
      <w:pPr>
        <w:rPr>
          <w:rFonts w:cstheme="minorHAnsi"/>
          <w:lang w:val="en-US" w:eastAsia="en-US"/>
        </w:rPr>
      </w:pPr>
    </w:p>
    <w:p w14:paraId="056581AE" w14:textId="77777777" w:rsidR="00265A8C" w:rsidRPr="00265A8C" w:rsidRDefault="00265A8C" w:rsidP="00221334">
      <w:pPr>
        <w:rPr>
          <w:rFonts w:eastAsia="Times New Roman" w:cstheme="minorHAnsi"/>
          <w:bCs/>
          <w:kern w:val="2"/>
          <w:lang w:val="en-US" w:eastAsia="en-US"/>
          <w14:ligatures w14:val="standardContextual"/>
        </w:rPr>
      </w:pPr>
      <w:r w:rsidRPr="00265A8C">
        <w:rPr>
          <w:rFonts w:eastAsia="Times New Roman" w:cstheme="minorHAnsi"/>
          <w:noProof/>
          <w:color w:val="0F4761"/>
          <w:kern w:val="2"/>
          <w:lang w:val="en-US" w:eastAsia="en-US"/>
          <w14:ligatures w14:val="standardContextual"/>
        </w:rPr>
        <w:lastRenderedPageBreak/>
        <mc:AlternateContent>
          <mc:Choice Requires="wps">
            <w:drawing>
              <wp:anchor distT="45720" distB="45720" distL="114300" distR="114300" simplePos="0" relativeHeight="251674632" behindDoc="0" locked="0" layoutInCell="1" allowOverlap="1" wp14:anchorId="1411E820" wp14:editId="0E02BEB6">
                <wp:simplePos x="0" y="0"/>
                <wp:positionH relativeFrom="margin">
                  <wp:align>right</wp:align>
                </wp:positionH>
                <wp:positionV relativeFrom="paragraph">
                  <wp:posOffset>402590</wp:posOffset>
                </wp:positionV>
                <wp:extent cx="6076950" cy="7410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410450"/>
                        </a:xfrm>
                        <a:prstGeom prst="rect">
                          <a:avLst/>
                        </a:prstGeom>
                        <a:solidFill>
                          <a:srgbClr val="FFCCCC"/>
                        </a:solidFill>
                        <a:ln w="9525">
                          <a:solidFill>
                            <a:srgbClr val="000000"/>
                          </a:solidFill>
                          <a:miter lim="800000"/>
                          <a:headEnd/>
                          <a:tailEnd/>
                        </a:ln>
                      </wps:spPr>
                      <wps:txbx>
                        <w:txbxContent>
                          <w:p w14:paraId="3A54589C" w14:textId="77777777" w:rsidR="00265A8C" w:rsidRPr="00AF047C" w:rsidRDefault="00265A8C" w:rsidP="00265A8C">
                            <w:pPr>
                              <w:spacing w:after="0"/>
                              <w:rPr>
                                <w:rFonts w:ascii="Calibri" w:hAnsi="Calibri" w:cs="Calibri"/>
                                <w:b/>
                                <w:bCs/>
                                <w:sz w:val="20"/>
                                <w:szCs w:val="20"/>
                              </w:rPr>
                            </w:pPr>
                            <w:r w:rsidRPr="00AF047C">
                              <w:rPr>
                                <w:rFonts w:ascii="Calibri" w:hAnsi="Calibri" w:cs="Calibri"/>
                                <w:b/>
                                <w:bCs/>
                                <w:sz w:val="20"/>
                                <w:szCs w:val="20"/>
                              </w:rPr>
                              <w:t>INSTRUCTION:</w:t>
                            </w:r>
                          </w:p>
                          <w:p w14:paraId="50D82553" w14:textId="77777777" w:rsidR="00265A8C" w:rsidRPr="00AF047C" w:rsidRDefault="00265A8C" w:rsidP="00265A8C">
                            <w:pPr>
                              <w:spacing w:after="0"/>
                              <w:rPr>
                                <w:rStyle w:val="cf01"/>
                                <w:rFonts w:ascii="Calibri" w:hAnsi="Calibri" w:cs="Calibri"/>
                                <w:sz w:val="20"/>
                                <w:szCs w:val="20"/>
                              </w:rPr>
                            </w:pPr>
                            <w:r w:rsidRPr="00AF047C">
                              <w:rPr>
                                <w:rFonts w:ascii="Calibri" w:hAnsi="Calibri" w:cs="Calibri"/>
                                <w:sz w:val="20"/>
                                <w:szCs w:val="20"/>
                              </w:rPr>
                              <w:t>In this section, identify, define and quantify the service</w:t>
                            </w:r>
                            <w:r>
                              <w:rPr>
                                <w:rFonts w:ascii="Calibri" w:hAnsi="Calibri" w:cs="Calibri"/>
                                <w:sz w:val="20"/>
                                <w:szCs w:val="20"/>
                              </w:rPr>
                              <w:t>s</w:t>
                            </w:r>
                            <w:r w:rsidRPr="00AF047C">
                              <w:rPr>
                                <w:rFonts w:ascii="Calibri" w:hAnsi="Calibri" w:cs="Calibri"/>
                                <w:sz w:val="20"/>
                                <w:szCs w:val="20"/>
                              </w:rPr>
                              <w:t xml:space="preserve"> or support</w:t>
                            </w:r>
                            <w:r>
                              <w:rPr>
                                <w:rFonts w:ascii="Calibri" w:hAnsi="Calibri" w:cs="Calibri"/>
                                <w:sz w:val="20"/>
                                <w:szCs w:val="20"/>
                              </w:rPr>
                              <w:t>s</w:t>
                            </w:r>
                            <w:r w:rsidRPr="00AF047C">
                              <w:rPr>
                                <w:rFonts w:ascii="Calibri" w:hAnsi="Calibri" w:cs="Calibri"/>
                                <w:sz w:val="20"/>
                                <w:szCs w:val="20"/>
                              </w:rPr>
                              <w:t xml:space="preserve"> that will be provided</w:t>
                            </w:r>
                            <w:r>
                              <w:rPr>
                                <w:rFonts w:ascii="Calibri" w:hAnsi="Calibri" w:cs="Calibri"/>
                                <w:sz w:val="20"/>
                                <w:szCs w:val="20"/>
                              </w:rPr>
                              <w:t xml:space="preserve"> based on the type of event (</w:t>
                            </w:r>
                            <w:proofErr w:type="gramStart"/>
                            <w:r>
                              <w:rPr>
                                <w:rFonts w:ascii="Calibri" w:hAnsi="Calibri" w:cs="Calibri"/>
                                <w:sz w:val="20"/>
                                <w:szCs w:val="20"/>
                              </w:rPr>
                              <w:t>e.g.</w:t>
                            </w:r>
                            <w:proofErr w:type="gramEnd"/>
                            <w:r>
                              <w:rPr>
                                <w:rFonts w:ascii="Calibri" w:hAnsi="Calibri" w:cs="Calibri"/>
                                <w:sz w:val="20"/>
                                <w:szCs w:val="20"/>
                              </w:rPr>
                              <w:t xml:space="preserve"> wildfire, power failure, flood, drought, etc.). Identify </w:t>
                            </w:r>
                            <w:r w:rsidRPr="00AF047C">
                              <w:rPr>
                                <w:rFonts w:ascii="Calibri" w:hAnsi="Calibri" w:cs="Calibri"/>
                                <w:sz w:val="20"/>
                                <w:szCs w:val="20"/>
                              </w:rPr>
                              <w:t>the duration and note any limitations on the services or supports. E</w:t>
                            </w:r>
                            <w:r w:rsidRPr="00AF047C">
                              <w:rPr>
                                <w:rStyle w:val="cf01"/>
                                <w:rFonts w:ascii="Calibri" w:hAnsi="Calibri" w:cs="Calibri"/>
                                <w:sz w:val="20"/>
                                <w:szCs w:val="20"/>
                              </w:rPr>
                              <w:t>xamples of supports and services may include items noted below.</w:t>
                            </w:r>
                            <w:r w:rsidRPr="00AF047C">
                              <w:rPr>
                                <w:rFonts w:ascii="Calibri" w:hAnsi="Calibri" w:cs="Calibri"/>
                                <w:sz w:val="20"/>
                                <w:szCs w:val="20"/>
                              </w:rPr>
                              <w:t xml:space="preserve"> The Community Emergency Plan may identify additional resources or supports that may be required.</w:t>
                            </w:r>
                            <w:r>
                              <w:rPr>
                                <w:rFonts w:ascii="Calibri" w:hAnsi="Calibri" w:cs="Calibri"/>
                                <w:sz w:val="20"/>
                                <w:szCs w:val="20"/>
                              </w:rPr>
                              <w:t xml:space="preserve"> The exact details of the services, resources and supports that will be provided, and to whom, will need to be confirmed at the time of the event.</w:t>
                            </w:r>
                          </w:p>
                          <w:p w14:paraId="0F1CB407" w14:textId="77777777" w:rsidR="00265A8C" w:rsidRPr="00AF047C" w:rsidRDefault="00265A8C" w:rsidP="00265A8C">
                            <w:pPr>
                              <w:spacing w:after="0"/>
                              <w:ind w:left="720"/>
                              <w:rPr>
                                <w:rFonts w:ascii="Calibri" w:hAnsi="Calibri" w:cs="Calibri"/>
                                <w:b/>
                                <w:bCs/>
                                <w:sz w:val="20"/>
                                <w:szCs w:val="20"/>
                              </w:rPr>
                            </w:pPr>
                            <w:r w:rsidRPr="00AF047C">
                              <w:rPr>
                                <w:rFonts w:ascii="Calibri" w:hAnsi="Calibri" w:cs="Calibri"/>
                                <w:b/>
                                <w:bCs/>
                                <w:sz w:val="20"/>
                                <w:szCs w:val="20"/>
                              </w:rPr>
                              <w:t>Evacuation Supports</w:t>
                            </w:r>
                          </w:p>
                          <w:p w14:paraId="5B331FF9"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Material:</w:t>
                            </w:r>
                          </w:p>
                          <w:p w14:paraId="535E6C79"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Vehicles</w:t>
                            </w:r>
                          </w:p>
                          <w:p w14:paraId="68742FB4"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Communications equipment (</w:t>
                            </w:r>
                            <w:proofErr w:type="gramStart"/>
                            <w:r w:rsidRPr="00AF047C">
                              <w:rPr>
                                <w:rFonts w:cs="Calibri"/>
                                <w:sz w:val="20"/>
                                <w:szCs w:val="20"/>
                              </w:rPr>
                              <w:t>e.g.</w:t>
                            </w:r>
                            <w:proofErr w:type="gramEnd"/>
                            <w:r w:rsidRPr="00AF047C">
                              <w:rPr>
                                <w:rFonts w:cs="Calibri"/>
                                <w:sz w:val="20"/>
                                <w:szCs w:val="20"/>
                              </w:rPr>
                              <w:t xml:space="preserve"> telephone, UHF, VHF and/or HF Radios, Satellite phones, Internet)</w:t>
                            </w:r>
                          </w:p>
                          <w:p w14:paraId="4C56ECBF"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Buildings</w:t>
                            </w:r>
                          </w:p>
                          <w:p w14:paraId="3DC54BDB"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Equipment (define)</w:t>
                            </w:r>
                          </w:p>
                          <w:p w14:paraId="54FBDCAF"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(define)</w:t>
                            </w:r>
                          </w:p>
                          <w:p w14:paraId="5D4E1464"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Human Resources:</w:t>
                            </w:r>
                          </w:p>
                          <w:p w14:paraId="177132F9"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assist with </w:t>
                            </w:r>
                            <w:proofErr w:type="gramStart"/>
                            <w:r w:rsidRPr="00AF047C">
                              <w:rPr>
                                <w:rFonts w:cs="Calibri"/>
                                <w:sz w:val="20"/>
                                <w:szCs w:val="20"/>
                              </w:rPr>
                              <w:t>door to door</w:t>
                            </w:r>
                            <w:proofErr w:type="gramEnd"/>
                            <w:r w:rsidRPr="00AF047C">
                              <w:rPr>
                                <w:rFonts w:cs="Calibri"/>
                                <w:sz w:val="20"/>
                                <w:szCs w:val="20"/>
                              </w:rPr>
                              <w:t xml:space="preserve"> notification</w:t>
                            </w:r>
                          </w:p>
                          <w:p w14:paraId="6CBD2A7C"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coordinate ground transportation via independent </w:t>
                            </w:r>
                            <w:proofErr w:type="gramStart"/>
                            <w:r w:rsidRPr="00AF047C">
                              <w:rPr>
                                <w:rFonts w:cs="Calibri"/>
                                <w:sz w:val="20"/>
                                <w:szCs w:val="20"/>
                              </w:rPr>
                              <w:t>contractor</w:t>
                            </w:r>
                            <w:proofErr w:type="gramEnd"/>
                          </w:p>
                          <w:p w14:paraId="3013C172"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coordinate air transportation via charters with commercial </w:t>
                            </w:r>
                            <w:proofErr w:type="gramStart"/>
                            <w:r w:rsidRPr="00AF047C">
                              <w:rPr>
                                <w:rFonts w:cs="Calibri"/>
                                <w:sz w:val="20"/>
                                <w:szCs w:val="20"/>
                              </w:rPr>
                              <w:t>airlines</w:t>
                            </w:r>
                            <w:proofErr w:type="gramEnd"/>
                          </w:p>
                          <w:p w14:paraId="00F1098F"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(define)</w:t>
                            </w:r>
                          </w:p>
                          <w:p w14:paraId="3A086FF1" w14:textId="77777777" w:rsidR="00265A8C" w:rsidRPr="00AF047C" w:rsidRDefault="00265A8C" w:rsidP="00265A8C">
                            <w:pPr>
                              <w:spacing w:after="0"/>
                              <w:ind w:left="720"/>
                              <w:rPr>
                                <w:rFonts w:ascii="Calibri" w:hAnsi="Calibri" w:cs="Calibri"/>
                                <w:b/>
                                <w:bCs/>
                                <w:sz w:val="20"/>
                                <w:szCs w:val="20"/>
                              </w:rPr>
                            </w:pPr>
                          </w:p>
                          <w:p w14:paraId="70BB44D8" w14:textId="77777777" w:rsidR="00265A8C" w:rsidRPr="00AF047C" w:rsidRDefault="00265A8C" w:rsidP="00265A8C">
                            <w:pPr>
                              <w:spacing w:after="0"/>
                              <w:ind w:left="720"/>
                              <w:rPr>
                                <w:rFonts w:ascii="Calibri" w:hAnsi="Calibri" w:cs="Calibri"/>
                                <w:b/>
                                <w:bCs/>
                                <w:sz w:val="20"/>
                                <w:szCs w:val="20"/>
                              </w:rPr>
                            </w:pPr>
                            <w:r w:rsidRPr="00AF047C">
                              <w:rPr>
                                <w:rFonts w:ascii="Calibri" w:hAnsi="Calibri" w:cs="Calibri"/>
                                <w:b/>
                                <w:bCs/>
                                <w:sz w:val="20"/>
                                <w:szCs w:val="20"/>
                              </w:rPr>
                              <w:t>Hosting Supports</w:t>
                            </w:r>
                          </w:p>
                          <w:p w14:paraId="5B4D0508"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Material:</w:t>
                            </w:r>
                          </w:p>
                          <w:p w14:paraId="34C6F9C5"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Shelter</w:t>
                            </w:r>
                          </w:p>
                          <w:p w14:paraId="5068C9B1"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Cots</w:t>
                            </w:r>
                          </w:p>
                          <w:p w14:paraId="5F0E5DF2"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Bedding</w:t>
                            </w:r>
                          </w:p>
                          <w:p w14:paraId="4536F42A"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Comfort Care Kits</w:t>
                            </w:r>
                          </w:p>
                          <w:p w14:paraId="6841D4A2"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Food and beverage (</w:t>
                            </w:r>
                            <w:proofErr w:type="gramStart"/>
                            <w:r w:rsidRPr="00AF047C">
                              <w:rPr>
                                <w:rFonts w:cs="Calibri"/>
                                <w:sz w:val="20"/>
                                <w:szCs w:val="20"/>
                              </w:rPr>
                              <w:t>e.g.</w:t>
                            </w:r>
                            <w:proofErr w:type="gramEnd"/>
                            <w:r w:rsidRPr="00AF047C">
                              <w:rPr>
                                <w:rFonts w:cs="Calibri"/>
                                <w:sz w:val="20"/>
                                <w:szCs w:val="20"/>
                              </w:rPr>
                              <w:t xml:space="preserve"> restaurant/catering services, grocery provisions, traditional foods, etc.)</w:t>
                            </w:r>
                          </w:p>
                          <w:p w14:paraId="408741D7"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 xml:space="preserve">Personal protective equipment (PPE)  </w:t>
                            </w:r>
                          </w:p>
                          <w:p w14:paraId="1FF599AB"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Air purifiers</w:t>
                            </w:r>
                          </w:p>
                          <w:p w14:paraId="2C14F051"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Generators</w:t>
                            </w:r>
                          </w:p>
                          <w:p w14:paraId="3A5419EF"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Vehicles/Transportation</w:t>
                            </w:r>
                          </w:p>
                          <w:p w14:paraId="4773BCBE"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Equipment (define)</w:t>
                            </w:r>
                          </w:p>
                          <w:p w14:paraId="3E1C9379"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(define)</w:t>
                            </w:r>
                          </w:p>
                          <w:p w14:paraId="6952699D"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 xml:space="preserve">Human Resources to coordinate: </w:t>
                            </w:r>
                          </w:p>
                          <w:p w14:paraId="19AA9204"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 xml:space="preserve">Registration </w:t>
                            </w:r>
                          </w:p>
                          <w:p w14:paraId="3FB05F19"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Security</w:t>
                            </w:r>
                          </w:p>
                          <w:p w14:paraId="6C3D0C09"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Cooks/Meal Prep</w:t>
                            </w:r>
                          </w:p>
                          <w:p w14:paraId="7D0399D2"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Janitorial</w:t>
                            </w:r>
                          </w:p>
                          <w:p w14:paraId="0E310481"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Door to Door notification</w:t>
                            </w:r>
                          </w:p>
                          <w:p w14:paraId="09867C0B"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(define)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1E820" id="_x0000_s1034" type="#_x0000_t202" style="position:absolute;margin-left:427.3pt;margin-top:31.7pt;width:478.5pt;height:583.5pt;z-index:251674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x+EwIAACc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" fillcolor="#fcc">
                <v:textbox>
                  <w:txbxContent>
                    <w:p w14:paraId="3A54589C" w14:textId="77777777" w:rsidR="00265A8C" w:rsidRPr="00AF047C" w:rsidRDefault="00265A8C" w:rsidP="00265A8C">
                      <w:pPr>
                        <w:spacing w:after="0"/>
                        <w:rPr>
                          <w:rFonts w:ascii="Calibri" w:hAnsi="Calibri" w:cs="Calibri"/>
                          <w:b/>
                          <w:bCs/>
                          <w:sz w:val="20"/>
                          <w:szCs w:val="20"/>
                        </w:rPr>
                      </w:pPr>
                      <w:r w:rsidRPr="00AF047C">
                        <w:rPr>
                          <w:rFonts w:ascii="Calibri" w:hAnsi="Calibri" w:cs="Calibri"/>
                          <w:b/>
                          <w:bCs/>
                          <w:sz w:val="20"/>
                          <w:szCs w:val="20"/>
                        </w:rPr>
                        <w:t>INSTRUCTION:</w:t>
                      </w:r>
                    </w:p>
                    <w:p w14:paraId="50D82553" w14:textId="77777777" w:rsidR="00265A8C" w:rsidRPr="00AF047C" w:rsidRDefault="00265A8C" w:rsidP="00265A8C">
                      <w:pPr>
                        <w:spacing w:after="0"/>
                        <w:rPr>
                          <w:rStyle w:val="cf01"/>
                          <w:rFonts w:ascii="Calibri" w:hAnsi="Calibri" w:cs="Calibri"/>
                          <w:sz w:val="20"/>
                          <w:szCs w:val="20"/>
                        </w:rPr>
                      </w:pPr>
                      <w:r w:rsidRPr="00AF047C">
                        <w:rPr>
                          <w:rFonts w:ascii="Calibri" w:hAnsi="Calibri" w:cs="Calibri"/>
                          <w:sz w:val="20"/>
                          <w:szCs w:val="20"/>
                        </w:rPr>
                        <w:t>In this section, identify, define and quantify the service</w:t>
                      </w:r>
                      <w:r>
                        <w:rPr>
                          <w:rFonts w:ascii="Calibri" w:hAnsi="Calibri" w:cs="Calibri"/>
                          <w:sz w:val="20"/>
                          <w:szCs w:val="20"/>
                        </w:rPr>
                        <w:t>s</w:t>
                      </w:r>
                      <w:r w:rsidRPr="00AF047C">
                        <w:rPr>
                          <w:rFonts w:ascii="Calibri" w:hAnsi="Calibri" w:cs="Calibri"/>
                          <w:sz w:val="20"/>
                          <w:szCs w:val="20"/>
                        </w:rPr>
                        <w:t xml:space="preserve"> or support</w:t>
                      </w:r>
                      <w:r>
                        <w:rPr>
                          <w:rFonts w:ascii="Calibri" w:hAnsi="Calibri" w:cs="Calibri"/>
                          <w:sz w:val="20"/>
                          <w:szCs w:val="20"/>
                        </w:rPr>
                        <w:t>s</w:t>
                      </w:r>
                      <w:r w:rsidRPr="00AF047C">
                        <w:rPr>
                          <w:rFonts w:ascii="Calibri" w:hAnsi="Calibri" w:cs="Calibri"/>
                          <w:sz w:val="20"/>
                          <w:szCs w:val="20"/>
                        </w:rPr>
                        <w:t xml:space="preserve"> that will be provided</w:t>
                      </w:r>
                      <w:r>
                        <w:rPr>
                          <w:rFonts w:ascii="Calibri" w:hAnsi="Calibri" w:cs="Calibri"/>
                          <w:sz w:val="20"/>
                          <w:szCs w:val="20"/>
                        </w:rPr>
                        <w:t xml:space="preserve"> based on the type of event (</w:t>
                      </w:r>
                      <w:proofErr w:type="gramStart"/>
                      <w:r>
                        <w:rPr>
                          <w:rFonts w:ascii="Calibri" w:hAnsi="Calibri" w:cs="Calibri"/>
                          <w:sz w:val="20"/>
                          <w:szCs w:val="20"/>
                        </w:rPr>
                        <w:t>e.g.</w:t>
                      </w:r>
                      <w:proofErr w:type="gramEnd"/>
                      <w:r>
                        <w:rPr>
                          <w:rFonts w:ascii="Calibri" w:hAnsi="Calibri" w:cs="Calibri"/>
                          <w:sz w:val="20"/>
                          <w:szCs w:val="20"/>
                        </w:rPr>
                        <w:t xml:space="preserve"> wildfire, power failure, flood, drought, etc.). Identify </w:t>
                      </w:r>
                      <w:r w:rsidRPr="00AF047C">
                        <w:rPr>
                          <w:rFonts w:ascii="Calibri" w:hAnsi="Calibri" w:cs="Calibri"/>
                          <w:sz w:val="20"/>
                          <w:szCs w:val="20"/>
                        </w:rPr>
                        <w:t>the duration and note any limitations on the services or supports. E</w:t>
                      </w:r>
                      <w:r w:rsidRPr="00AF047C">
                        <w:rPr>
                          <w:rStyle w:val="cf01"/>
                          <w:rFonts w:ascii="Calibri" w:hAnsi="Calibri" w:cs="Calibri"/>
                          <w:sz w:val="20"/>
                          <w:szCs w:val="20"/>
                        </w:rPr>
                        <w:t>xamples of supports and services may include items noted below.</w:t>
                      </w:r>
                      <w:r w:rsidRPr="00AF047C">
                        <w:rPr>
                          <w:rFonts w:ascii="Calibri" w:hAnsi="Calibri" w:cs="Calibri"/>
                          <w:sz w:val="20"/>
                          <w:szCs w:val="20"/>
                        </w:rPr>
                        <w:t xml:space="preserve"> The Community Emergency Plan may identify additional resources or supports that may be required.</w:t>
                      </w:r>
                      <w:r>
                        <w:rPr>
                          <w:rFonts w:ascii="Calibri" w:hAnsi="Calibri" w:cs="Calibri"/>
                          <w:sz w:val="20"/>
                          <w:szCs w:val="20"/>
                        </w:rPr>
                        <w:t xml:space="preserve"> The exact details of the services, resources and supports that will be provided, and to whom, will need to be confirmed at the time of the event.</w:t>
                      </w:r>
                    </w:p>
                    <w:p w14:paraId="0F1CB407" w14:textId="77777777" w:rsidR="00265A8C" w:rsidRPr="00AF047C" w:rsidRDefault="00265A8C" w:rsidP="00265A8C">
                      <w:pPr>
                        <w:spacing w:after="0"/>
                        <w:ind w:left="720"/>
                        <w:rPr>
                          <w:rFonts w:ascii="Calibri" w:hAnsi="Calibri" w:cs="Calibri"/>
                          <w:b/>
                          <w:bCs/>
                          <w:sz w:val="20"/>
                          <w:szCs w:val="20"/>
                        </w:rPr>
                      </w:pPr>
                      <w:r w:rsidRPr="00AF047C">
                        <w:rPr>
                          <w:rFonts w:ascii="Calibri" w:hAnsi="Calibri" w:cs="Calibri"/>
                          <w:b/>
                          <w:bCs/>
                          <w:sz w:val="20"/>
                          <w:szCs w:val="20"/>
                        </w:rPr>
                        <w:t>Evacuation Supports</w:t>
                      </w:r>
                    </w:p>
                    <w:p w14:paraId="5B331FF9"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Material:</w:t>
                      </w:r>
                    </w:p>
                    <w:p w14:paraId="535E6C79"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Vehicles</w:t>
                      </w:r>
                    </w:p>
                    <w:p w14:paraId="68742FB4"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Communications equipment (</w:t>
                      </w:r>
                      <w:proofErr w:type="gramStart"/>
                      <w:r w:rsidRPr="00AF047C">
                        <w:rPr>
                          <w:rFonts w:cs="Calibri"/>
                          <w:sz w:val="20"/>
                          <w:szCs w:val="20"/>
                        </w:rPr>
                        <w:t>e.g.</w:t>
                      </w:r>
                      <w:proofErr w:type="gramEnd"/>
                      <w:r w:rsidRPr="00AF047C">
                        <w:rPr>
                          <w:rFonts w:cs="Calibri"/>
                          <w:sz w:val="20"/>
                          <w:szCs w:val="20"/>
                        </w:rPr>
                        <w:t xml:space="preserve"> telephone, UHF, VHF and/or HF Radios, Satellite phones, Internet)</w:t>
                      </w:r>
                    </w:p>
                    <w:p w14:paraId="4C56ECBF"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Buildings</w:t>
                      </w:r>
                    </w:p>
                    <w:p w14:paraId="3DC54BDB"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Equipment (define)</w:t>
                      </w:r>
                    </w:p>
                    <w:p w14:paraId="54FBDCAF"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(define)</w:t>
                      </w:r>
                    </w:p>
                    <w:p w14:paraId="5D4E1464"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Human Resources:</w:t>
                      </w:r>
                    </w:p>
                    <w:p w14:paraId="177132F9"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assist with </w:t>
                      </w:r>
                      <w:proofErr w:type="gramStart"/>
                      <w:r w:rsidRPr="00AF047C">
                        <w:rPr>
                          <w:rFonts w:cs="Calibri"/>
                          <w:sz w:val="20"/>
                          <w:szCs w:val="20"/>
                        </w:rPr>
                        <w:t>door to door</w:t>
                      </w:r>
                      <w:proofErr w:type="gramEnd"/>
                      <w:r w:rsidRPr="00AF047C">
                        <w:rPr>
                          <w:rFonts w:cs="Calibri"/>
                          <w:sz w:val="20"/>
                          <w:szCs w:val="20"/>
                        </w:rPr>
                        <w:t xml:space="preserve"> notification</w:t>
                      </w:r>
                    </w:p>
                    <w:p w14:paraId="6CBD2A7C"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coordinate ground transportation via independent </w:t>
                      </w:r>
                      <w:proofErr w:type="gramStart"/>
                      <w:r w:rsidRPr="00AF047C">
                        <w:rPr>
                          <w:rFonts w:cs="Calibri"/>
                          <w:sz w:val="20"/>
                          <w:szCs w:val="20"/>
                        </w:rPr>
                        <w:t>contractor</w:t>
                      </w:r>
                      <w:proofErr w:type="gramEnd"/>
                    </w:p>
                    <w:p w14:paraId="3013C172"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 xml:space="preserve">staff to coordinate air transportation via charters with commercial </w:t>
                      </w:r>
                      <w:proofErr w:type="gramStart"/>
                      <w:r w:rsidRPr="00AF047C">
                        <w:rPr>
                          <w:rFonts w:cs="Calibri"/>
                          <w:sz w:val="20"/>
                          <w:szCs w:val="20"/>
                        </w:rPr>
                        <w:t>airlines</w:t>
                      </w:r>
                      <w:proofErr w:type="gramEnd"/>
                    </w:p>
                    <w:p w14:paraId="00F1098F" w14:textId="77777777" w:rsidR="00265A8C" w:rsidRPr="00AF047C" w:rsidRDefault="00265A8C" w:rsidP="00265A8C">
                      <w:pPr>
                        <w:pStyle w:val="ListParagraph"/>
                        <w:numPr>
                          <w:ilvl w:val="0"/>
                          <w:numId w:val="60"/>
                        </w:numPr>
                        <w:spacing w:after="0"/>
                        <w:contextualSpacing/>
                        <w:rPr>
                          <w:rFonts w:cs="Calibri"/>
                          <w:sz w:val="20"/>
                          <w:szCs w:val="20"/>
                        </w:rPr>
                      </w:pPr>
                      <w:r w:rsidRPr="00AF047C">
                        <w:rPr>
                          <w:rFonts w:cs="Calibri"/>
                          <w:sz w:val="20"/>
                          <w:szCs w:val="20"/>
                        </w:rPr>
                        <w:t>Other (define)</w:t>
                      </w:r>
                    </w:p>
                    <w:p w14:paraId="3A086FF1" w14:textId="77777777" w:rsidR="00265A8C" w:rsidRPr="00AF047C" w:rsidRDefault="00265A8C" w:rsidP="00265A8C">
                      <w:pPr>
                        <w:spacing w:after="0"/>
                        <w:ind w:left="720"/>
                        <w:rPr>
                          <w:rFonts w:ascii="Calibri" w:hAnsi="Calibri" w:cs="Calibri"/>
                          <w:b/>
                          <w:bCs/>
                          <w:sz w:val="20"/>
                          <w:szCs w:val="20"/>
                        </w:rPr>
                      </w:pPr>
                    </w:p>
                    <w:p w14:paraId="70BB44D8" w14:textId="77777777" w:rsidR="00265A8C" w:rsidRPr="00AF047C" w:rsidRDefault="00265A8C" w:rsidP="00265A8C">
                      <w:pPr>
                        <w:spacing w:after="0"/>
                        <w:ind w:left="720"/>
                        <w:rPr>
                          <w:rFonts w:ascii="Calibri" w:hAnsi="Calibri" w:cs="Calibri"/>
                          <w:b/>
                          <w:bCs/>
                          <w:sz w:val="20"/>
                          <w:szCs w:val="20"/>
                        </w:rPr>
                      </w:pPr>
                      <w:r w:rsidRPr="00AF047C">
                        <w:rPr>
                          <w:rFonts w:ascii="Calibri" w:hAnsi="Calibri" w:cs="Calibri"/>
                          <w:b/>
                          <w:bCs/>
                          <w:sz w:val="20"/>
                          <w:szCs w:val="20"/>
                        </w:rPr>
                        <w:t>Hosting Supports</w:t>
                      </w:r>
                    </w:p>
                    <w:p w14:paraId="5B4D0508"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Material:</w:t>
                      </w:r>
                    </w:p>
                    <w:p w14:paraId="34C6F9C5"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Shelter</w:t>
                      </w:r>
                    </w:p>
                    <w:p w14:paraId="5068C9B1"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Cots</w:t>
                      </w:r>
                    </w:p>
                    <w:p w14:paraId="5F0E5DF2"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Bedding</w:t>
                      </w:r>
                    </w:p>
                    <w:p w14:paraId="4536F42A"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Comfort Care Kits</w:t>
                      </w:r>
                    </w:p>
                    <w:p w14:paraId="6841D4A2"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Food and beverage (</w:t>
                      </w:r>
                      <w:proofErr w:type="gramStart"/>
                      <w:r w:rsidRPr="00AF047C">
                        <w:rPr>
                          <w:rFonts w:cs="Calibri"/>
                          <w:sz w:val="20"/>
                          <w:szCs w:val="20"/>
                        </w:rPr>
                        <w:t>e.g.</w:t>
                      </w:r>
                      <w:proofErr w:type="gramEnd"/>
                      <w:r w:rsidRPr="00AF047C">
                        <w:rPr>
                          <w:rFonts w:cs="Calibri"/>
                          <w:sz w:val="20"/>
                          <w:szCs w:val="20"/>
                        </w:rPr>
                        <w:t xml:space="preserve"> restaurant/catering services, grocery provisions, traditional foods, etc.)</w:t>
                      </w:r>
                    </w:p>
                    <w:p w14:paraId="408741D7"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 xml:space="preserve">Personal protective equipment (PPE)  </w:t>
                      </w:r>
                    </w:p>
                    <w:p w14:paraId="1FF599AB"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Air purifiers</w:t>
                      </w:r>
                    </w:p>
                    <w:p w14:paraId="2C14F051"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Generators</w:t>
                      </w:r>
                    </w:p>
                    <w:p w14:paraId="3A5419EF"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Vehicles/Transportation</w:t>
                      </w:r>
                    </w:p>
                    <w:p w14:paraId="4773BCBE"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Equipment (define)</w:t>
                      </w:r>
                    </w:p>
                    <w:p w14:paraId="3E1C9379"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(define)</w:t>
                      </w:r>
                    </w:p>
                    <w:p w14:paraId="6952699D" w14:textId="77777777" w:rsidR="00265A8C" w:rsidRPr="00AF047C" w:rsidRDefault="00265A8C" w:rsidP="00265A8C">
                      <w:pPr>
                        <w:spacing w:after="0"/>
                        <w:ind w:left="720"/>
                        <w:rPr>
                          <w:rFonts w:ascii="Calibri" w:hAnsi="Calibri" w:cs="Calibri"/>
                          <w:sz w:val="20"/>
                          <w:szCs w:val="20"/>
                          <w:u w:val="single"/>
                        </w:rPr>
                      </w:pPr>
                      <w:r w:rsidRPr="00AF047C">
                        <w:rPr>
                          <w:rFonts w:ascii="Calibri" w:hAnsi="Calibri" w:cs="Calibri"/>
                          <w:sz w:val="20"/>
                          <w:szCs w:val="20"/>
                          <w:u w:val="single"/>
                        </w:rPr>
                        <w:t xml:space="preserve">Human Resources to coordinate: </w:t>
                      </w:r>
                    </w:p>
                    <w:p w14:paraId="19AA9204"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 xml:space="preserve">Registration </w:t>
                      </w:r>
                    </w:p>
                    <w:p w14:paraId="3FB05F19"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Security</w:t>
                      </w:r>
                    </w:p>
                    <w:p w14:paraId="6C3D0C09"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Cooks/Meal Prep</w:t>
                      </w:r>
                    </w:p>
                    <w:p w14:paraId="7D0399D2"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Janitorial</w:t>
                      </w:r>
                    </w:p>
                    <w:p w14:paraId="0E310481"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Door to Door notification</w:t>
                      </w:r>
                    </w:p>
                    <w:p w14:paraId="09867C0B" w14:textId="77777777" w:rsidR="00265A8C" w:rsidRPr="00AF047C" w:rsidRDefault="00265A8C" w:rsidP="00265A8C">
                      <w:pPr>
                        <w:pStyle w:val="ListParagraph"/>
                        <w:numPr>
                          <w:ilvl w:val="0"/>
                          <w:numId w:val="59"/>
                        </w:numPr>
                        <w:spacing w:after="0"/>
                        <w:contextualSpacing/>
                        <w:rPr>
                          <w:rFonts w:cs="Calibri"/>
                          <w:sz w:val="20"/>
                          <w:szCs w:val="20"/>
                        </w:rPr>
                      </w:pPr>
                      <w:r w:rsidRPr="00AF047C">
                        <w:rPr>
                          <w:rFonts w:cs="Calibri"/>
                          <w:sz w:val="20"/>
                          <w:szCs w:val="20"/>
                        </w:rPr>
                        <w:t>Other (define)</w:t>
                      </w:r>
                    </w:p>
                  </w:txbxContent>
                </v:textbox>
                <w10:wrap type="square" anchorx="margin"/>
              </v:shape>
            </w:pict>
          </mc:Fallback>
        </mc:AlternateContent>
      </w:r>
      <w:r w:rsidRPr="00265A8C">
        <w:rPr>
          <w:rFonts w:eastAsia="Times New Roman" w:cstheme="minorHAnsi"/>
          <w:bCs/>
          <w:kern w:val="2"/>
          <w:lang w:val="en-US" w:eastAsia="en-US"/>
          <w14:ligatures w14:val="standardContextual"/>
        </w:rPr>
        <w:t>SERVICES AND SUPPORTS</w:t>
      </w:r>
    </w:p>
    <w:p w14:paraId="222C94EE" w14:textId="77777777" w:rsidR="00265A8C" w:rsidRPr="00265A8C" w:rsidRDefault="00265A8C" w:rsidP="00221334">
      <w:pPr>
        <w:rPr>
          <w:rFonts w:cstheme="minorHAnsi"/>
          <w:lang w:val="en-US" w:eastAsia="en-US"/>
        </w:rPr>
      </w:pPr>
    </w:p>
    <w:p w14:paraId="235A2217" w14:textId="77777777" w:rsidR="00265A8C" w:rsidRPr="00265A8C" w:rsidRDefault="00265A8C" w:rsidP="00221334">
      <w:pPr>
        <w:rPr>
          <w:rFonts w:cstheme="minorHAnsi"/>
          <w:lang w:val="en-US" w:eastAsia="en-US"/>
        </w:rPr>
      </w:pPr>
      <w:r w:rsidRPr="00265A8C">
        <w:rPr>
          <w:rFonts w:cstheme="minorHAnsi"/>
          <w:lang w:val="en-US" w:eastAsia="en-US"/>
        </w:rPr>
        <w:lastRenderedPageBreak/>
        <w:t xml:space="preserve">Through this arrangement the </w:t>
      </w:r>
      <w:r w:rsidRPr="00265A8C">
        <w:rPr>
          <w:rFonts w:cstheme="minorHAnsi"/>
          <w:highlight w:val="yellow"/>
          <w:u w:val="single"/>
          <w:lang w:val="en-US" w:eastAsia="en-US"/>
        </w:rPr>
        <w:t>[insert Indigenous government]</w:t>
      </w:r>
      <w:r w:rsidRPr="00265A8C">
        <w:rPr>
          <w:rFonts w:cstheme="minorHAnsi"/>
          <w:lang w:val="en-US" w:eastAsia="en-US"/>
        </w:rPr>
        <w:t xml:space="preserve"> will provide the services/resources/supports indicated below as and when called upon by the Local Authority:</w:t>
      </w:r>
    </w:p>
    <w:p w14:paraId="53DA859A" w14:textId="77777777" w:rsidR="00265A8C" w:rsidRPr="00265A8C" w:rsidRDefault="00265A8C" w:rsidP="00221334">
      <w:pPr>
        <w:rPr>
          <w:rFonts w:cstheme="minorHAnsi"/>
          <w:highlight w:val="yellow"/>
          <w:lang w:val="en-US" w:eastAsia="en-US"/>
        </w:rPr>
      </w:pPr>
      <w:r w:rsidRPr="00265A8C">
        <w:rPr>
          <w:rFonts w:cstheme="minorHAnsi"/>
          <w:highlight w:val="yellow"/>
          <w:lang w:val="en-US" w:eastAsia="en-US"/>
        </w:rPr>
        <w:t>[</w:t>
      </w:r>
      <w:r w:rsidRPr="00265A8C">
        <w:rPr>
          <w:rFonts w:cstheme="minorHAnsi"/>
          <w:bCs/>
          <w:highlight w:val="yellow"/>
          <w:lang w:val="en-US" w:eastAsia="en-US"/>
        </w:rPr>
        <w:t>Enter Disaster Event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evacuation event)]</w:t>
      </w:r>
    </w:p>
    <w:p w14:paraId="01443619" w14:textId="77777777" w:rsidR="00265A8C" w:rsidRPr="00265A8C" w:rsidRDefault="00265A8C" w:rsidP="00221334">
      <w:pPr>
        <w:rPr>
          <w:rFonts w:cstheme="minorHAnsi"/>
          <w:highlight w:val="yellow"/>
          <w:lang w:val="en-US" w:eastAsia="en-US"/>
        </w:rPr>
      </w:pPr>
      <w:r w:rsidRPr="00265A8C">
        <w:rPr>
          <w:rFonts w:cstheme="minorHAnsi"/>
          <w:highlight w:val="yellow"/>
          <w:lang w:val="en-US" w:eastAsia="en-US"/>
        </w:rPr>
        <w:t>[Insert/quantify services, resources, and supports to be provided by the Indigenous government, and who will receive these services, resources, and supports]</w:t>
      </w:r>
      <w:r w:rsidRPr="00265A8C">
        <w:rPr>
          <w:rFonts w:cstheme="minorHAnsi"/>
          <w:highlight w:val="yellow"/>
          <w:lang w:val="en-US" w:eastAsia="en-US"/>
        </w:rPr>
        <w:tab/>
      </w:r>
    </w:p>
    <w:p w14:paraId="30DC05B2" w14:textId="77777777" w:rsidR="00265A8C" w:rsidRPr="00265A8C" w:rsidRDefault="00265A8C" w:rsidP="00221334">
      <w:pPr>
        <w:rPr>
          <w:rFonts w:cstheme="minorHAnsi"/>
          <w:bCs/>
          <w:highlight w:val="yellow"/>
          <w:lang w:val="en-US" w:eastAsia="en-US"/>
        </w:rPr>
      </w:pPr>
      <w:r w:rsidRPr="00265A8C">
        <w:rPr>
          <w:rFonts w:cstheme="minorHAnsi"/>
          <w:bCs/>
          <w:highlight w:val="yellow"/>
          <w:lang w:val="en-US" w:eastAsia="en-US"/>
        </w:rPr>
        <w:t>[Enter Disaster Event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hosting event)]</w:t>
      </w:r>
    </w:p>
    <w:p w14:paraId="03D34261" w14:textId="77777777" w:rsidR="00265A8C" w:rsidRPr="00265A8C" w:rsidRDefault="00265A8C" w:rsidP="00221334">
      <w:pPr>
        <w:rPr>
          <w:rFonts w:cstheme="minorHAnsi"/>
          <w:bCs/>
          <w:highlight w:val="yellow"/>
          <w:lang w:val="en-US" w:eastAsia="en-US"/>
        </w:rPr>
      </w:pPr>
      <w:r w:rsidRPr="00265A8C">
        <w:rPr>
          <w:rFonts w:cstheme="minorHAnsi"/>
          <w:highlight w:val="yellow"/>
          <w:lang w:val="en-US" w:eastAsia="en-US"/>
        </w:rPr>
        <w:t>[Insert/quantify services, resources, and supports to be provided by the Indigenous government, and who will receive these services, resources, and supports]</w:t>
      </w:r>
      <w:r w:rsidRPr="00265A8C">
        <w:rPr>
          <w:rFonts w:cstheme="minorHAnsi"/>
          <w:bCs/>
          <w:highlight w:val="yellow"/>
          <w:lang w:val="en-US" w:eastAsia="en-US"/>
        </w:rPr>
        <w:t xml:space="preserve"> </w:t>
      </w:r>
    </w:p>
    <w:p w14:paraId="5AA63181" w14:textId="77777777" w:rsidR="00265A8C" w:rsidRPr="00265A8C" w:rsidRDefault="00265A8C" w:rsidP="00221334">
      <w:pPr>
        <w:rPr>
          <w:rFonts w:cstheme="minorHAnsi"/>
          <w:highlight w:val="yellow"/>
          <w:lang w:val="en-US" w:eastAsia="en-US"/>
        </w:rPr>
      </w:pPr>
      <w:r w:rsidRPr="00265A8C">
        <w:rPr>
          <w:rFonts w:cstheme="minorHAnsi"/>
          <w:highlight w:val="yellow"/>
          <w:lang w:val="en-US" w:eastAsia="en-US"/>
        </w:rPr>
        <w:t>[</w:t>
      </w:r>
      <w:r w:rsidRPr="00265A8C">
        <w:rPr>
          <w:rFonts w:cstheme="minorHAnsi"/>
          <w:bCs/>
          <w:highlight w:val="yellow"/>
          <w:lang w:val="en-US" w:eastAsia="en-US"/>
        </w:rPr>
        <w:t>Enter Disaster Event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fire)]</w:t>
      </w:r>
    </w:p>
    <w:p w14:paraId="34C61524" w14:textId="77777777" w:rsidR="00265A8C" w:rsidRPr="00265A8C" w:rsidRDefault="00265A8C" w:rsidP="00221334">
      <w:pPr>
        <w:rPr>
          <w:rFonts w:cstheme="minorHAnsi"/>
          <w:highlight w:val="yellow"/>
          <w:lang w:val="en-US" w:eastAsia="en-US"/>
        </w:rPr>
      </w:pPr>
      <w:r w:rsidRPr="00265A8C">
        <w:rPr>
          <w:rFonts w:cstheme="minorHAnsi"/>
          <w:highlight w:val="yellow"/>
          <w:lang w:val="en-US" w:eastAsia="en-US"/>
        </w:rPr>
        <w:t>[Insert/quantify services, resources, and supports to be provided by the Indigenous government, and who will receive these services, resources, and supports]</w:t>
      </w:r>
      <w:r w:rsidRPr="00265A8C">
        <w:rPr>
          <w:rFonts w:cstheme="minorHAnsi"/>
          <w:highlight w:val="yellow"/>
          <w:lang w:val="en-US" w:eastAsia="en-US"/>
        </w:rPr>
        <w:tab/>
      </w:r>
    </w:p>
    <w:p w14:paraId="2E25DE32" w14:textId="77777777" w:rsidR="00265A8C" w:rsidRPr="00265A8C" w:rsidRDefault="00265A8C" w:rsidP="00221334">
      <w:pPr>
        <w:rPr>
          <w:rFonts w:cstheme="minorHAnsi"/>
          <w:bCs/>
          <w:highlight w:val="yellow"/>
          <w:lang w:val="en-US" w:eastAsia="en-US"/>
        </w:rPr>
      </w:pPr>
      <w:r w:rsidRPr="00265A8C">
        <w:rPr>
          <w:rFonts w:cstheme="minorHAnsi"/>
          <w:bCs/>
          <w:highlight w:val="yellow"/>
          <w:lang w:val="en-US" w:eastAsia="en-US"/>
        </w:rPr>
        <w:t>[Enter Disaster Event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flood)]</w:t>
      </w:r>
    </w:p>
    <w:p w14:paraId="7DC9EF04" w14:textId="77777777" w:rsidR="00265A8C" w:rsidRPr="00265A8C" w:rsidRDefault="00265A8C" w:rsidP="00221334">
      <w:pPr>
        <w:rPr>
          <w:rFonts w:cstheme="minorHAnsi"/>
          <w:bCs/>
          <w:highlight w:val="yellow"/>
          <w:lang w:val="en-US" w:eastAsia="en-US"/>
        </w:rPr>
      </w:pPr>
      <w:r w:rsidRPr="00265A8C">
        <w:rPr>
          <w:rFonts w:cstheme="minorHAnsi"/>
          <w:highlight w:val="yellow"/>
          <w:lang w:val="en-US" w:eastAsia="en-US"/>
        </w:rPr>
        <w:t>[Insert/quantify services, resources, and supports to be provided by the Indigenous government, and who will receive these services, resources, and supports]</w:t>
      </w:r>
      <w:r w:rsidRPr="00265A8C">
        <w:rPr>
          <w:rFonts w:cstheme="minorHAnsi"/>
          <w:bCs/>
          <w:highlight w:val="yellow"/>
          <w:lang w:val="en-US" w:eastAsia="en-US"/>
        </w:rPr>
        <w:t xml:space="preserve"> </w:t>
      </w:r>
    </w:p>
    <w:p w14:paraId="46E357E6" w14:textId="77777777" w:rsidR="00265A8C" w:rsidRPr="00265A8C" w:rsidRDefault="00265A8C" w:rsidP="00221334">
      <w:pPr>
        <w:rPr>
          <w:rFonts w:cstheme="minorHAnsi"/>
          <w:bCs/>
          <w:lang w:val="en-US" w:eastAsia="en-US"/>
        </w:rPr>
      </w:pPr>
      <w:r w:rsidRPr="00265A8C">
        <w:rPr>
          <w:rFonts w:cstheme="minorHAnsi"/>
          <w:bCs/>
          <w:highlight w:val="yellow"/>
          <w:lang w:val="en-US" w:eastAsia="en-US"/>
        </w:rPr>
        <w:t>[Enter Event Type (</w:t>
      </w:r>
      <w:proofErr w:type="gramStart"/>
      <w:r w:rsidRPr="00265A8C">
        <w:rPr>
          <w:rFonts w:cstheme="minorHAnsi"/>
          <w:bCs/>
          <w:highlight w:val="yellow"/>
          <w:lang w:val="en-US" w:eastAsia="en-US"/>
        </w:rPr>
        <w:t>e.g.</w:t>
      </w:r>
      <w:proofErr w:type="gramEnd"/>
      <w:r w:rsidRPr="00265A8C">
        <w:rPr>
          <w:rFonts w:cstheme="minorHAnsi"/>
          <w:bCs/>
          <w:highlight w:val="yellow"/>
          <w:lang w:val="en-US" w:eastAsia="en-US"/>
        </w:rPr>
        <w:t xml:space="preserve"> power failure)]</w:t>
      </w:r>
    </w:p>
    <w:p w14:paraId="1AAFFEAE" w14:textId="77777777" w:rsidR="00265A8C" w:rsidRPr="00265A8C" w:rsidRDefault="00265A8C" w:rsidP="00221334">
      <w:pPr>
        <w:rPr>
          <w:rFonts w:cstheme="minorHAnsi"/>
          <w:bCs/>
          <w:lang w:val="en-US" w:eastAsia="en-US"/>
        </w:rPr>
      </w:pPr>
      <w:r w:rsidRPr="00265A8C">
        <w:rPr>
          <w:rFonts w:cstheme="minorHAnsi"/>
          <w:highlight w:val="yellow"/>
          <w:lang w:val="en-US" w:eastAsia="en-US"/>
        </w:rPr>
        <w:t>[Insert/quantify services, resources, and supports to be provided by the Indigenous government, and who will receive these services, resources, and supports]</w:t>
      </w:r>
      <w:r w:rsidRPr="00265A8C">
        <w:rPr>
          <w:rFonts w:cstheme="minorHAnsi"/>
          <w:lang w:val="en-US" w:eastAsia="en-US"/>
        </w:rPr>
        <w:tab/>
      </w:r>
    </w:p>
    <w:p w14:paraId="6CCA10CE" w14:textId="77777777" w:rsidR="00265A8C" w:rsidRPr="00265A8C" w:rsidRDefault="00265A8C" w:rsidP="00221334">
      <w:pPr>
        <w:rPr>
          <w:rFonts w:eastAsia="Times New Roman" w:cstheme="minorHAnsi"/>
          <w:bCs/>
          <w:kern w:val="2"/>
          <w:lang w:val="en-US" w:eastAsia="en-US"/>
          <w14:ligatures w14:val="standardContextual"/>
        </w:rPr>
      </w:pPr>
      <w:r w:rsidRPr="00265A8C">
        <w:rPr>
          <w:rFonts w:eastAsia="Times New Roman" w:cstheme="minorHAnsi"/>
          <w:noProof/>
          <w:color w:val="0F4761"/>
          <w:kern w:val="2"/>
          <w:lang w:val="en-US" w:eastAsia="en-US"/>
          <w14:ligatures w14:val="standardContextual"/>
        </w:rPr>
        <mc:AlternateContent>
          <mc:Choice Requires="wps">
            <w:drawing>
              <wp:anchor distT="45720" distB="45720" distL="114300" distR="114300" simplePos="0" relativeHeight="251675656" behindDoc="0" locked="0" layoutInCell="1" allowOverlap="1" wp14:anchorId="1A5B109B" wp14:editId="3298BE89">
                <wp:simplePos x="0" y="0"/>
                <wp:positionH relativeFrom="margin">
                  <wp:align>right</wp:align>
                </wp:positionH>
                <wp:positionV relativeFrom="paragraph">
                  <wp:posOffset>359410</wp:posOffset>
                </wp:positionV>
                <wp:extent cx="6076950" cy="1404620"/>
                <wp:effectExtent l="0" t="0" r="1905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4620"/>
                        </a:xfrm>
                        <a:prstGeom prst="rect">
                          <a:avLst/>
                        </a:prstGeom>
                        <a:solidFill>
                          <a:srgbClr val="FFCCCC"/>
                        </a:solidFill>
                        <a:ln w="9525">
                          <a:solidFill>
                            <a:srgbClr val="000000"/>
                          </a:solidFill>
                          <a:miter lim="800000"/>
                          <a:headEnd/>
                          <a:tailEnd/>
                        </a:ln>
                      </wps:spPr>
                      <wps:txbx>
                        <w:txbxContent>
                          <w:p w14:paraId="5907C09E" w14:textId="77777777" w:rsidR="00265A8C" w:rsidRPr="007948FF" w:rsidRDefault="00265A8C" w:rsidP="00265A8C">
                            <w:pPr>
                              <w:spacing w:after="0"/>
                              <w:rPr>
                                <w:rFonts w:ascii="Calibri" w:hAnsi="Calibri" w:cs="Calibri"/>
                                <w:b/>
                                <w:bCs/>
                                <w:sz w:val="20"/>
                                <w:szCs w:val="20"/>
                              </w:rPr>
                            </w:pPr>
                            <w:r w:rsidRPr="007948FF">
                              <w:rPr>
                                <w:rFonts w:ascii="Calibri" w:hAnsi="Calibri" w:cs="Calibri"/>
                                <w:b/>
                                <w:bCs/>
                                <w:sz w:val="20"/>
                                <w:szCs w:val="20"/>
                              </w:rPr>
                              <w:t>INSTRUCTION:</w:t>
                            </w:r>
                          </w:p>
                          <w:p w14:paraId="1975607E" w14:textId="77777777" w:rsidR="00265A8C" w:rsidRPr="007948FF" w:rsidRDefault="00265A8C" w:rsidP="00265A8C">
                            <w:pPr>
                              <w:spacing w:after="0"/>
                              <w:rPr>
                                <w:rStyle w:val="cf01"/>
                                <w:rFonts w:ascii="Calibri" w:hAnsi="Calibri" w:cs="Calibri"/>
                                <w:sz w:val="20"/>
                                <w:szCs w:val="20"/>
                              </w:rPr>
                            </w:pPr>
                            <w:r w:rsidRPr="007948FF">
                              <w:rPr>
                                <w:rFonts w:ascii="Calibri" w:hAnsi="Calibri" w:cs="Calibri"/>
                                <w:sz w:val="20"/>
                                <w:szCs w:val="20"/>
                              </w:rPr>
                              <w:t xml:space="preserve">This section is where rates of reimbursement </w:t>
                            </w:r>
                            <w:r>
                              <w:rPr>
                                <w:rFonts w:ascii="Calibri" w:hAnsi="Calibri" w:cs="Calibri"/>
                                <w:sz w:val="20"/>
                                <w:szCs w:val="20"/>
                              </w:rPr>
                              <w:t>are</w:t>
                            </w:r>
                            <w:r w:rsidRPr="007948FF">
                              <w:rPr>
                                <w:rFonts w:ascii="Calibri" w:hAnsi="Calibri" w:cs="Calibri"/>
                                <w:sz w:val="20"/>
                                <w:szCs w:val="20"/>
                              </w:rPr>
                              <w:t xml:space="preserve"> outlined. Local Authorities should consult section 9.0 Cost Recovery of the “Evacuation and Hosting Guidelines”</w:t>
                            </w:r>
                            <w:r>
                              <w:rPr>
                                <w:rFonts w:ascii="Calibri" w:hAnsi="Calibri" w:cs="Calibri"/>
                                <w:sz w:val="20"/>
                                <w:szCs w:val="20"/>
                              </w:rPr>
                              <w:t xml:space="preserve"> and the federal Disaster Financial Assistance Arrangements (DFAA)</w:t>
                            </w:r>
                            <w:r w:rsidRPr="007948FF">
                              <w:rPr>
                                <w:rFonts w:ascii="Calibri" w:hAnsi="Calibri" w:cs="Calibri"/>
                                <w:sz w:val="20"/>
                                <w:szCs w:val="20"/>
                              </w:rPr>
                              <w:t xml:space="preserve"> to understand what expenses may be subsequently reimbursed by the GNWT.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B109B" id="_x0000_s1035" type="#_x0000_t202" style="position:absolute;margin-left:427.3pt;margin-top:28.3pt;width:478.5pt;height:110.6pt;z-index:251675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4cHFw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" fillcolor="#fcc">
                <v:textbox style="mso-fit-shape-to-text:t">
                  <w:txbxContent>
                    <w:p w14:paraId="5907C09E" w14:textId="77777777" w:rsidR="00265A8C" w:rsidRPr="007948FF" w:rsidRDefault="00265A8C" w:rsidP="00265A8C">
                      <w:pPr>
                        <w:spacing w:after="0"/>
                        <w:rPr>
                          <w:rFonts w:ascii="Calibri" w:hAnsi="Calibri" w:cs="Calibri"/>
                          <w:b/>
                          <w:bCs/>
                          <w:sz w:val="20"/>
                          <w:szCs w:val="20"/>
                        </w:rPr>
                      </w:pPr>
                      <w:r w:rsidRPr="007948FF">
                        <w:rPr>
                          <w:rFonts w:ascii="Calibri" w:hAnsi="Calibri" w:cs="Calibri"/>
                          <w:b/>
                          <w:bCs/>
                          <w:sz w:val="20"/>
                          <w:szCs w:val="20"/>
                        </w:rPr>
                        <w:t>INSTRUCTION:</w:t>
                      </w:r>
                    </w:p>
                    <w:p w14:paraId="1975607E" w14:textId="77777777" w:rsidR="00265A8C" w:rsidRPr="007948FF" w:rsidRDefault="00265A8C" w:rsidP="00265A8C">
                      <w:pPr>
                        <w:spacing w:after="0"/>
                        <w:rPr>
                          <w:rStyle w:val="cf01"/>
                          <w:rFonts w:ascii="Calibri" w:hAnsi="Calibri" w:cs="Calibri"/>
                          <w:sz w:val="20"/>
                          <w:szCs w:val="20"/>
                        </w:rPr>
                      </w:pPr>
                      <w:r w:rsidRPr="007948FF">
                        <w:rPr>
                          <w:rFonts w:ascii="Calibri" w:hAnsi="Calibri" w:cs="Calibri"/>
                          <w:sz w:val="20"/>
                          <w:szCs w:val="20"/>
                        </w:rPr>
                        <w:t xml:space="preserve">This section is where rates of reimbursement </w:t>
                      </w:r>
                      <w:r>
                        <w:rPr>
                          <w:rFonts w:ascii="Calibri" w:hAnsi="Calibri" w:cs="Calibri"/>
                          <w:sz w:val="20"/>
                          <w:szCs w:val="20"/>
                        </w:rPr>
                        <w:t>are</w:t>
                      </w:r>
                      <w:r w:rsidRPr="007948FF">
                        <w:rPr>
                          <w:rFonts w:ascii="Calibri" w:hAnsi="Calibri" w:cs="Calibri"/>
                          <w:sz w:val="20"/>
                          <w:szCs w:val="20"/>
                        </w:rPr>
                        <w:t xml:space="preserve"> outlined. Local Authorities should consult section 9.0 Cost Recovery of the “Evacuation and Hosting Guidelines”</w:t>
                      </w:r>
                      <w:r>
                        <w:rPr>
                          <w:rFonts w:ascii="Calibri" w:hAnsi="Calibri" w:cs="Calibri"/>
                          <w:sz w:val="20"/>
                          <w:szCs w:val="20"/>
                        </w:rPr>
                        <w:t xml:space="preserve"> and the federal Disaster Financial Assistance Arrangements (DFAA)</w:t>
                      </w:r>
                      <w:r w:rsidRPr="007948FF">
                        <w:rPr>
                          <w:rFonts w:ascii="Calibri" w:hAnsi="Calibri" w:cs="Calibri"/>
                          <w:sz w:val="20"/>
                          <w:szCs w:val="20"/>
                        </w:rPr>
                        <w:t xml:space="preserve"> to understand what expenses may be subsequently reimbursed by the GNWT.</w:t>
                      </w:r>
                    </w:p>
                  </w:txbxContent>
                </v:textbox>
                <w10:wrap type="square" anchorx="margin"/>
              </v:shape>
            </w:pict>
          </mc:Fallback>
        </mc:AlternateContent>
      </w:r>
      <w:r w:rsidRPr="00265A8C">
        <w:rPr>
          <w:rFonts w:eastAsia="Times New Roman" w:cstheme="minorHAnsi"/>
          <w:bCs/>
          <w:kern w:val="2"/>
          <w:lang w:val="en-US" w:eastAsia="en-US"/>
          <w14:ligatures w14:val="standardContextual"/>
        </w:rPr>
        <w:t>FUNDING</w:t>
      </w:r>
    </w:p>
    <w:p w14:paraId="1EF3A680" w14:textId="77777777" w:rsidR="00265A8C" w:rsidRPr="00265A8C" w:rsidRDefault="00265A8C" w:rsidP="00221334">
      <w:pPr>
        <w:rPr>
          <w:rFonts w:eastAsia="Times New Roman" w:cstheme="minorHAnsi"/>
          <w:lang w:val="en-US" w:eastAsia="en-US"/>
        </w:rPr>
      </w:pPr>
    </w:p>
    <w:p w14:paraId="04473320" w14:textId="77777777" w:rsidR="00265A8C" w:rsidRPr="00265A8C" w:rsidRDefault="00265A8C" w:rsidP="00221334">
      <w:pPr>
        <w:rPr>
          <w:rFonts w:eastAsia="Times New Roman" w:cstheme="minorHAnsi"/>
          <w:lang w:val="en-US" w:eastAsia="en-US"/>
        </w:rPr>
      </w:pPr>
      <w:r w:rsidRPr="00265A8C">
        <w:rPr>
          <w:rFonts w:eastAsia="Times New Roman" w:cstheme="minorHAnsi"/>
          <w:lang w:val="en-US" w:eastAsia="en-US"/>
        </w:rPr>
        <w:t xml:space="preserve">Costs for eligible services and supports will be reimbursed by </w:t>
      </w:r>
      <w:r w:rsidRPr="00265A8C">
        <w:rPr>
          <w:rFonts w:eastAsia="Times New Roman" w:cstheme="minorHAnsi"/>
          <w:highlight w:val="yellow"/>
          <w:lang w:val="en-US" w:eastAsia="en-US"/>
        </w:rPr>
        <w:t>[insert Local Authority]</w:t>
      </w:r>
      <w:r w:rsidRPr="00265A8C">
        <w:rPr>
          <w:rFonts w:eastAsia="Times New Roman" w:cstheme="minorHAnsi"/>
          <w:lang w:val="en-US" w:eastAsia="en-US"/>
        </w:rPr>
        <w:t xml:space="preserve"> at the following rates:</w:t>
      </w:r>
    </w:p>
    <w:p w14:paraId="3A811610" w14:textId="77777777" w:rsidR="00265A8C" w:rsidRPr="00265A8C" w:rsidRDefault="00265A8C" w:rsidP="00221334">
      <w:pPr>
        <w:rPr>
          <w:rFonts w:eastAsia="Times New Roman" w:cstheme="minorHAnsi"/>
          <w:lang w:val="en-US" w:eastAsia="en-US"/>
        </w:rPr>
      </w:pPr>
    </w:p>
    <w:p w14:paraId="05382993" w14:textId="77777777" w:rsidR="00265A8C" w:rsidRPr="00265A8C" w:rsidRDefault="00265A8C" w:rsidP="00221334">
      <w:pPr>
        <w:rPr>
          <w:rFonts w:cstheme="minorHAnsi"/>
          <w:lang w:val="en-US" w:eastAsia="en-US"/>
        </w:rPr>
      </w:pPr>
      <w:r w:rsidRPr="00265A8C">
        <w:rPr>
          <w:rFonts w:cstheme="minorHAnsi"/>
          <w:lang w:val="en-US" w:eastAsia="en-US"/>
        </w:rPr>
        <w:tab/>
      </w:r>
      <w:r w:rsidRPr="00265A8C">
        <w:rPr>
          <w:rFonts w:cstheme="minorHAnsi"/>
          <w:highlight w:val="yellow"/>
          <w:lang w:val="en-US" w:eastAsia="en-US"/>
        </w:rPr>
        <w:t>[Insert rates here]</w:t>
      </w:r>
    </w:p>
    <w:p w14:paraId="569FA400" w14:textId="77777777" w:rsidR="00265A8C" w:rsidRPr="00265A8C" w:rsidRDefault="00265A8C" w:rsidP="00221334">
      <w:pPr>
        <w:rPr>
          <w:rFonts w:eastAsia="Times New Roman" w:cstheme="minorHAnsi"/>
          <w:bCs/>
          <w:kern w:val="2"/>
          <w:lang w:val="en-US" w:eastAsia="en-US"/>
          <w14:ligatures w14:val="standardContextual"/>
        </w:rPr>
      </w:pPr>
      <w:r w:rsidRPr="00265A8C">
        <w:rPr>
          <w:rFonts w:eastAsia="Times New Roman" w:cstheme="minorHAnsi"/>
          <w:bCs/>
          <w:kern w:val="2"/>
          <w:lang w:val="en-US" w:eastAsia="en-US"/>
          <w14:ligatures w14:val="standardContextual"/>
        </w:rPr>
        <w:t>ACKNOWLEDGEMENT</w:t>
      </w:r>
    </w:p>
    <w:p w14:paraId="4563654C" w14:textId="77777777" w:rsidR="00265A8C" w:rsidRPr="00265A8C" w:rsidRDefault="00265A8C" w:rsidP="00221334">
      <w:pPr>
        <w:rPr>
          <w:rFonts w:eastAsia="Times New Roman" w:cstheme="minorHAnsi"/>
          <w:kern w:val="2"/>
          <w:lang w:val="en-US" w:eastAsia="en-US"/>
          <w14:ligatures w14:val="standardContextual"/>
        </w:rPr>
      </w:pPr>
      <w:r w:rsidRPr="00265A8C">
        <w:rPr>
          <w:rFonts w:eastAsia="Times New Roman" w:cstheme="minorHAnsi"/>
          <w:kern w:val="2"/>
          <w:lang w:val="en-US" w:eastAsia="en-US"/>
          <w14:ligatures w14:val="standardContextual"/>
        </w:rPr>
        <w:t>This arrangement may be updated annually as part of the Local Authority’s update of its Community Emergency Plan.</w:t>
      </w:r>
    </w:p>
    <w:p w14:paraId="1131F186" w14:textId="77777777" w:rsidR="00265A8C" w:rsidRPr="00265A8C" w:rsidRDefault="00265A8C" w:rsidP="00221334">
      <w:pPr>
        <w:rPr>
          <w:rFonts w:eastAsia="Times New Roman" w:cstheme="minorHAnsi"/>
          <w:lang w:val="en-US" w:eastAsia="en-US"/>
        </w:rPr>
      </w:pPr>
    </w:p>
    <w:p w14:paraId="440B5E26" w14:textId="77777777" w:rsidR="00265A8C" w:rsidRPr="00265A8C" w:rsidRDefault="00265A8C" w:rsidP="00221334">
      <w:pPr>
        <w:rPr>
          <w:rFonts w:cstheme="minorHAnsi"/>
          <w:lang w:val="en-US" w:eastAsia="en-US"/>
        </w:rPr>
      </w:pPr>
    </w:p>
    <w:p w14:paraId="0327A1B0" w14:textId="77777777" w:rsidR="00265A8C" w:rsidRPr="00265A8C" w:rsidRDefault="00265A8C" w:rsidP="00221334">
      <w:pPr>
        <w:rPr>
          <w:rFonts w:cstheme="minorHAnsi"/>
          <w:lang w:val="en-US" w:eastAsia="en-US"/>
        </w:rPr>
      </w:pPr>
      <w:r w:rsidRPr="00265A8C">
        <w:rPr>
          <w:rFonts w:cstheme="minorHAnsi"/>
          <w:lang w:val="en-US" w:eastAsia="en-US"/>
        </w:rPr>
        <w:t>______________________</w:t>
      </w:r>
      <w:proofErr w:type="gramStart"/>
      <w:r w:rsidRPr="00265A8C">
        <w:rPr>
          <w:rFonts w:cstheme="minorHAnsi"/>
          <w:lang w:val="en-US" w:eastAsia="en-US"/>
        </w:rPr>
        <w:t>Date:_</w:t>
      </w:r>
      <w:proofErr w:type="gramEnd"/>
      <w:r w:rsidRPr="00265A8C">
        <w:rPr>
          <w:rFonts w:cstheme="minorHAnsi"/>
          <w:lang w:val="en-US" w:eastAsia="en-US"/>
        </w:rPr>
        <w:t>________</w:t>
      </w:r>
      <w:r w:rsidRPr="00265A8C">
        <w:rPr>
          <w:rFonts w:cstheme="minorHAnsi"/>
          <w:lang w:val="en-US" w:eastAsia="en-US"/>
        </w:rPr>
        <w:tab/>
      </w:r>
    </w:p>
    <w:p w14:paraId="22729429" w14:textId="77777777" w:rsidR="00265A8C" w:rsidRPr="00265A8C" w:rsidRDefault="00265A8C" w:rsidP="00221334">
      <w:pPr>
        <w:rPr>
          <w:rFonts w:cstheme="minorHAnsi"/>
          <w:lang w:val="en-US" w:eastAsia="en-US"/>
        </w:rPr>
      </w:pPr>
      <w:r w:rsidRPr="00265A8C">
        <w:rPr>
          <w:rFonts w:cstheme="minorHAnsi"/>
          <w:highlight w:val="yellow"/>
          <w:lang w:val="en-US" w:eastAsia="en-US"/>
        </w:rPr>
        <w:t>[Local Authority representative, Local Authority name]</w:t>
      </w:r>
      <w:r w:rsidRPr="00265A8C">
        <w:rPr>
          <w:rFonts w:cstheme="minorHAnsi"/>
          <w:lang w:val="en-US" w:eastAsia="en-US"/>
        </w:rPr>
        <w:t xml:space="preserve">                                            </w:t>
      </w:r>
      <w:r w:rsidRPr="00265A8C">
        <w:rPr>
          <w:rFonts w:cstheme="minorHAnsi"/>
          <w:lang w:val="en-US" w:eastAsia="en-US"/>
        </w:rPr>
        <w:tab/>
      </w:r>
      <w:r w:rsidRPr="00265A8C">
        <w:rPr>
          <w:rFonts w:cstheme="minorHAnsi"/>
          <w:lang w:val="en-US" w:eastAsia="en-US"/>
        </w:rPr>
        <w:tab/>
      </w:r>
      <w:r w:rsidRPr="00265A8C">
        <w:rPr>
          <w:rFonts w:cstheme="minorHAnsi"/>
          <w:lang w:val="en-US" w:eastAsia="en-US"/>
        </w:rPr>
        <w:tab/>
      </w:r>
    </w:p>
    <w:p w14:paraId="20AABDB8" w14:textId="77777777" w:rsidR="00265A8C" w:rsidRPr="00265A8C" w:rsidRDefault="00265A8C" w:rsidP="00221334">
      <w:pPr>
        <w:rPr>
          <w:rFonts w:cstheme="minorHAnsi"/>
          <w:lang w:val="en-US" w:eastAsia="en-US"/>
        </w:rPr>
      </w:pPr>
    </w:p>
    <w:p w14:paraId="513CF7A3" w14:textId="77777777" w:rsidR="00265A8C" w:rsidRPr="00265A8C" w:rsidRDefault="00265A8C" w:rsidP="00221334">
      <w:pPr>
        <w:rPr>
          <w:rFonts w:cstheme="minorHAnsi"/>
          <w:lang w:val="en-US" w:eastAsia="en-US"/>
        </w:rPr>
      </w:pPr>
      <w:r w:rsidRPr="00265A8C">
        <w:rPr>
          <w:rFonts w:cstheme="minorHAnsi"/>
          <w:lang w:val="en-US" w:eastAsia="en-US"/>
        </w:rPr>
        <w:t>______________________</w:t>
      </w:r>
      <w:proofErr w:type="gramStart"/>
      <w:r w:rsidRPr="00265A8C">
        <w:rPr>
          <w:rFonts w:cstheme="minorHAnsi"/>
          <w:lang w:val="en-US" w:eastAsia="en-US"/>
        </w:rPr>
        <w:t>Date:_</w:t>
      </w:r>
      <w:proofErr w:type="gramEnd"/>
      <w:r w:rsidRPr="00265A8C">
        <w:rPr>
          <w:rFonts w:cstheme="minorHAnsi"/>
          <w:lang w:val="en-US" w:eastAsia="en-US"/>
        </w:rPr>
        <w:t>________</w:t>
      </w:r>
      <w:r w:rsidRPr="00265A8C">
        <w:rPr>
          <w:rFonts w:cstheme="minorHAnsi"/>
          <w:lang w:val="en-US" w:eastAsia="en-US"/>
        </w:rPr>
        <w:tab/>
      </w:r>
    </w:p>
    <w:p w14:paraId="2AF5001B" w14:textId="77777777" w:rsidR="00265A8C" w:rsidRPr="00265A8C" w:rsidRDefault="00265A8C" w:rsidP="00221334">
      <w:pPr>
        <w:rPr>
          <w:rFonts w:cstheme="minorHAnsi"/>
          <w:sz w:val="24"/>
          <w:szCs w:val="24"/>
          <w:lang w:val="en-US" w:eastAsia="en-US"/>
        </w:rPr>
      </w:pPr>
      <w:r w:rsidRPr="00265A8C">
        <w:rPr>
          <w:rFonts w:cstheme="minorHAnsi"/>
          <w:highlight w:val="yellow"/>
          <w:lang w:val="en-US" w:eastAsia="en-US"/>
        </w:rPr>
        <w:t>[Indigenous government representative, Indigenous government name]</w:t>
      </w:r>
      <w:r w:rsidRPr="00265A8C">
        <w:rPr>
          <w:rFonts w:cstheme="minorHAnsi"/>
          <w:lang w:val="en-US" w:eastAsia="en-US"/>
        </w:rPr>
        <w:tab/>
      </w:r>
      <w:r w:rsidRPr="00265A8C">
        <w:rPr>
          <w:rFonts w:cstheme="minorHAnsi"/>
          <w:lang w:val="en-US" w:eastAsia="en-US"/>
        </w:rPr>
        <w:tab/>
      </w:r>
      <w:r w:rsidRPr="00265A8C">
        <w:rPr>
          <w:rFonts w:cstheme="minorHAnsi"/>
          <w:lang w:val="en-US" w:eastAsia="en-US"/>
        </w:rPr>
        <w:tab/>
      </w:r>
      <w:r w:rsidRPr="00265A8C">
        <w:rPr>
          <w:rFonts w:cstheme="minorHAnsi"/>
          <w:lang w:val="en-US" w:eastAsia="en-US"/>
        </w:rPr>
        <w:tab/>
      </w:r>
      <w:r w:rsidRPr="00265A8C">
        <w:rPr>
          <w:rFonts w:cstheme="minorHAnsi"/>
          <w:lang w:val="en-US" w:eastAsia="en-US"/>
        </w:rPr>
        <w:tab/>
      </w:r>
      <w:r w:rsidRPr="00265A8C">
        <w:rPr>
          <w:rFonts w:cstheme="minorHAnsi"/>
          <w:lang w:val="en-US" w:eastAsia="en-US"/>
        </w:rPr>
        <w:tab/>
      </w:r>
    </w:p>
    <w:p w14:paraId="74059092" w14:textId="77777777" w:rsidR="00265A8C" w:rsidRPr="00FA2F44" w:rsidRDefault="00265A8C" w:rsidP="00221334">
      <w:pPr>
        <w:rPr>
          <w:rFonts w:cstheme="minorHAnsi"/>
          <w:sz w:val="20"/>
          <w:szCs w:val="20"/>
        </w:rPr>
      </w:pPr>
    </w:p>
    <w:p w14:paraId="539F8FB1" w14:textId="77777777" w:rsidR="00FD1259" w:rsidRDefault="00FD1259" w:rsidP="00221334"/>
    <w:p w14:paraId="784EE8AB" w14:textId="77777777" w:rsidR="00FD1259" w:rsidRDefault="00FD1259" w:rsidP="00221334"/>
    <w:p w14:paraId="001E0C5C" w14:textId="77777777" w:rsidR="00FD1259" w:rsidRDefault="00FD1259" w:rsidP="00221334"/>
    <w:p w14:paraId="1AC3F716" w14:textId="77777777" w:rsidR="00FD1259" w:rsidRDefault="00FD1259" w:rsidP="00221334"/>
    <w:p w14:paraId="4CFA1CFE" w14:textId="77777777" w:rsidR="00FD1259" w:rsidRDefault="00FD1259" w:rsidP="00221334"/>
    <w:p w14:paraId="095A858D" w14:textId="77777777" w:rsidR="00FD1259" w:rsidRDefault="00FD1259" w:rsidP="00221334"/>
    <w:p w14:paraId="5E84D223" w14:textId="77777777" w:rsidR="00FD1259" w:rsidRDefault="00FD1259" w:rsidP="00221334"/>
    <w:p w14:paraId="137254F1" w14:textId="77777777" w:rsidR="00FD1259" w:rsidRDefault="00FD1259" w:rsidP="00221334"/>
    <w:p w14:paraId="15CE05BE" w14:textId="77777777" w:rsidR="00FD1259" w:rsidRDefault="00FD1259" w:rsidP="00221334"/>
    <w:p w14:paraId="081014B0" w14:textId="77777777" w:rsidR="00FD1259" w:rsidRDefault="00FD1259" w:rsidP="00221334"/>
    <w:p w14:paraId="61EC4D0D" w14:textId="77777777" w:rsidR="00FD1259" w:rsidRDefault="00FD1259" w:rsidP="00221334"/>
    <w:p w14:paraId="70CC41B3" w14:textId="77777777" w:rsidR="00FD1259" w:rsidRDefault="00FD1259" w:rsidP="00FD1259"/>
    <w:p w14:paraId="28C33388" w14:textId="77777777" w:rsidR="0012492A" w:rsidRDefault="0012492A" w:rsidP="00FD1259"/>
    <w:p w14:paraId="0E574C7E" w14:textId="77777777" w:rsidR="0012492A" w:rsidRDefault="0012492A" w:rsidP="00FD1259"/>
    <w:p w14:paraId="10374BB5" w14:textId="77777777" w:rsidR="0012492A" w:rsidRDefault="0012492A" w:rsidP="00FD1259"/>
    <w:p w14:paraId="3BAEAB07" w14:textId="77777777" w:rsidR="00FD1259" w:rsidRDefault="00FD1259" w:rsidP="00FD1259"/>
    <w:p w14:paraId="64A6B2A9" w14:textId="77777777" w:rsidR="00FD1259" w:rsidRDefault="00FD1259" w:rsidP="00FD1259"/>
    <w:p w14:paraId="0AB6F5E9" w14:textId="77777777" w:rsidR="00FD1259" w:rsidRPr="00FD1259" w:rsidRDefault="00FD1259" w:rsidP="00FD1259"/>
    <w:p w14:paraId="41F0523C" w14:textId="7C873982" w:rsidR="00A74034" w:rsidRDefault="00A74034" w:rsidP="00A74034">
      <w:pPr>
        <w:pStyle w:val="Heading1"/>
        <w:jc w:val="center"/>
      </w:pPr>
      <w:bookmarkStart w:id="146" w:name="_Toc160789899"/>
      <w:r>
        <w:t xml:space="preserve">Appendix M: </w:t>
      </w:r>
      <w:r w:rsidRPr="00EF4A0E">
        <w:t xml:space="preserve">Community </w:t>
      </w:r>
      <w:r>
        <w:t xml:space="preserve">Government </w:t>
      </w:r>
      <w:r w:rsidRPr="00EF4A0E">
        <w:t>Request for GNWT Emergency Management Assistance</w:t>
      </w:r>
      <w:bookmarkEnd w:id="136"/>
      <w:bookmarkEnd w:id="146"/>
    </w:p>
    <w:p w14:paraId="1EA5CD31" w14:textId="77777777" w:rsidR="001D0517" w:rsidRPr="001D0517" w:rsidRDefault="001D0517" w:rsidP="001D0517"/>
    <w:p w14:paraId="3B8F9114" w14:textId="77777777" w:rsidR="00A74034" w:rsidRPr="008633CD" w:rsidRDefault="00A74034" w:rsidP="00A74034">
      <w:pPr>
        <w:rPr>
          <w:b/>
          <w:color w:val="548DD4" w:themeColor="text2" w:themeTint="99"/>
          <w:sz w:val="28"/>
          <w:szCs w:val="28"/>
        </w:rPr>
      </w:pPr>
      <w:r w:rsidRPr="008633CD">
        <w:rPr>
          <w:b/>
          <w:color w:val="548DD4" w:themeColor="text2" w:themeTint="99"/>
          <w:sz w:val="28"/>
          <w:szCs w:val="28"/>
        </w:rPr>
        <w:t>Requesting Entity (local authority)</w:t>
      </w:r>
    </w:p>
    <w:tbl>
      <w:tblPr>
        <w:tblStyle w:val="PlainTable11"/>
        <w:tblW w:w="0" w:type="auto"/>
        <w:tblLook w:val="04A0" w:firstRow="1" w:lastRow="0" w:firstColumn="1" w:lastColumn="0" w:noHBand="0" w:noVBand="1"/>
      </w:tblPr>
      <w:tblGrid>
        <w:gridCol w:w="2395"/>
        <w:gridCol w:w="6955"/>
      </w:tblGrid>
      <w:tr w:rsidR="00A74034" w14:paraId="4CF35F07" w14:textId="77777777" w:rsidTr="00180F2D">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410" w:type="dxa"/>
          </w:tcPr>
          <w:p w14:paraId="0DBD7879" w14:textId="77777777" w:rsidR="00A74034" w:rsidRDefault="00A74034" w:rsidP="00180F2D">
            <w:pPr>
              <w:jc w:val="left"/>
              <w:rPr>
                <w:sz w:val="24"/>
                <w:szCs w:val="24"/>
              </w:rPr>
            </w:pPr>
            <w:r>
              <w:rPr>
                <w:sz w:val="24"/>
                <w:szCs w:val="24"/>
              </w:rPr>
              <w:t>Name of community government</w:t>
            </w:r>
          </w:p>
          <w:p w14:paraId="38C36305" w14:textId="77777777" w:rsidR="00A74034" w:rsidRDefault="00A74034" w:rsidP="00180F2D">
            <w:pPr>
              <w:jc w:val="left"/>
              <w:rPr>
                <w:sz w:val="24"/>
                <w:szCs w:val="24"/>
              </w:rPr>
            </w:pPr>
            <w:r>
              <w:rPr>
                <w:sz w:val="24"/>
                <w:szCs w:val="24"/>
              </w:rPr>
              <w:t>requesting assistance</w:t>
            </w:r>
          </w:p>
        </w:tc>
        <w:tc>
          <w:tcPr>
            <w:tcW w:w="7058" w:type="dxa"/>
          </w:tcPr>
          <w:p w14:paraId="3ABA7EF9" w14:textId="77777777" w:rsidR="00A74034" w:rsidRDefault="00A74034" w:rsidP="00180F2D">
            <w:pPr>
              <w:jc w:val="left"/>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1FA5ED3A" w14:textId="77777777" w:rsidR="00A74034" w:rsidRDefault="00A74034" w:rsidP="00180F2D">
            <w:pPr>
              <w:jc w:val="left"/>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3B8A8A96" w14:textId="77777777" w:rsidR="00A74034" w:rsidRDefault="00A74034" w:rsidP="00180F2D">
            <w:pPr>
              <w:jc w:val="left"/>
              <w:cnfStyle w:val="100000000000" w:firstRow="1" w:lastRow="0" w:firstColumn="0" w:lastColumn="0" w:oddVBand="0" w:evenVBand="0" w:oddHBand="0" w:evenHBand="0" w:firstRowFirstColumn="0" w:firstRowLastColumn="0" w:lastRowFirstColumn="0" w:lastRowLastColumn="0"/>
              <w:rPr>
                <w:sz w:val="24"/>
                <w:szCs w:val="24"/>
              </w:rPr>
            </w:pPr>
          </w:p>
        </w:tc>
      </w:tr>
      <w:tr w:rsidR="00A74034" w14:paraId="1DF8A067" w14:textId="77777777" w:rsidTr="00180F2D">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410" w:type="dxa"/>
          </w:tcPr>
          <w:p w14:paraId="2F9174C6" w14:textId="77777777" w:rsidR="00A74034" w:rsidRDefault="00A74034" w:rsidP="00180F2D">
            <w:pPr>
              <w:jc w:val="left"/>
              <w:rPr>
                <w:sz w:val="24"/>
                <w:szCs w:val="24"/>
              </w:rPr>
            </w:pPr>
            <w:r>
              <w:rPr>
                <w:sz w:val="24"/>
                <w:szCs w:val="24"/>
              </w:rPr>
              <w:t xml:space="preserve">Primary contact </w:t>
            </w:r>
          </w:p>
          <w:p w14:paraId="7A39929D" w14:textId="77777777" w:rsidR="00A74034" w:rsidRDefault="00A74034" w:rsidP="00180F2D">
            <w:pPr>
              <w:jc w:val="left"/>
              <w:rPr>
                <w:sz w:val="24"/>
                <w:szCs w:val="24"/>
              </w:rPr>
            </w:pPr>
            <w:r>
              <w:rPr>
                <w:sz w:val="24"/>
                <w:szCs w:val="24"/>
              </w:rPr>
              <w:t>name and number</w:t>
            </w:r>
          </w:p>
        </w:tc>
        <w:tc>
          <w:tcPr>
            <w:tcW w:w="7058" w:type="dxa"/>
          </w:tcPr>
          <w:p w14:paraId="0DBA8434" w14:textId="77777777" w:rsidR="00A74034" w:rsidRDefault="00A74034" w:rsidP="00180F2D">
            <w:pPr>
              <w:jc w:val="left"/>
              <w:cnfStyle w:val="000000100000" w:firstRow="0" w:lastRow="0" w:firstColumn="0" w:lastColumn="0" w:oddVBand="0" w:evenVBand="0" w:oddHBand="1" w:evenHBand="0" w:firstRowFirstColumn="0" w:firstRowLastColumn="0" w:lastRowFirstColumn="0" w:lastRowLastColumn="0"/>
              <w:rPr>
                <w:sz w:val="24"/>
                <w:szCs w:val="24"/>
              </w:rPr>
            </w:pPr>
          </w:p>
          <w:p w14:paraId="476E7969" w14:textId="77777777" w:rsidR="00A74034" w:rsidRDefault="00A74034" w:rsidP="00180F2D">
            <w:pPr>
              <w:jc w:val="left"/>
              <w:cnfStyle w:val="000000100000" w:firstRow="0" w:lastRow="0" w:firstColumn="0" w:lastColumn="0" w:oddVBand="0" w:evenVBand="0" w:oddHBand="1" w:evenHBand="0" w:firstRowFirstColumn="0" w:firstRowLastColumn="0" w:lastRowFirstColumn="0" w:lastRowLastColumn="0"/>
              <w:rPr>
                <w:sz w:val="24"/>
                <w:szCs w:val="24"/>
              </w:rPr>
            </w:pPr>
          </w:p>
          <w:p w14:paraId="743485A9" w14:textId="77777777" w:rsidR="00A74034" w:rsidRDefault="00A74034" w:rsidP="00180F2D">
            <w:pPr>
              <w:jc w:val="left"/>
              <w:cnfStyle w:val="000000100000" w:firstRow="0" w:lastRow="0" w:firstColumn="0" w:lastColumn="0" w:oddVBand="0" w:evenVBand="0" w:oddHBand="1" w:evenHBand="0" w:firstRowFirstColumn="0" w:firstRowLastColumn="0" w:lastRowFirstColumn="0" w:lastRowLastColumn="0"/>
              <w:rPr>
                <w:sz w:val="24"/>
                <w:szCs w:val="24"/>
              </w:rPr>
            </w:pPr>
          </w:p>
        </w:tc>
      </w:tr>
    </w:tbl>
    <w:p w14:paraId="662E5A92" w14:textId="77777777" w:rsidR="00A74034" w:rsidRDefault="00A74034" w:rsidP="00A74034">
      <w:pPr>
        <w:rPr>
          <w:b/>
          <w:color w:val="548DD4" w:themeColor="text2" w:themeTint="99"/>
          <w:sz w:val="28"/>
          <w:szCs w:val="28"/>
        </w:rPr>
      </w:pPr>
    </w:p>
    <w:p w14:paraId="1B557400" w14:textId="77777777" w:rsidR="00A74034" w:rsidRDefault="00A74034" w:rsidP="00A74034">
      <w:pPr>
        <w:rPr>
          <w:b/>
          <w:color w:val="548DD4" w:themeColor="text2" w:themeTint="99"/>
          <w:sz w:val="28"/>
          <w:szCs w:val="28"/>
        </w:rPr>
      </w:pPr>
      <w:r w:rsidRPr="008633CD">
        <w:rPr>
          <w:b/>
          <w:color w:val="548DD4" w:themeColor="text2" w:themeTint="99"/>
          <w:sz w:val="28"/>
          <w:szCs w:val="28"/>
        </w:rPr>
        <w:t>Background</w:t>
      </w:r>
    </w:p>
    <w:p w14:paraId="384FD920" w14:textId="77777777" w:rsidR="00A74034" w:rsidRPr="00EC4661" w:rsidRDefault="00A74034" w:rsidP="00A74034">
      <w:pPr>
        <w:rPr>
          <w:i/>
          <w:iCs/>
        </w:rPr>
      </w:pPr>
      <w:r w:rsidRPr="004332FC">
        <w:rPr>
          <w:i/>
          <w:iCs/>
        </w:rPr>
        <w:t xml:space="preserve">Please check </w:t>
      </w:r>
      <w:r>
        <w:rPr>
          <w:i/>
          <w:iCs/>
        </w:rPr>
        <w:t>one option</w:t>
      </w:r>
    </w:p>
    <w:tbl>
      <w:tblPr>
        <w:tblStyle w:val="PlainTable11"/>
        <w:tblW w:w="0" w:type="auto"/>
        <w:tblLook w:val="04A0" w:firstRow="1" w:lastRow="0" w:firstColumn="1" w:lastColumn="0" w:noHBand="0" w:noVBand="1"/>
      </w:tblPr>
      <w:tblGrid>
        <w:gridCol w:w="7948"/>
        <w:gridCol w:w="1402"/>
      </w:tblGrid>
      <w:tr w:rsidR="00A74034" w14:paraId="4939C8E4" w14:textId="77777777" w:rsidTr="00180F2D">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046" w:type="dxa"/>
          </w:tcPr>
          <w:p w14:paraId="6A497225" w14:textId="77777777" w:rsidR="00A74034" w:rsidRDefault="00A74034" w:rsidP="00A74034">
            <w:pPr>
              <w:numPr>
                <w:ilvl w:val="0"/>
                <w:numId w:val="9"/>
              </w:numPr>
              <w:jc w:val="left"/>
              <w:rPr>
                <w:sz w:val="24"/>
                <w:szCs w:val="24"/>
              </w:rPr>
            </w:pPr>
            <w:bookmarkStart w:id="147" w:name="_Hlk100324321"/>
            <w:r w:rsidRPr="004332FC">
              <w:rPr>
                <w:sz w:val="24"/>
                <w:szCs w:val="24"/>
              </w:rPr>
              <w:t xml:space="preserve">Local authority is </w:t>
            </w:r>
            <w:r w:rsidRPr="004332FC">
              <w:rPr>
                <w:color w:val="0070C0"/>
                <w:sz w:val="24"/>
                <w:szCs w:val="24"/>
              </w:rPr>
              <w:t>preparing</w:t>
            </w:r>
            <w:r w:rsidRPr="004332FC">
              <w:rPr>
                <w:sz w:val="24"/>
                <w:szCs w:val="24"/>
              </w:rPr>
              <w:t xml:space="preserve"> for an emergency or disaster</w:t>
            </w:r>
          </w:p>
        </w:tc>
        <w:tc>
          <w:tcPr>
            <w:tcW w:w="1422" w:type="dxa"/>
          </w:tcPr>
          <w:p w14:paraId="1EACE743" w14:textId="77777777" w:rsidR="00A74034" w:rsidRDefault="00A74034" w:rsidP="00180F2D">
            <w:pPr>
              <w:jc w:val="left"/>
              <w:cnfStyle w:val="100000000000" w:firstRow="1" w:lastRow="0" w:firstColumn="0" w:lastColumn="0" w:oddVBand="0" w:evenVBand="0" w:oddHBand="0" w:evenHBand="0" w:firstRowFirstColumn="0" w:firstRowLastColumn="0" w:lastRowFirstColumn="0" w:lastRowLastColumn="0"/>
              <w:rPr>
                <w:b w:val="0"/>
                <w:bCs w:val="0"/>
                <w:sz w:val="24"/>
                <w:szCs w:val="24"/>
              </w:rPr>
            </w:pPr>
            <w:r>
              <w:rPr>
                <w:noProof/>
              </w:rPr>
              <mc:AlternateContent>
                <mc:Choice Requires="wps">
                  <w:drawing>
                    <wp:anchor distT="0" distB="0" distL="114300" distR="114300" simplePos="0" relativeHeight="251667464" behindDoc="0" locked="0" layoutInCell="1" allowOverlap="1" wp14:anchorId="1864ACAE" wp14:editId="69413B1E">
                      <wp:simplePos x="0" y="0"/>
                      <wp:positionH relativeFrom="column">
                        <wp:posOffset>118745</wp:posOffset>
                      </wp:positionH>
                      <wp:positionV relativeFrom="paragraph">
                        <wp:posOffset>116840</wp:posOffset>
                      </wp:positionV>
                      <wp:extent cx="516890" cy="337820"/>
                      <wp:effectExtent l="0" t="0" r="16510"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41B1A" id="Rectangle 10" o:spid="_x0000_s1026" style="position:absolute;margin-left:9.35pt;margin-top:9.2pt;width:40.7pt;height:26.6pt;z-index:251667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85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"/>
                  </w:pict>
                </mc:Fallback>
              </mc:AlternateContent>
            </w:r>
          </w:p>
          <w:p w14:paraId="6A30A571" w14:textId="77777777" w:rsidR="00A74034" w:rsidRDefault="00A74034" w:rsidP="00180F2D">
            <w:pPr>
              <w:jc w:val="left"/>
              <w:cnfStyle w:val="100000000000" w:firstRow="1" w:lastRow="0" w:firstColumn="0" w:lastColumn="0" w:oddVBand="0" w:evenVBand="0" w:oddHBand="0" w:evenHBand="0" w:firstRowFirstColumn="0" w:firstRowLastColumn="0" w:lastRowFirstColumn="0" w:lastRowLastColumn="0"/>
              <w:rPr>
                <w:b w:val="0"/>
                <w:bCs w:val="0"/>
                <w:sz w:val="24"/>
                <w:szCs w:val="24"/>
              </w:rPr>
            </w:pPr>
          </w:p>
          <w:p w14:paraId="6747D16A" w14:textId="77777777" w:rsidR="00A74034" w:rsidRDefault="00A74034" w:rsidP="00180F2D">
            <w:pPr>
              <w:jc w:val="left"/>
              <w:cnfStyle w:val="100000000000" w:firstRow="1" w:lastRow="0" w:firstColumn="0" w:lastColumn="0" w:oddVBand="0" w:evenVBand="0" w:oddHBand="0" w:evenHBand="0" w:firstRowFirstColumn="0" w:firstRowLastColumn="0" w:lastRowFirstColumn="0" w:lastRowLastColumn="0"/>
              <w:rPr>
                <w:sz w:val="24"/>
                <w:szCs w:val="24"/>
              </w:rPr>
            </w:pPr>
          </w:p>
        </w:tc>
      </w:tr>
      <w:tr w:rsidR="00A74034" w14:paraId="0534E956" w14:textId="77777777" w:rsidTr="00180F2D">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8046" w:type="dxa"/>
          </w:tcPr>
          <w:p w14:paraId="48DCB68F" w14:textId="77777777" w:rsidR="00A74034" w:rsidRPr="000918CF" w:rsidRDefault="00A74034" w:rsidP="00A74034">
            <w:pPr>
              <w:numPr>
                <w:ilvl w:val="0"/>
                <w:numId w:val="9"/>
              </w:numPr>
              <w:jc w:val="left"/>
              <w:rPr>
                <w:sz w:val="24"/>
                <w:szCs w:val="24"/>
              </w:rPr>
            </w:pPr>
            <w:r w:rsidRPr="004332FC">
              <w:rPr>
                <w:sz w:val="24"/>
                <w:szCs w:val="24"/>
              </w:rPr>
              <w:t xml:space="preserve">Local authority </w:t>
            </w:r>
            <w:r>
              <w:rPr>
                <w:sz w:val="24"/>
                <w:szCs w:val="24"/>
              </w:rPr>
              <w:t xml:space="preserve">is </w:t>
            </w:r>
            <w:r w:rsidRPr="0099031B">
              <w:rPr>
                <w:color w:val="0070C0"/>
                <w:sz w:val="24"/>
                <w:szCs w:val="24"/>
              </w:rPr>
              <w:t xml:space="preserve">responding to an emergency </w:t>
            </w:r>
            <w:proofErr w:type="gramStart"/>
            <w:r w:rsidRPr="0099031B">
              <w:rPr>
                <w:color w:val="0070C0"/>
                <w:sz w:val="24"/>
                <w:szCs w:val="24"/>
              </w:rPr>
              <w:t>event</w:t>
            </w:r>
            <w:proofErr w:type="gramEnd"/>
          </w:p>
          <w:p w14:paraId="56545CB9" w14:textId="77777777" w:rsidR="00A74034" w:rsidRPr="000918CF" w:rsidRDefault="00A74034" w:rsidP="00180F2D">
            <w:pPr>
              <w:jc w:val="left"/>
              <w:rPr>
                <w:b w:val="0"/>
                <w:bCs w:val="0"/>
                <w:i/>
                <w:iCs/>
              </w:rPr>
            </w:pPr>
            <w:r>
              <w:rPr>
                <w:b w:val="0"/>
                <w:bCs w:val="0"/>
                <w:i/>
                <w:iCs/>
              </w:rPr>
              <w:t>.</w:t>
            </w:r>
          </w:p>
          <w:p w14:paraId="7D75F7B3" w14:textId="77777777" w:rsidR="00A74034" w:rsidRDefault="00A74034" w:rsidP="00180F2D">
            <w:pPr>
              <w:jc w:val="left"/>
              <w:rPr>
                <w:sz w:val="24"/>
                <w:szCs w:val="24"/>
              </w:rPr>
            </w:pPr>
          </w:p>
        </w:tc>
        <w:tc>
          <w:tcPr>
            <w:tcW w:w="1422" w:type="dxa"/>
          </w:tcPr>
          <w:p w14:paraId="31AC8DB5" w14:textId="77777777" w:rsidR="00A74034" w:rsidRDefault="00A74034" w:rsidP="00180F2D">
            <w:pPr>
              <w:jc w:val="left"/>
              <w:cnfStyle w:val="000000100000" w:firstRow="0" w:lastRow="0" w:firstColumn="0" w:lastColumn="0" w:oddVBand="0" w:evenVBand="0" w:oddHBand="1"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1668488" behindDoc="0" locked="0" layoutInCell="1" allowOverlap="1" wp14:anchorId="0685D8AD" wp14:editId="57D6121A">
                      <wp:simplePos x="0" y="0"/>
                      <wp:positionH relativeFrom="column">
                        <wp:posOffset>118745</wp:posOffset>
                      </wp:positionH>
                      <wp:positionV relativeFrom="paragraph">
                        <wp:posOffset>133985</wp:posOffset>
                      </wp:positionV>
                      <wp:extent cx="516890" cy="337820"/>
                      <wp:effectExtent l="0" t="0" r="16510" b="241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AABBF" id="Rectangle 8" o:spid="_x0000_s1026" style="position:absolute;margin-left:9.35pt;margin-top:10.55pt;width:40.7pt;height:26.6pt;z-index:25166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85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"/>
                  </w:pict>
                </mc:Fallback>
              </mc:AlternateContent>
            </w:r>
          </w:p>
          <w:p w14:paraId="43C52003" w14:textId="77777777" w:rsidR="00A74034" w:rsidRDefault="00A74034" w:rsidP="00180F2D">
            <w:pPr>
              <w:jc w:val="left"/>
              <w:cnfStyle w:val="000000100000" w:firstRow="0" w:lastRow="0" w:firstColumn="0" w:lastColumn="0" w:oddVBand="0" w:evenVBand="0" w:oddHBand="1" w:evenHBand="0" w:firstRowFirstColumn="0" w:firstRowLastColumn="0" w:lastRowFirstColumn="0" w:lastRowLastColumn="0"/>
              <w:rPr>
                <w:sz w:val="24"/>
                <w:szCs w:val="24"/>
              </w:rPr>
            </w:pPr>
          </w:p>
          <w:p w14:paraId="7C69E2F6" w14:textId="77777777" w:rsidR="00A74034" w:rsidRDefault="00A74034" w:rsidP="00180F2D">
            <w:pPr>
              <w:jc w:val="left"/>
              <w:cnfStyle w:val="000000100000" w:firstRow="0" w:lastRow="0" w:firstColumn="0" w:lastColumn="0" w:oddVBand="0" w:evenVBand="0" w:oddHBand="1" w:evenHBand="0" w:firstRowFirstColumn="0" w:firstRowLastColumn="0" w:lastRowFirstColumn="0" w:lastRowLastColumn="0"/>
              <w:rPr>
                <w:sz w:val="24"/>
                <w:szCs w:val="24"/>
              </w:rPr>
            </w:pPr>
          </w:p>
        </w:tc>
      </w:tr>
      <w:tr w:rsidR="00A74034" w14:paraId="372B8E51" w14:textId="77777777" w:rsidTr="00180F2D">
        <w:trPr>
          <w:trHeight w:val="692"/>
        </w:trPr>
        <w:tc>
          <w:tcPr>
            <w:cnfStyle w:val="001000000000" w:firstRow="0" w:lastRow="0" w:firstColumn="1" w:lastColumn="0" w:oddVBand="0" w:evenVBand="0" w:oddHBand="0" w:evenHBand="0" w:firstRowFirstColumn="0" w:firstRowLastColumn="0" w:lastRowFirstColumn="0" w:lastRowLastColumn="0"/>
            <w:tcW w:w="8046" w:type="dxa"/>
          </w:tcPr>
          <w:p w14:paraId="59E8465B" w14:textId="77777777" w:rsidR="00A74034" w:rsidRPr="000918CF" w:rsidRDefault="00A74034" w:rsidP="00A74034">
            <w:pPr>
              <w:numPr>
                <w:ilvl w:val="0"/>
                <w:numId w:val="9"/>
              </w:numPr>
              <w:jc w:val="left"/>
              <w:rPr>
                <w:sz w:val="24"/>
                <w:szCs w:val="24"/>
              </w:rPr>
            </w:pPr>
            <w:r>
              <w:rPr>
                <w:sz w:val="24"/>
                <w:szCs w:val="24"/>
              </w:rPr>
              <w:t xml:space="preserve">Local authority has </w:t>
            </w:r>
            <w:r w:rsidRPr="0099031B">
              <w:rPr>
                <w:color w:val="0070C0"/>
                <w:sz w:val="24"/>
                <w:szCs w:val="24"/>
              </w:rPr>
              <w:t xml:space="preserve">experienced a widespread </w:t>
            </w:r>
            <w:proofErr w:type="gramStart"/>
            <w:r w:rsidRPr="0099031B">
              <w:rPr>
                <w:color w:val="0070C0"/>
                <w:sz w:val="24"/>
                <w:szCs w:val="24"/>
              </w:rPr>
              <w:t>disaster</w:t>
            </w:r>
            <w:proofErr w:type="gramEnd"/>
          </w:p>
          <w:p w14:paraId="3EE00127" w14:textId="77777777" w:rsidR="00A74034" w:rsidRDefault="00A74034" w:rsidP="00180F2D">
            <w:pPr>
              <w:jc w:val="left"/>
              <w:rPr>
                <w:b w:val="0"/>
                <w:bCs w:val="0"/>
                <w:sz w:val="24"/>
                <w:szCs w:val="24"/>
              </w:rPr>
            </w:pPr>
          </w:p>
          <w:p w14:paraId="329904D1" w14:textId="77777777" w:rsidR="00A74034" w:rsidRPr="004332FC" w:rsidRDefault="00A74034" w:rsidP="00180F2D">
            <w:pPr>
              <w:jc w:val="left"/>
              <w:rPr>
                <w:sz w:val="24"/>
                <w:szCs w:val="24"/>
              </w:rPr>
            </w:pPr>
          </w:p>
        </w:tc>
        <w:tc>
          <w:tcPr>
            <w:tcW w:w="1422" w:type="dxa"/>
          </w:tcPr>
          <w:p w14:paraId="335AA2FD" w14:textId="77777777" w:rsidR="00A74034" w:rsidRDefault="00A74034" w:rsidP="00180F2D">
            <w:pPr>
              <w:jc w:val="left"/>
              <w:cnfStyle w:val="000000000000" w:firstRow="0" w:lastRow="0" w:firstColumn="0" w:lastColumn="0" w:oddVBand="0" w:evenVBand="0" w:oddHBand="0" w:evenHBand="0" w:firstRowFirstColumn="0" w:firstRowLastColumn="0" w:lastRowFirstColumn="0" w:lastRowLastColumn="0"/>
              <w:rPr>
                <w:sz w:val="24"/>
                <w:szCs w:val="24"/>
              </w:rPr>
            </w:pPr>
            <w:r>
              <w:rPr>
                <w:noProof/>
              </w:rPr>
              <mc:AlternateContent>
                <mc:Choice Requires="wps">
                  <w:drawing>
                    <wp:anchor distT="0" distB="0" distL="114300" distR="114300" simplePos="0" relativeHeight="251669512" behindDoc="0" locked="0" layoutInCell="1" allowOverlap="1" wp14:anchorId="4A81648F" wp14:editId="60FB981D">
                      <wp:simplePos x="0" y="0"/>
                      <wp:positionH relativeFrom="column">
                        <wp:posOffset>118745</wp:posOffset>
                      </wp:positionH>
                      <wp:positionV relativeFrom="paragraph">
                        <wp:posOffset>127635</wp:posOffset>
                      </wp:positionV>
                      <wp:extent cx="516890" cy="337820"/>
                      <wp:effectExtent l="0" t="0" r="16510" b="241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968F8" id="Rectangle 7" o:spid="_x0000_s1026" style="position:absolute;margin-left:9.35pt;margin-top:10.05pt;width:40.7pt;height:26.6pt;z-index:251669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"/>
                  </w:pict>
                </mc:Fallback>
              </mc:AlternateContent>
            </w:r>
          </w:p>
        </w:tc>
      </w:tr>
      <w:bookmarkEnd w:id="147"/>
    </w:tbl>
    <w:p w14:paraId="1CFF7B11" w14:textId="77777777" w:rsidR="00A74034" w:rsidRPr="004332FC" w:rsidRDefault="00A74034" w:rsidP="00A74034"/>
    <w:p w14:paraId="1020F327" w14:textId="77777777" w:rsidR="00A74034" w:rsidRPr="008633CD" w:rsidRDefault="00A74034" w:rsidP="00A74034">
      <w:pPr>
        <w:rPr>
          <w:b/>
          <w:color w:val="548DD4" w:themeColor="text2" w:themeTint="99"/>
          <w:sz w:val="28"/>
          <w:szCs w:val="28"/>
        </w:rPr>
      </w:pPr>
      <w:r w:rsidRPr="008633CD">
        <w:rPr>
          <w:b/>
          <w:color w:val="548DD4" w:themeColor="text2" w:themeTint="99"/>
          <w:sz w:val="28"/>
          <w:szCs w:val="28"/>
        </w:rPr>
        <w:t>Type of Assistance</w:t>
      </w:r>
    </w:p>
    <w:tbl>
      <w:tblPr>
        <w:tblStyle w:val="TableGrid"/>
        <w:tblW w:w="0" w:type="auto"/>
        <w:tblInd w:w="-34" w:type="dxa"/>
        <w:tblLook w:val="04A0" w:firstRow="1" w:lastRow="0" w:firstColumn="1" w:lastColumn="0" w:noHBand="0" w:noVBand="1"/>
      </w:tblPr>
      <w:tblGrid>
        <w:gridCol w:w="9384"/>
      </w:tblGrid>
      <w:tr w:rsidR="00A74034" w14:paraId="747D005E" w14:textId="77777777" w:rsidTr="00180F2D">
        <w:trPr>
          <w:trHeight w:val="2384"/>
        </w:trPr>
        <w:tc>
          <w:tcPr>
            <w:tcW w:w="9610" w:type="dxa"/>
          </w:tcPr>
          <w:p w14:paraId="5B1CC694" w14:textId="77777777" w:rsidR="00A74034" w:rsidRPr="002B089F" w:rsidRDefault="00A74034" w:rsidP="00180F2D">
            <w:pPr>
              <w:rPr>
                <w:b/>
                <w:bCs/>
                <w:sz w:val="24"/>
                <w:szCs w:val="24"/>
              </w:rPr>
            </w:pPr>
            <w:r w:rsidRPr="002B089F">
              <w:rPr>
                <w:b/>
                <w:bCs/>
                <w:sz w:val="24"/>
                <w:szCs w:val="24"/>
              </w:rPr>
              <w:t>Explain in detail the type of essential emergency assistance requ</w:t>
            </w:r>
            <w:r>
              <w:rPr>
                <w:b/>
                <w:bCs/>
                <w:sz w:val="24"/>
                <w:szCs w:val="24"/>
              </w:rPr>
              <w:t>ired?</w:t>
            </w:r>
          </w:p>
          <w:p w14:paraId="79FB0A6E" w14:textId="77777777" w:rsidR="00A74034" w:rsidRPr="0049089D" w:rsidRDefault="00A74034" w:rsidP="00180F2D">
            <w:pPr>
              <w:rPr>
                <w:i/>
                <w:iCs/>
              </w:rPr>
            </w:pPr>
            <w:bookmarkStart w:id="148" w:name="_Hlk100324466"/>
            <w:r w:rsidRPr="0049089D">
              <w:rPr>
                <w:i/>
                <w:iCs/>
              </w:rPr>
              <w:t xml:space="preserve">Examples: </w:t>
            </w:r>
            <w:r>
              <w:rPr>
                <w:i/>
                <w:iCs/>
              </w:rPr>
              <w:t xml:space="preserve">What is the activity you are seeking help with achieving? </w:t>
            </w:r>
            <w:r w:rsidRPr="0049089D">
              <w:rPr>
                <w:i/>
                <w:iCs/>
              </w:rPr>
              <w:t>Do you need resources such as supplies or people? What do you need and what is it for? Do you need assistance in</w:t>
            </w:r>
            <w:r>
              <w:rPr>
                <w:i/>
                <w:iCs/>
              </w:rPr>
              <w:t xml:space="preserve"> </w:t>
            </w:r>
            <w:r w:rsidRPr="0049089D">
              <w:rPr>
                <w:i/>
                <w:iCs/>
              </w:rPr>
              <w:t>evacuat</w:t>
            </w:r>
            <w:r>
              <w:rPr>
                <w:i/>
                <w:iCs/>
              </w:rPr>
              <w:t>ion</w:t>
            </w:r>
            <w:r w:rsidRPr="0049089D">
              <w:rPr>
                <w:i/>
                <w:iCs/>
              </w:rPr>
              <w:t>? to establish an evacuation centre?</w:t>
            </w:r>
            <w:r>
              <w:rPr>
                <w:i/>
                <w:iCs/>
              </w:rPr>
              <w:t xml:space="preserve"> </w:t>
            </w:r>
          </w:p>
          <w:bookmarkEnd w:id="148"/>
          <w:p w14:paraId="2ECC2907" w14:textId="77777777" w:rsidR="00A74034" w:rsidRDefault="00A74034" w:rsidP="00180F2D">
            <w:pPr>
              <w:rPr>
                <w:sz w:val="24"/>
                <w:szCs w:val="24"/>
              </w:rPr>
            </w:pPr>
          </w:p>
          <w:p w14:paraId="694ED02D" w14:textId="77777777" w:rsidR="00A74034" w:rsidRDefault="00A74034" w:rsidP="00180F2D">
            <w:pPr>
              <w:rPr>
                <w:sz w:val="24"/>
                <w:szCs w:val="24"/>
              </w:rPr>
            </w:pPr>
          </w:p>
          <w:p w14:paraId="0F953800" w14:textId="77777777" w:rsidR="00A74034" w:rsidRDefault="00A74034" w:rsidP="00180F2D">
            <w:pPr>
              <w:rPr>
                <w:sz w:val="24"/>
                <w:szCs w:val="24"/>
              </w:rPr>
            </w:pPr>
          </w:p>
          <w:p w14:paraId="6A920FD2" w14:textId="77777777" w:rsidR="00A74034" w:rsidRDefault="00A74034" w:rsidP="00180F2D">
            <w:pPr>
              <w:rPr>
                <w:sz w:val="24"/>
                <w:szCs w:val="24"/>
              </w:rPr>
            </w:pPr>
          </w:p>
          <w:p w14:paraId="0075D17F" w14:textId="77777777" w:rsidR="00A74034" w:rsidRDefault="00A74034" w:rsidP="00180F2D">
            <w:pPr>
              <w:rPr>
                <w:sz w:val="24"/>
                <w:szCs w:val="24"/>
              </w:rPr>
            </w:pPr>
          </w:p>
          <w:p w14:paraId="42F29F52" w14:textId="77777777" w:rsidR="00A74034" w:rsidRDefault="00A74034" w:rsidP="00180F2D">
            <w:pPr>
              <w:rPr>
                <w:sz w:val="24"/>
                <w:szCs w:val="24"/>
              </w:rPr>
            </w:pPr>
          </w:p>
          <w:p w14:paraId="70D6F0BE" w14:textId="77777777" w:rsidR="00A74034" w:rsidRDefault="00A74034" w:rsidP="00180F2D">
            <w:pPr>
              <w:rPr>
                <w:sz w:val="24"/>
                <w:szCs w:val="24"/>
              </w:rPr>
            </w:pPr>
          </w:p>
          <w:p w14:paraId="00DE9A2B" w14:textId="77777777" w:rsidR="00A74034" w:rsidRDefault="00A74034" w:rsidP="00180F2D">
            <w:pPr>
              <w:rPr>
                <w:sz w:val="24"/>
                <w:szCs w:val="24"/>
              </w:rPr>
            </w:pPr>
          </w:p>
          <w:p w14:paraId="76CD21E2" w14:textId="77777777" w:rsidR="00A74034" w:rsidRDefault="00A74034" w:rsidP="00180F2D">
            <w:pPr>
              <w:rPr>
                <w:sz w:val="24"/>
                <w:szCs w:val="24"/>
              </w:rPr>
            </w:pPr>
          </w:p>
          <w:p w14:paraId="3699D922" w14:textId="77777777" w:rsidR="00A74034" w:rsidRDefault="00A74034" w:rsidP="00180F2D">
            <w:pPr>
              <w:rPr>
                <w:sz w:val="24"/>
                <w:szCs w:val="24"/>
              </w:rPr>
            </w:pPr>
          </w:p>
          <w:p w14:paraId="472BC04C" w14:textId="77777777" w:rsidR="00A74034" w:rsidRDefault="00A74034" w:rsidP="00180F2D">
            <w:pPr>
              <w:rPr>
                <w:sz w:val="24"/>
                <w:szCs w:val="24"/>
              </w:rPr>
            </w:pPr>
          </w:p>
        </w:tc>
      </w:tr>
    </w:tbl>
    <w:p w14:paraId="7A841167" w14:textId="77777777" w:rsidR="00A74034" w:rsidRDefault="00A74034" w:rsidP="00A74034">
      <w:pPr>
        <w:jc w:val="both"/>
        <w:rPr>
          <w:b/>
          <w:bCs/>
          <w:sz w:val="28"/>
          <w:szCs w:val="28"/>
        </w:rPr>
      </w:pPr>
    </w:p>
    <w:p w14:paraId="379C94FA" w14:textId="77777777" w:rsidR="00A74034" w:rsidRPr="008633CD" w:rsidRDefault="00A74034" w:rsidP="00A74034">
      <w:pPr>
        <w:rPr>
          <w:b/>
          <w:color w:val="548DD4" w:themeColor="text2" w:themeTint="99"/>
          <w:sz w:val="28"/>
          <w:szCs w:val="28"/>
        </w:rPr>
      </w:pPr>
      <w:r w:rsidRPr="008633CD">
        <w:rPr>
          <w:b/>
          <w:color w:val="548DD4" w:themeColor="text2" w:themeTint="99"/>
          <w:sz w:val="28"/>
          <w:szCs w:val="28"/>
        </w:rPr>
        <w:t>Timeframe for Assistance</w:t>
      </w:r>
    </w:p>
    <w:tbl>
      <w:tblPr>
        <w:tblStyle w:val="TableGrid"/>
        <w:tblW w:w="0" w:type="auto"/>
        <w:tblInd w:w="-34" w:type="dxa"/>
        <w:tblLook w:val="04A0" w:firstRow="1" w:lastRow="0" w:firstColumn="1" w:lastColumn="0" w:noHBand="0" w:noVBand="1"/>
      </w:tblPr>
      <w:tblGrid>
        <w:gridCol w:w="9384"/>
      </w:tblGrid>
      <w:tr w:rsidR="00A74034" w14:paraId="2A21F6AB" w14:textId="77777777" w:rsidTr="00180F2D">
        <w:trPr>
          <w:trHeight w:val="827"/>
        </w:trPr>
        <w:tc>
          <w:tcPr>
            <w:tcW w:w="9610" w:type="dxa"/>
          </w:tcPr>
          <w:p w14:paraId="0D0C1EB4" w14:textId="77777777" w:rsidR="00A74034" w:rsidRPr="00394096" w:rsidRDefault="00A74034" w:rsidP="00180F2D">
            <w:pPr>
              <w:jc w:val="both"/>
              <w:rPr>
                <w:b/>
                <w:bCs/>
                <w:sz w:val="24"/>
                <w:szCs w:val="24"/>
              </w:rPr>
            </w:pPr>
            <w:r w:rsidRPr="00394096">
              <w:rPr>
                <w:b/>
                <w:bCs/>
                <w:sz w:val="24"/>
                <w:szCs w:val="24"/>
              </w:rPr>
              <w:t>When is the assistance needed by?</w:t>
            </w:r>
          </w:p>
          <w:p w14:paraId="250297BD" w14:textId="77777777" w:rsidR="00A74034" w:rsidRDefault="00A74034" w:rsidP="00180F2D">
            <w:pPr>
              <w:jc w:val="both"/>
              <w:rPr>
                <w:sz w:val="24"/>
                <w:szCs w:val="24"/>
              </w:rPr>
            </w:pPr>
          </w:p>
          <w:p w14:paraId="6F83F7E9" w14:textId="77777777" w:rsidR="00A74034" w:rsidRDefault="00A74034" w:rsidP="00180F2D">
            <w:pPr>
              <w:jc w:val="both"/>
              <w:rPr>
                <w:sz w:val="24"/>
                <w:szCs w:val="24"/>
              </w:rPr>
            </w:pPr>
          </w:p>
          <w:p w14:paraId="34CAA613" w14:textId="77777777" w:rsidR="00A74034" w:rsidRDefault="00A74034" w:rsidP="00180F2D">
            <w:pPr>
              <w:jc w:val="both"/>
              <w:rPr>
                <w:sz w:val="24"/>
                <w:szCs w:val="24"/>
              </w:rPr>
            </w:pPr>
          </w:p>
          <w:p w14:paraId="5D51E744" w14:textId="77777777" w:rsidR="00A74034" w:rsidRDefault="00A74034" w:rsidP="00180F2D">
            <w:pPr>
              <w:jc w:val="both"/>
              <w:rPr>
                <w:sz w:val="24"/>
                <w:szCs w:val="24"/>
              </w:rPr>
            </w:pPr>
          </w:p>
        </w:tc>
      </w:tr>
      <w:tr w:rsidR="00A74034" w14:paraId="2C9A9C8D" w14:textId="77777777" w:rsidTr="00180F2D">
        <w:trPr>
          <w:trHeight w:val="827"/>
        </w:trPr>
        <w:tc>
          <w:tcPr>
            <w:tcW w:w="9610" w:type="dxa"/>
          </w:tcPr>
          <w:p w14:paraId="7400C53A" w14:textId="77777777" w:rsidR="00A74034" w:rsidRPr="00394096" w:rsidRDefault="00A74034" w:rsidP="00180F2D">
            <w:pPr>
              <w:jc w:val="both"/>
              <w:rPr>
                <w:b/>
                <w:bCs/>
                <w:sz w:val="24"/>
                <w:szCs w:val="24"/>
              </w:rPr>
            </w:pPr>
            <w:r w:rsidRPr="00394096">
              <w:rPr>
                <w:b/>
                <w:bCs/>
                <w:sz w:val="24"/>
                <w:szCs w:val="24"/>
              </w:rPr>
              <w:t xml:space="preserve">What are the consequences </w:t>
            </w:r>
            <w:bookmarkStart w:id="149" w:name="_Hlk100324671"/>
            <w:r w:rsidRPr="00394096">
              <w:rPr>
                <w:b/>
                <w:bCs/>
                <w:sz w:val="24"/>
                <w:szCs w:val="24"/>
              </w:rPr>
              <w:t>if assistance is not received by this time?</w:t>
            </w:r>
            <w:bookmarkEnd w:id="149"/>
          </w:p>
          <w:p w14:paraId="5C9B2A5E" w14:textId="77777777" w:rsidR="00A74034" w:rsidRDefault="00A74034" w:rsidP="00180F2D">
            <w:pPr>
              <w:jc w:val="both"/>
              <w:rPr>
                <w:sz w:val="24"/>
                <w:szCs w:val="24"/>
              </w:rPr>
            </w:pPr>
          </w:p>
          <w:p w14:paraId="47B5525B" w14:textId="77777777" w:rsidR="00A74034" w:rsidRDefault="00A74034" w:rsidP="00180F2D">
            <w:pPr>
              <w:jc w:val="both"/>
              <w:rPr>
                <w:sz w:val="24"/>
                <w:szCs w:val="24"/>
              </w:rPr>
            </w:pPr>
          </w:p>
          <w:p w14:paraId="122550B7" w14:textId="77777777" w:rsidR="00A74034" w:rsidRDefault="00A74034" w:rsidP="00180F2D">
            <w:pPr>
              <w:jc w:val="both"/>
              <w:rPr>
                <w:sz w:val="24"/>
                <w:szCs w:val="24"/>
              </w:rPr>
            </w:pPr>
          </w:p>
          <w:p w14:paraId="3C964649" w14:textId="77777777" w:rsidR="00A74034" w:rsidRDefault="00A74034" w:rsidP="00180F2D">
            <w:pPr>
              <w:jc w:val="both"/>
              <w:rPr>
                <w:sz w:val="24"/>
                <w:szCs w:val="24"/>
              </w:rPr>
            </w:pPr>
          </w:p>
          <w:p w14:paraId="6C133522" w14:textId="77777777" w:rsidR="00A74034" w:rsidRDefault="00A74034" w:rsidP="00180F2D">
            <w:pPr>
              <w:jc w:val="both"/>
              <w:rPr>
                <w:sz w:val="24"/>
                <w:szCs w:val="24"/>
              </w:rPr>
            </w:pPr>
          </w:p>
          <w:p w14:paraId="37EA58A8" w14:textId="77777777" w:rsidR="00A74034" w:rsidRPr="00394096" w:rsidRDefault="00A74034" w:rsidP="00180F2D">
            <w:pPr>
              <w:jc w:val="both"/>
              <w:rPr>
                <w:sz w:val="24"/>
                <w:szCs w:val="24"/>
              </w:rPr>
            </w:pPr>
          </w:p>
          <w:p w14:paraId="3457EFE3" w14:textId="77777777" w:rsidR="00A74034" w:rsidRPr="00394096" w:rsidRDefault="00A74034" w:rsidP="00180F2D">
            <w:pPr>
              <w:jc w:val="both"/>
              <w:rPr>
                <w:b/>
                <w:bCs/>
                <w:sz w:val="24"/>
                <w:szCs w:val="24"/>
              </w:rPr>
            </w:pPr>
          </w:p>
        </w:tc>
      </w:tr>
    </w:tbl>
    <w:p w14:paraId="427492D5" w14:textId="77777777" w:rsidR="00A74034" w:rsidRDefault="00A74034" w:rsidP="00A74034">
      <w:pPr>
        <w:ind w:left="360"/>
        <w:rPr>
          <w:sz w:val="24"/>
          <w:szCs w:val="24"/>
        </w:rPr>
      </w:pPr>
    </w:p>
    <w:p w14:paraId="0D31C568" w14:textId="77777777" w:rsidR="00A74034" w:rsidRPr="008633CD" w:rsidRDefault="00A74034" w:rsidP="00A74034">
      <w:pPr>
        <w:rPr>
          <w:b/>
          <w:color w:val="548DD4" w:themeColor="text2" w:themeTint="99"/>
          <w:sz w:val="28"/>
          <w:szCs w:val="28"/>
        </w:rPr>
      </w:pPr>
      <w:r w:rsidRPr="008633CD">
        <w:rPr>
          <w:b/>
          <w:color w:val="548DD4" w:themeColor="text2" w:themeTint="99"/>
          <w:sz w:val="28"/>
          <w:szCs w:val="28"/>
        </w:rPr>
        <w:t>Local Resources</w:t>
      </w:r>
    </w:p>
    <w:tbl>
      <w:tblPr>
        <w:tblStyle w:val="TableGrid"/>
        <w:tblW w:w="0" w:type="auto"/>
        <w:tblLook w:val="04A0" w:firstRow="1" w:lastRow="0" w:firstColumn="1" w:lastColumn="0" w:noHBand="0" w:noVBand="1"/>
      </w:tblPr>
      <w:tblGrid>
        <w:gridCol w:w="9350"/>
      </w:tblGrid>
      <w:tr w:rsidR="00A74034" w14:paraId="577CE8D0" w14:textId="77777777" w:rsidTr="00180F2D">
        <w:tc>
          <w:tcPr>
            <w:tcW w:w="9576" w:type="dxa"/>
          </w:tcPr>
          <w:p w14:paraId="496ED9F5" w14:textId="77777777" w:rsidR="00A74034" w:rsidRDefault="00A74034" w:rsidP="00180F2D">
            <w:pPr>
              <w:rPr>
                <w:b/>
                <w:bCs/>
                <w:sz w:val="24"/>
                <w:szCs w:val="24"/>
              </w:rPr>
            </w:pPr>
            <w:bookmarkStart w:id="150" w:name="_Hlk100324814"/>
            <w:r>
              <w:rPr>
                <w:b/>
                <w:bCs/>
                <w:sz w:val="24"/>
                <w:szCs w:val="24"/>
              </w:rPr>
              <w:t>How has the community’s capacity to respond or obtain resources been exhausted?</w:t>
            </w:r>
          </w:p>
          <w:bookmarkEnd w:id="150"/>
          <w:p w14:paraId="3CAC682B" w14:textId="77777777" w:rsidR="00A74034" w:rsidRDefault="00A74034" w:rsidP="00180F2D">
            <w:pPr>
              <w:rPr>
                <w:b/>
                <w:bCs/>
                <w:sz w:val="24"/>
                <w:szCs w:val="24"/>
              </w:rPr>
            </w:pPr>
          </w:p>
          <w:p w14:paraId="3D24FD22" w14:textId="77777777" w:rsidR="00A74034" w:rsidRDefault="00A74034" w:rsidP="00180F2D">
            <w:pPr>
              <w:rPr>
                <w:b/>
                <w:bCs/>
                <w:sz w:val="24"/>
                <w:szCs w:val="24"/>
              </w:rPr>
            </w:pPr>
          </w:p>
          <w:p w14:paraId="4F0FCE14" w14:textId="77777777" w:rsidR="00A74034" w:rsidRDefault="00A74034" w:rsidP="00180F2D">
            <w:pPr>
              <w:rPr>
                <w:b/>
                <w:bCs/>
                <w:sz w:val="24"/>
                <w:szCs w:val="24"/>
              </w:rPr>
            </w:pPr>
          </w:p>
          <w:p w14:paraId="2C61AF1B" w14:textId="77777777" w:rsidR="00A74034" w:rsidRDefault="00A74034" w:rsidP="00180F2D">
            <w:pPr>
              <w:rPr>
                <w:b/>
                <w:bCs/>
                <w:sz w:val="24"/>
                <w:szCs w:val="24"/>
              </w:rPr>
            </w:pPr>
          </w:p>
          <w:p w14:paraId="3A87707B" w14:textId="77777777" w:rsidR="00A74034" w:rsidRDefault="00A74034" w:rsidP="00180F2D">
            <w:pPr>
              <w:rPr>
                <w:b/>
                <w:bCs/>
                <w:sz w:val="24"/>
                <w:szCs w:val="24"/>
              </w:rPr>
            </w:pPr>
          </w:p>
          <w:p w14:paraId="78F2F812" w14:textId="77777777" w:rsidR="00A74034" w:rsidRDefault="00A74034" w:rsidP="00180F2D">
            <w:pPr>
              <w:rPr>
                <w:b/>
                <w:bCs/>
                <w:sz w:val="24"/>
                <w:szCs w:val="24"/>
              </w:rPr>
            </w:pPr>
          </w:p>
          <w:p w14:paraId="1C23BF21" w14:textId="77777777" w:rsidR="00A74034" w:rsidRDefault="00A74034" w:rsidP="00180F2D">
            <w:pPr>
              <w:rPr>
                <w:b/>
                <w:bCs/>
                <w:sz w:val="24"/>
                <w:szCs w:val="24"/>
              </w:rPr>
            </w:pPr>
          </w:p>
          <w:p w14:paraId="226820BE" w14:textId="77777777" w:rsidR="00A74034" w:rsidRDefault="00A74034" w:rsidP="00180F2D">
            <w:pPr>
              <w:rPr>
                <w:b/>
                <w:bCs/>
                <w:sz w:val="24"/>
                <w:szCs w:val="24"/>
              </w:rPr>
            </w:pPr>
          </w:p>
          <w:p w14:paraId="0FBCE501" w14:textId="77777777" w:rsidR="00A74034" w:rsidRDefault="00A74034" w:rsidP="00180F2D">
            <w:pPr>
              <w:rPr>
                <w:b/>
                <w:bCs/>
                <w:sz w:val="24"/>
                <w:szCs w:val="24"/>
              </w:rPr>
            </w:pPr>
          </w:p>
          <w:p w14:paraId="5CAA11E1" w14:textId="77777777" w:rsidR="00A74034" w:rsidRDefault="00A74034" w:rsidP="00180F2D">
            <w:pPr>
              <w:rPr>
                <w:b/>
                <w:bCs/>
                <w:sz w:val="24"/>
                <w:szCs w:val="24"/>
              </w:rPr>
            </w:pPr>
          </w:p>
          <w:p w14:paraId="037CDFA0" w14:textId="77777777" w:rsidR="00A74034" w:rsidRDefault="00A74034" w:rsidP="00180F2D">
            <w:pPr>
              <w:rPr>
                <w:b/>
                <w:bCs/>
                <w:sz w:val="24"/>
                <w:szCs w:val="24"/>
              </w:rPr>
            </w:pPr>
          </w:p>
          <w:p w14:paraId="689BAC67" w14:textId="77777777" w:rsidR="00A74034" w:rsidRDefault="00A74034" w:rsidP="00180F2D">
            <w:pPr>
              <w:rPr>
                <w:b/>
                <w:bCs/>
                <w:sz w:val="24"/>
                <w:szCs w:val="24"/>
              </w:rPr>
            </w:pPr>
          </w:p>
          <w:p w14:paraId="3731DCDC" w14:textId="77777777" w:rsidR="00A74034" w:rsidRDefault="00A74034" w:rsidP="00180F2D">
            <w:pPr>
              <w:rPr>
                <w:b/>
                <w:bCs/>
                <w:sz w:val="24"/>
                <w:szCs w:val="24"/>
              </w:rPr>
            </w:pPr>
          </w:p>
          <w:p w14:paraId="0EF2BDEA" w14:textId="77777777" w:rsidR="00A74034" w:rsidRDefault="00A74034" w:rsidP="00180F2D">
            <w:pPr>
              <w:rPr>
                <w:b/>
                <w:bCs/>
                <w:sz w:val="24"/>
                <w:szCs w:val="24"/>
              </w:rPr>
            </w:pPr>
          </w:p>
          <w:p w14:paraId="116C7342" w14:textId="77777777" w:rsidR="00A74034" w:rsidRPr="00394096" w:rsidRDefault="00A74034" w:rsidP="00180F2D">
            <w:pPr>
              <w:rPr>
                <w:b/>
                <w:bCs/>
                <w:sz w:val="24"/>
                <w:szCs w:val="24"/>
              </w:rPr>
            </w:pPr>
          </w:p>
          <w:p w14:paraId="088E55C4" w14:textId="77777777" w:rsidR="00A74034" w:rsidRDefault="00A74034" w:rsidP="00180F2D"/>
        </w:tc>
      </w:tr>
    </w:tbl>
    <w:p w14:paraId="6DFC5EA2" w14:textId="77777777" w:rsidR="00A74034" w:rsidRDefault="00A74034" w:rsidP="00A74034">
      <w:pPr>
        <w:rPr>
          <w:sz w:val="24"/>
          <w:szCs w:val="24"/>
        </w:rPr>
      </w:pPr>
    </w:p>
    <w:p w14:paraId="05C75C59" w14:textId="77777777" w:rsidR="00A74034" w:rsidRDefault="00A74034" w:rsidP="00A74034">
      <w:pPr>
        <w:rPr>
          <w:b/>
          <w:color w:val="548DD4" w:themeColor="text2" w:themeTint="99"/>
          <w:sz w:val="28"/>
          <w:szCs w:val="28"/>
        </w:rPr>
      </w:pPr>
    </w:p>
    <w:p w14:paraId="4C2E8099" w14:textId="77777777" w:rsidR="00A74034" w:rsidRDefault="00A74034" w:rsidP="00A74034">
      <w:pPr>
        <w:rPr>
          <w:b/>
          <w:color w:val="548DD4" w:themeColor="text2" w:themeTint="99"/>
          <w:sz w:val="28"/>
          <w:szCs w:val="28"/>
        </w:rPr>
      </w:pPr>
    </w:p>
    <w:p w14:paraId="2F084540" w14:textId="77777777" w:rsidR="00A74034" w:rsidRPr="008633CD" w:rsidRDefault="00A74034" w:rsidP="00A74034">
      <w:pPr>
        <w:rPr>
          <w:b/>
          <w:color w:val="548DD4" w:themeColor="text2" w:themeTint="99"/>
          <w:sz w:val="28"/>
          <w:szCs w:val="28"/>
        </w:rPr>
      </w:pPr>
      <w:r w:rsidRPr="008633CD">
        <w:rPr>
          <w:b/>
          <w:color w:val="548DD4" w:themeColor="text2" w:themeTint="99"/>
          <w:sz w:val="28"/>
          <w:szCs w:val="28"/>
        </w:rPr>
        <w:t>Additional Information</w:t>
      </w:r>
    </w:p>
    <w:tbl>
      <w:tblPr>
        <w:tblStyle w:val="TableGrid"/>
        <w:tblW w:w="0" w:type="auto"/>
        <w:tblLook w:val="04A0" w:firstRow="1" w:lastRow="0" w:firstColumn="1" w:lastColumn="0" w:noHBand="0" w:noVBand="1"/>
      </w:tblPr>
      <w:tblGrid>
        <w:gridCol w:w="9350"/>
      </w:tblGrid>
      <w:tr w:rsidR="00A74034" w14:paraId="7000D5D3" w14:textId="77777777" w:rsidTr="00180F2D">
        <w:tc>
          <w:tcPr>
            <w:tcW w:w="9576" w:type="dxa"/>
          </w:tcPr>
          <w:p w14:paraId="6B556FA8" w14:textId="77777777" w:rsidR="00A74034" w:rsidRPr="0049089D" w:rsidRDefault="00A74034" w:rsidP="00180F2D">
            <w:pPr>
              <w:rPr>
                <w:b/>
                <w:bCs/>
                <w:sz w:val="24"/>
                <w:szCs w:val="24"/>
              </w:rPr>
            </w:pPr>
            <w:r w:rsidRPr="0049089D">
              <w:rPr>
                <w:b/>
                <w:bCs/>
                <w:sz w:val="24"/>
                <w:szCs w:val="24"/>
              </w:rPr>
              <w:t>Please provide any additional information:</w:t>
            </w:r>
          </w:p>
          <w:p w14:paraId="47A95DD7" w14:textId="77777777" w:rsidR="00A74034" w:rsidRDefault="00A74034" w:rsidP="00180F2D"/>
          <w:p w14:paraId="4781EAD4" w14:textId="77777777" w:rsidR="00A74034" w:rsidRDefault="00A74034" w:rsidP="00180F2D"/>
          <w:p w14:paraId="5E1AAC2B" w14:textId="77777777" w:rsidR="00A74034" w:rsidRDefault="00A74034" w:rsidP="00180F2D"/>
          <w:p w14:paraId="404BCFB4" w14:textId="77777777" w:rsidR="00A74034" w:rsidRDefault="00A74034" w:rsidP="00180F2D"/>
          <w:p w14:paraId="376BFD50" w14:textId="77777777" w:rsidR="00A74034" w:rsidRDefault="00A74034" w:rsidP="00180F2D"/>
          <w:p w14:paraId="44E1C67F" w14:textId="77777777" w:rsidR="00A74034" w:rsidRDefault="00A74034" w:rsidP="00180F2D"/>
          <w:p w14:paraId="2488C736" w14:textId="77777777" w:rsidR="00A74034" w:rsidRDefault="00A74034" w:rsidP="00180F2D"/>
          <w:p w14:paraId="2E4F2AA0" w14:textId="77777777" w:rsidR="00A74034" w:rsidRDefault="00A74034" w:rsidP="00180F2D"/>
          <w:p w14:paraId="2E2304F5" w14:textId="77777777" w:rsidR="00A74034" w:rsidRDefault="00A74034" w:rsidP="00180F2D"/>
          <w:p w14:paraId="1081F3C3" w14:textId="77777777" w:rsidR="00A74034" w:rsidRDefault="00A74034" w:rsidP="00180F2D"/>
          <w:p w14:paraId="647141A0" w14:textId="77777777" w:rsidR="00A74034" w:rsidRDefault="00A74034" w:rsidP="00180F2D"/>
          <w:p w14:paraId="67EF8365" w14:textId="77777777" w:rsidR="00A74034" w:rsidRDefault="00A74034" w:rsidP="00180F2D"/>
          <w:p w14:paraId="6A90A596" w14:textId="77777777" w:rsidR="00A74034" w:rsidRDefault="00A74034" w:rsidP="00180F2D"/>
          <w:p w14:paraId="4A2D5AE9" w14:textId="77777777" w:rsidR="00A74034" w:rsidRDefault="00A74034" w:rsidP="00180F2D"/>
          <w:p w14:paraId="49057A4E" w14:textId="77777777" w:rsidR="00A74034" w:rsidRDefault="00A74034" w:rsidP="00180F2D"/>
          <w:p w14:paraId="7231DE1F" w14:textId="77777777" w:rsidR="00A74034" w:rsidRDefault="00A74034" w:rsidP="00180F2D"/>
          <w:p w14:paraId="7E2338A7" w14:textId="77777777" w:rsidR="00A74034" w:rsidRDefault="00A74034" w:rsidP="00180F2D"/>
          <w:p w14:paraId="2841665D" w14:textId="77777777" w:rsidR="00A74034" w:rsidRDefault="00A74034" w:rsidP="00180F2D"/>
        </w:tc>
      </w:tr>
    </w:tbl>
    <w:p w14:paraId="6B17E9E6" w14:textId="77777777" w:rsidR="00A74034" w:rsidRDefault="00A74034" w:rsidP="00A74034">
      <w:pPr>
        <w:jc w:val="both"/>
        <w:rPr>
          <w:sz w:val="24"/>
          <w:szCs w:val="24"/>
        </w:rPr>
      </w:pPr>
    </w:p>
    <w:p w14:paraId="1DDB8CB6" w14:textId="169937DD" w:rsidR="00FA2F44" w:rsidRDefault="00FA2F44" w:rsidP="00A74034">
      <w:pPr>
        <w:rPr>
          <w:b/>
          <w:bCs/>
          <w:sz w:val="28"/>
          <w:szCs w:val="28"/>
        </w:rPr>
      </w:pPr>
      <w:r>
        <w:rPr>
          <w:b/>
          <w:bCs/>
          <w:sz w:val="28"/>
          <w:szCs w:val="28"/>
        </w:rPr>
        <w:t>Note: Where the GNWT loans out emergency supplies (</w:t>
      </w:r>
      <w:proofErr w:type="gramStart"/>
      <w:r w:rsidR="00F22DA2">
        <w:rPr>
          <w:b/>
          <w:bCs/>
          <w:sz w:val="28"/>
          <w:szCs w:val="28"/>
        </w:rPr>
        <w:t>e.g.</w:t>
      </w:r>
      <w:proofErr w:type="gramEnd"/>
      <w:r>
        <w:rPr>
          <w:b/>
          <w:bCs/>
          <w:sz w:val="28"/>
          <w:szCs w:val="28"/>
        </w:rPr>
        <w:t xml:space="preserve"> Cots, blankets) to a community government as part of a request for assistance, the community government will be responsible for the return of such supplies in their original condition. Community governments will be liable for costs for damages and loss.</w:t>
      </w:r>
    </w:p>
    <w:p w14:paraId="2E5BB58C" w14:textId="77777777" w:rsidR="00FA2F44" w:rsidRDefault="00FA2F44" w:rsidP="00A74034">
      <w:pPr>
        <w:rPr>
          <w:b/>
          <w:bCs/>
          <w:sz w:val="28"/>
          <w:szCs w:val="28"/>
        </w:rPr>
      </w:pPr>
    </w:p>
    <w:p w14:paraId="6C39D0E2" w14:textId="5C987714" w:rsidR="00A74034" w:rsidRPr="00F22DA2" w:rsidRDefault="00A74034" w:rsidP="00216D2D">
      <w:r w:rsidRPr="004F6DC7">
        <w:rPr>
          <w:b/>
          <w:bCs/>
          <w:sz w:val="28"/>
          <w:szCs w:val="28"/>
        </w:rPr>
        <w:t xml:space="preserve">Please complete this form and submit it to the MACA Regional Superintendent for your area.  MACA Regional Superintendents will acknowledge receipt of your request form and will follow up </w:t>
      </w:r>
      <w:r>
        <w:rPr>
          <w:b/>
          <w:bCs/>
          <w:sz w:val="28"/>
          <w:szCs w:val="28"/>
        </w:rPr>
        <w:t>as soon as possible</w:t>
      </w:r>
      <w:r w:rsidR="00F22DA2">
        <w:rPr>
          <w:b/>
          <w:bCs/>
          <w:sz w:val="28"/>
          <w:szCs w:val="28"/>
        </w:rPr>
        <w:t>.</w:t>
      </w:r>
    </w:p>
    <w:sectPr w:rsidR="00A74034" w:rsidRPr="00F22DA2" w:rsidSect="00E7674A">
      <w:foot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55A1" w14:textId="77777777" w:rsidR="00B47237" w:rsidRDefault="00B47237" w:rsidP="00937CEE">
      <w:pPr>
        <w:spacing w:after="0" w:line="240" w:lineRule="auto"/>
      </w:pPr>
      <w:r>
        <w:separator/>
      </w:r>
    </w:p>
  </w:endnote>
  <w:endnote w:type="continuationSeparator" w:id="0">
    <w:p w14:paraId="1A8ED9FF" w14:textId="77777777" w:rsidR="00B47237" w:rsidRDefault="00B47237" w:rsidP="00937CEE">
      <w:pPr>
        <w:spacing w:after="0" w:line="240" w:lineRule="auto"/>
      </w:pPr>
      <w:r>
        <w:continuationSeparator/>
      </w:r>
    </w:p>
  </w:endnote>
  <w:endnote w:type="continuationNotice" w:id="1">
    <w:p w14:paraId="467241A0" w14:textId="77777777" w:rsidR="00B47237" w:rsidRDefault="00B47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HMNB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HOHFG+TimesNewRoman,Italic">
    <w:altName w:val="Times New Roman"/>
    <w:panose1 w:val="00000000000000000000"/>
    <w:charset w:val="00"/>
    <w:family w:val="roman"/>
    <w:notTrueType/>
    <w:pitch w:val="default"/>
    <w:sig w:usb0="00000003" w:usb1="00000000" w:usb2="00000000" w:usb3="00000000" w:csb0="00000001" w:csb1="00000000"/>
  </w:font>
  <w:font w:name="FranklinGothic-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5768"/>
      <w:docPartObj>
        <w:docPartGallery w:val="Page Numbers (Bottom of Page)"/>
        <w:docPartUnique/>
      </w:docPartObj>
    </w:sdtPr>
    <w:sdtEndPr>
      <w:rPr>
        <w:noProof/>
      </w:rPr>
    </w:sdtEndPr>
    <w:sdtContent>
      <w:p w14:paraId="0C0194AF" w14:textId="77777777" w:rsidR="00A3784F" w:rsidRDefault="00A3784F">
        <w:pPr>
          <w:pStyle w:val="Footer"/>
          <w:jc w:val="right"/>
        </w:pPr>
        <w:r>
          <w:fldChar w:fldCharType="begin"/>
        </w:r>
        <w:r>
          <w:instrText xml:space="preserve"> PAGE   \* MERGEFORMAT </w:instrText>
        </w:r>
        <w:r>
          <w:fldChar w:fldCharType="separate"/>
        </w:r>
        <w:r w:rsidR="001D0B88">
          <w:rPr>
            <w:noProof/>
          </w:rPr>
          <w:t>30</w:t>
        </w:r>
        <w:r>
          <w:rPr>
            <w:noProof/>
          </w:rPr>
          <w:fldChar w:fldCharType="end"/>
        </w:r>
      </w:p>
    </w:sdtContent>
  </w:sdt>
  <w:p w14:paraId="33B1A211" w14:textId="77777777" w:rsidR="00A3784F" w:rsidRDefault="00A37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403634"/>
      <w:docPartObj>
        <w:docPartGallery w:val="Page Numbers (Bottom of Page)"/>
        <w:docPartUnique/>
      </w:docPartObj>
    </w:sdtPr>
    <w:sdtEndPr>
      <w:rPr>
        <w:noProof/>
      </w:rPr>
    </w:sdtEndPr>
    <w:sdtContent>
      <w:p w14:paraId="4EF2A9B9" w14:textId="3AAA21DB" w:rsidR="004D4599" w:rsidRDefault="004D4599">
        <w:pPr>
          <w:pStyle w:val="Footer"/>
          <w:jc w:val="right"/>
        </w:pPr>
        <w:r>
          <w:fldChar w:fldCharType="begin"/>
        </w:r>
        <w:r>
          <w:instrText xml:space="preserve"> PAGE   \* MERGEFORMAT </w:instrText>
        </w:r>
        <w:r>
          <w:fldChar w:fldCharType="separate"/>
        </w:r>
        <w:r w:rsidR="00D16C32">
          <w:rPr>
            <w:noProof/>
          </w:rPr>
          <w:t>57</w:t>
        </w:r>
        <w:r>
          <w:rPr>
            <w:noProof/>
          </w:rPr>
          <w:fldChar w:fldCharType="end"/>
        </w:r>
      </w:p>
    </w:sdtContent>
  </w:sdt>
  <w:p w14:paraId="77A5E984" w14:textId="70912B05" w:rsidR="000D12DE" w:rsidRPr="00DC627E" w:rsidRDefault="000D12DE">
    <w:pPr>
      <w:pStyle w:val="Footer"/>
      <w:rPr>
        <w:color w:val="000000" w:themeColor="text1"/>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B1D0" w14:textId="77777777" w:rsidR="004D4599" w:rsidRDefault="004D4599">
    <w:pPr>
      <w:pStyle w:val="Footer"/>
      <w:jc w:val="right"/>
    </w:pPr>
    <w:r>
      <w:fldChar w:fldCharType="begin"/>
    </w:r>
    <w:r>
      <w:instrText xml:space="preserve"> PAGE   \* MERGEFORMAT </w:instrText>
    </w:r>
    <w:r>
      <w:fldChar w:fldCharType="separate"/>
    </w:r>
    <w:r w:rsidR="001D0B88">
      <w:rPr>
        <w:noProof/>
      </w:rPr>
      <w:t>50</w:t>
    </w:r>
    <w:r>
      <w:rPr>
        <w:noProof/>
      </w:rPr>
      <w:fldChar w:fldCharType="end"/>
    </w:r>
  </w:p>
  <w:p w14:paraId="2EBB2A8B" w14:textId="77777777" w:rsidR="004D4599" w:rsidRDefault="004D4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D8C0" w14:textId="77777777" w:rsidR="00E7674A" w:rsidRDefault="00E7674A">
    <w:pPr>
      <w:pStyle w:val="Footer"/>
      <w:jc w:val="right"/>
    </w:pPr>
    <w:r>
      <w:fldChar w:fldCharType="begin"/>
    </w:r>
    <w:r>
      <w:instrText xml:space="preserve"> PAGE   \* MERGEFORMAT </w:instrText>
    </w:r>
    <w:r>
      <w:fldChar w:fldCharType="separate"/>
    </w:r>
    <w:r w:rsidR="00D16C32">
      <w:rPr>
        <w:noProof/>
      </w:rPr>
      <w:t>54</w:t>
    </w:r>
    <w:r>
      <w:rPr>
        <w:noProof/>
      </w:rPr>
      <w:fldChar w:fldCharType="end"/>
    </w:r>
  </w:p>
  <w:p w14:paraId="7A1C0441" w14:textId="77777777" w:rsidR="00801CA1" w:rsidRDefault="0080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D43D" w14:textId="77777777" w:rsidR="00B47237" w:rsidRDefault="00B47237" w:rsidP="00937CEE">
      <w:pPr>
        <w:spacing w:after="0" w:line="240" w:lineRule="auto"/>
      </w:pPr>
      <w:r>
        <w:separator/>
      </w:r>
    </w:p>
  </w:footnote>
  <w:footnote w:type="continuationSeparator" w:id="0">
    <w:p w14:paraId="0070DD69" w14:textId="77777777" w:rsidR="00B47237" w:rsidRDefault="00B47237" w:rsidP="00937CEE">
      <w:pPr>
        <w:spacing w:after="0" w:line="240" w:lineRule="auto"/>
      </w:pPr>
      <w:r>
        <w:continuationSeparator/>
      </w:r>
    </w:p>
  </w:footnote>
  <w:footnote w:type="continuationNotice" w:id="1">
    <w:p w14:paraId="3D182DA8" w14:textId="77777777" w:rsidR="00B47237" w:rsidRDefault="00B47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7213" w14:textId="5F0C0D21" w:rsidR="00DC1B36" w:rsidRDefault="00DC1B36" w:rsidP="00DC1B36">
    <w:pPr>
      <w:pStyle w:val="Header"/>
      <w:ind w:hanging="1418"/>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85"/>
    <w:multiLevelType w:val="hybridMultilevel"/>
    <w:tmpl w:val="E264CFD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598E"/>
    <w:multiLevelType w:val="hybridMultilevel"/>
    <w:tmpl w:val="BDA4C4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BD65DA"/>
    <w:multiLevelType w:val="hybridMultilevel"/>
    <w:tmpl w:val="419A354E"/>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 w15:restartNumberingAfterBreak="0">
    <w:nsid w:val="08037AC5"/>
    <w:multiLevelType w:val="hybridMultilevel"/>
    <w:tmpl w:val="B94625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664D6C"/>
    <w:multiLevelType w:val="hybridMultilevel"/>
    <w:tmpl w:val="B94625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457AD4"/>
    <w:multiLevelType w:val="hybridMultilevel"/>
    <w:tmpl w:val="31D297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46795B"/>
    <w:multiLevelType w:val="hybridMultilevel"/>
    <w:tmpl w:val="03BC8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582E63"/>
    <w:multiLevelType w:val="hybridMultilevel"/>
    <w:tmpl w:val="6C6E2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45D5DCF"/>
    <w:multiLevelType w:val="hybridMultilevel"/>
    <w:tmpl w:val="B1E401F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11751"/>
    <w:multiLevelType w:val="hybridMultilevel"/>
    <w:tmpl w:val="7E1EC1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BB0901"/>
    <w:multiLevelType w:val="hybridMultilevel"/>
    <w:tmpl w:val="FB4631B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7846AC7"/>
    <w:multiLevelType w:val="hybridMultilevel"/>
    <w:tmpl w:val="51EC207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EC8B18"/>
    <w:multiLevelType w:val="hybridMultilevel"/>
    <w:tmpl w:val="FFFFFFFF"/>
    <w:lvl w:ilvl="0" w:tplc="AAD68404">
      <w:start w:val="1"/>
      <w:numFmt w:val="decimal"/>
      <w:lvlText w:val="%1."/>
      <w:lvlJc w:val="left"/>
      <w:pPr>
        <w:ind w:left="720" w:hanging="360"/>
      </w:pPr>
    </w:lvl>
    <w:lvl w:ilvl="1" w:tplc="16A657D2">
      <w:start w:val="1"/>
      <w:numFmt w:val="lowerLetter"/>
      <w:lvlText w:val="%2."/>
      <w:lvlJc w:val="left"/>
      <w:pPr>
        <w:ind w:left="1440" w:hanging="360"/>
      </w:pPr>
    </w:lvl>
    <w:lvl w:ilvl="2" w:tplc="ABFA07E0">
      <w:start w:val="1"/>
      <w:numFmt w:val="lowerRoman"/>
      <w:lvlText w:val="%3."/>
      <w:lvlJc w:val="right"/>
      <w:pPr>
        <w:ind w:left="2160" w:hanging="180"/>
      </w:pPr>
    </w:lvl>
    <w:lvl w:ilvl="3" w:tplc="7CFEA82A">
      <w:start w:val="1"/>
      <w:numFmt w:val="decimal"/>
      <w:lvlText w:val="%4."/>
      <w:lvlJc w:val="left"/>
      <w:pPr>
        <w:ind w:left="2880" w:hanging="360"/>
      </w:pPr>
    </w:lvl>
    <w:lvl w:ilvl="4" w:tplc="E4C261CA">
      <w:start w:val="1"/>
      <w:numFmt w:val="lowerLetter"/>
      <w:lvlText w:val="%5."/>
      <w:lvlJc w:val="left"/>
      <w:pPr>
        <w:ind w:left="3600" w:hanging="360"/>
      </w:pPr>
    </w:lvl>
    <w:lvl w:ilvl="5" w:tplc="F2EA7A76">
      <w:start w:val="1"/>
      <w:numFmt w:val="lowerRoman"/>
      <w:lvlText w:val="%6."/>
      <w:lvlJc w:val="right"/>
      <w:pPr>
        <w:ind w:left="4320" w:hanging="180"/>
      </w:pPr>
    </w:lvl>
    <w:lvl w:ilvl="6" w:tplc="8334DD40">
      <w:start w:val="1"/>
      <w:numFmt w:val="decimal"/>
      <w:lvlText w:val="%7."/>
      <w:lvlJc w:val="left"/>
      <w:pPr>
        <w:ind w:left="5040" w:hanging="360"/>
      </w:pPr>
    </w:lvl>
    <w:lvl w:ilvl="7" w:tplc="7982D130">
      <w:start w:val="1"/>
      <w:numFmt w:val="lowerLetter"/>
      <w:lvlText w:val="%8."/>
      <w:lvlJc w:val="left"/>
      <w:pPr>
        <w:ind w:left="5760" w:hanging="360"/>
      </w:pPr>
    </w:lvl>
    <w:lvl w:ilvl="8" w:tplc="CCB48CA6">
      <w:start w:val="1"/>
      <w:numFmt w:val="lowerRoman"/>
      <w:lvlText w:val="%9."/>
      <w:lvlJc w:val="right"/>
      <w:pPr>
        <w:ind w:left="6480" w:hanging="180"/>
      </w:pPr>
    </w:lvl>
  </w:abstractNum>
  <w:abstractNum w:abstractNumId="13" w15:restartNumberingAfterBreak="0">
    <w:nsid w:val="1E014F62"/>
    <w:multiLevelType w:val="hybridMultilevel"/>
    <w:tmpl w:val="5770D5B6"/>
    <w:lvl w:ilvl="0" w:tplc="44F242C2">
      <w:start w:val="1"/>
      <w:numFmt w:val="bullet"/>
      <w:lvlText w:val=""/>
      <w:lvlJc w:val="left"/>
      <w:pPr>
        <w:ind w:left="720" w:hanging="360"/>
      </w:pPr>
      <w:rPr>
        <w:rFonts w:ascii="Symbol" w:hAnsi="Symbol"/>
      </w:rPr>
    </w:lvl>
    <w:lvl w:ilvl="1" w:tplc="711E126C">
      <w:start w:val="1"/>
      <w:numFmt w:val="bullet"/>
      <w:lvlText w:val=""/>
      <w:lvlJc w:val="left"/>
      <w:pPr>
        <w:ind w:left="720" w:hanging="360"/>
      </w:pPr>
      <w:rPr>
        <w:rFonts w:ascii="Symbol" w:hAnsi="Symbol"/>
      </w:rPr>
    </w:lvl>
    <w:lvl w:ilvl="2" w:tplc="231676B0">
      <w:start w:val="1"/>
      <w:numFmt w:val="bullet"/>
      <w:lvlText w:val=""/>
      <w:lvlJc w:val="left"/>
      <w:pPr>
        <w:ind w:left="720" w:hanging="360"/>
      </w:pPr>
      <w:rPr>
        <w:rFonts w:ascii="Symbol" w:hAnsi="Symbol"/>
      </w:rPr>
    </w:lvl>
    <w:lvl w:ilvl="3" w:tplc="A2C620DE">
      <w:start w:val="1"/>
      <w:numFmt w:val="bullet"/>
      <w:lvlText w:val=""/>
      <w:lvlJc w:val="left"/>
      <w:pPr>
        <w:ind w:left="720" w:hanging="360"/>
      </w:pPr>
      <w:rPr>
        <w:rFonts w:ascii="Symbol" w:hAnsi="Symbol"/>
      </w:rPr>
    </w:lvl>
    <w:lvl w:ilvl="4" w:tplc="4622E026">
      <w:start w:val="1"/>
      <w:numFmt w:val="bullet"/>
      <w:lvlText w:val=""/>
      <w:lvlJc w:val="left"/>
      <w:pPr>
        <w:ind w:left="720" w:hanging="360"/>
      </w:pPr>
      <w:rPr>
        <w:rFonts w:ascii="Symbol" w:hAnsi="Symbol"/>
      </w:rPr>
    </w:lvl>
    <w:lvl w:ilvl="5" w:tplc="A67A38CE">
      <w:start w:val="1"/>
      <w:numFmt w:val="bullet"/>
      <w:lvlText w:val=""/>
      <w:lvlJc w:val="left"/>
      <w:pPr>
        <w:ind w:left="720" w:hanging="360"/>
      </w:pPr>
      <w:rPr>
        <w:rFonts w:ascii="Symbol" w:hAnsi="Symbol"/>
      </w:rPr>
    </w:lvl>
    <w:lvl w:ilvl="6" w:tplc="9D08D592">
      <w:start w:val="1"/>
      <w:numFmt w:val="bullet"/>
      <w:lvlText w:val=""/>
      <w:lvlJc w:val="left"/>
      <w:pPr>
        <w:ind w:left="720" w:hanging="360"/>
      </w:pPr>
      <w:rPr>
        <w:rFonts w:ascii="Symbol" w:hAnsi="Symbol"/>
      </w:rPr>
    </w:lvl>
    <w:lvl w:ilvl="7" w:tplc="D9A2CB92">
      <w:start w:val="1"/>
      <w:numFmt w:val="bullet"/>
      <w:lvlText w:val=""/>
      <w:lvlJc w:val="left"/>
      <w:pPr>
        <w:ind w:left="720" w:hanging="360"/>
      </w:pPr>
      <w:rPr>
        <w:rFonts w:ascii="Symbol" w:hAnsi="Symbol"/>
      </w:rPr>
    </w:lvl>
    <w:lvl w:ilvl="8" w:tplc="2730A37A">
      <w:start w:val="1"/>
      <w:numFmt w:val="bullet"/>
      <w:lvlText w:val=""/>
      <w:lvlJc w:val="left"/>
      <w:pPr>
        <w:ind w:left="720" w:hanging="360"/>
      </w:pPr>
      <w:rPr>
        <w:rFonts w:ascii="Symbol" w:hAnsi="Symbol"/>
      </w:rPr>
    </w:lvl>
  </w:abstractNum>
  <w:abstractNum w:abstractNumId="14" w15:restartNumberingAfterBreak="0">
    <w:nsid w:val="1E571630"/>
    <w:multiLevelType w:val="hybridMultilevel"/>
    <w:tmpl w:val="DDF6C2B6"/>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5" w15:restartNumberingAfterBreak="0">
    <w:nsid w:val="1EBB1910"/>
    <w:multiLevelType w:val="hybridMultilevel"/>
    <w:tmpl w:val="60306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F919853"/>
    <w:multiLevelType w:val="hybridMultilevel"/>
    <w:tmpl w:val="34920FA0"/>
    <w:lvl w:ilvl="0" w:tplc="BE56714A">
      <w:start w:val="1"/>
      <w:numFmt w:val="bullet"/>
      <w:lvlText w:val=""/>
      <w:lvlJc w:val="left"/>
      <w:pPr>
        <w:ind w:left="720" w:hanging="360"/>
      </w:pPr>
      <w:rPr>
        <w:rFonts w:ascii="Symbol" w:hAnsi="Symbol" w:hint="default"/>
      </w:rPr>
    </w:lvl>
    <w:lvl w:ilvl="1" w:tplc="BEEA86D6">
      <w:start w:val="1"/>
      <w:numFmt w:val="bullet"/>
      <w:lvlText w:val="o"/>
      <w:lvlJc w:val="left"/>
      <w:pPr>
        <w:ind w:left="1440" w:hanging="360"/>
      </w:pPr>
      <w:rPr>
        <w:rFonts w:ascii="Courier New" w:hAnsi="Courier New" w:hint="default"/>
      </w:rPr>
    </w:lvl>
    <w:lvl w:ilvl="2" w:tplc="2A1238BA">
      <w:start w:val="1"/>
      <w:numFmt w:val="bullet"/>
      <w:lvlText w:val=""/>
      <w:lvlJc w:val="left"/>
      <w:pPr>
        <w:ind w:left="2160" w:hanging="360"/>
      </w:pPr>
      <w:rPr>
        <w:rFonts w:ascii="Wingdings" w:hAnsi="Wingdings" w:hint="default"/>
      </w:rPr>
    </w:lvl>
    <w:lvl w:ilvl="3" w:tplc="822C592E">
      <w:start w:val="1"/>
      <w:numFmt w:val="bullet"/>
      <w:lvlText w:val=""/>
      <w:lvlJc w:val="left"/>
      <w:pPr>
        <w:ind w:left="2880" w:hanging="360"/>
      </w:pPr>
      <w:rPr>
        <w:rFonts w:ascii="Symbol" w:hAnsi="Symbol" w:hint="default"/>
      </w:rPr>
    </w:lvl>
    <w:lvl w:ilvl="4" w:tplc="AB683CA6">
      <w:start w:val="1"/>
      <w:numFmt w:val="bullet"/>
      <w:lvlText w:val="o"/>
      <w:lvlJc w:val="left"/>
      <w:pPr>
        <w:ind w:left="3600" w:hanging="360"/>
      </w:pPr>
      <w:rPr>
        <w:rFonts w:ascii="Courier New" w:hAnsi="Courier New" w:hint="default"/>
      </w:rPr>
    </w:lvl>
    <w:lvl w:ilvl="5" w:tplc="12D4B590">
      <w:start w:val="1"/>
      <w:numFmt w:val="bullet"/>
      <w:lvlText w:val=""/>
      <w:lvlJc w:val="left"/>
      <w:pPr>
        <w:ind w:left="4320" w:hanging="360"/>
      </w:pPr>
      <w:rPr>
        <w:rFonts w:ascii="Wingdings" w:hAnsi="Wingdings" w:hint="default"/>
      </w:rPr>
    </w:lvl>
    <w:lvl w:ilvl="6" w:tplc="EF729888">
      <w:start w:val="1"/>
      <w:numFmt w:val="bullet"/>
      <w:lvlText w:val=""/>
      <w:lvlJc w:val="left"/>
      <w:pPr>
        <w:ind w:left="5040" w:hanging="360"/>
      </w:pPr>
      <w:rPr>
        <w:rFonts w:ascii="Symbol" w:hAnsi="Symbol" w:hint="default"/>
      </w:rPr>
    </w:lvl>
    <w:lvl w:ilvl="7" w:tplc="40960B62">
      <w:start w:val="1"/>
      <w:numFmt w:val="bullet"/>
      <w:lvlText w:val="o"/>
      <w:lvlJc w:val="left"/>
      <w:pPr>
        <w:ind w:left="5760" w:hanging="360"/>
      </w:pPr>
      <w:rPr>
        <w:rFonts w:ascii="Courier New" w:hAnsi="Courier New" w:hint="default"/>
      </w:rPr>
    </w:lvl>
    <w:lvl w:ilvl="8" w:tplc="2DE2C5B4">
      <w:start w:val="1"/>
      <w:numFmt w:val="bullet"/>
      <w:lvlText w:val=""/>
      <w:lvlJc w:val="left"/>
      <w:pPr>
        <w:ind w:left="6480" w:hanging="360"/>
      </w:pPr>
      <w:rPr>
        <w:rFonts w:ascii="Wingdings" w:hAnsi="Wingdings" w:hint="default"/>
      </w:rPr>
    </w:lvl>
  </w:abstractNum>
  <w:abstractNum w:abstractNumId="17" w15:restartNumberingAfterBreak="0">
    <w:nsid w:val="2054772D"/>
    <w:multiLevelType w:val="hybridMultilevel"/>
    <w:tmpl w:val="F2C63464"/>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8" w15:restartNumberingAfterBreak="0">
    <w:nsid w:val="22427325"/>
    <w:multiLevelType w:val="hybridMultilevel"/>
    <w:tmpl w:val="212633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B10CDF"/>
    <w:multiLevelType w:val="hybridMultilevel"/>
    <w:tmpl w:val="F57AE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341C234"/>
    <w:multiLevelType w:val="hybridMultilevel"/>
    <w:tmpl w:val="5AEEBE0C"/>
    <w:lvl w:ilvl="0" w:tplc="86A4CEB4">
      <w:start w:val="1"/>
      <w:numFmt w:val="bullet"/>
      <w:lvlText w:val=""/>
      <w:lvlJc w:val="left"/>
      <w:pPr>
        <w:ind w:left="720" w:hanging="360"/>
      </w:pPr>
      <w:rPr>
        <w:rFonts w:ascii="Symbol" w:hAnsi="Symbol" w:hint="default"/>
      </w:rPr>
    </w:lvl>
    <w:lvl w:ilvl="1" w:tplc="50A8C474">
      <w:start w:val="1"/>
      <w:numFmt w:val="bullet"/>
      <w:lvlText w:val="o"/>
      <w:lvlJc w:val="left"/>
      <w:pPr>
        <w:ind w:left="1440" w:hanging="360"/>
      </w:pPr>
      <w:rPr>
        <w:rFonts w:ascii="Courier New" w:hAnsi="Courier New" w:hint="default"/>
      </w:rPr>
    </w:lvl>
    <w:lvl w:ilvl="2" w:tplc="4790CB60">
      <w:start w:val="1"/>
      <w:numFmt w:val="bullet"/>
      <w:lvlText w:val=""/>
      <w:lvlJc w:val="left"/>
      <w:pPr>
        <w:ind w:left="2160" w:hanging="360"/>
      </w:pPr>
      <w:rPr>
        <w:rFonts w:ascii="Wingdings" w:hAnsi="Wingdings" w:hint="default"/>
      </w:rPr>
    </w:lvl>
    <w:lvl w:ilvl="3" w:tplc="9FECA6FA">
      <w:start w:val="1"/>
      <w:numFmt w:val="bullet"/>
      <w:lvlText w:val=""/>
      <w:lvlJc w:val="left"/>
      <w:pPr>
        <w:ind w:left="2880" w:hanging="360"/>
      </w:pPr>
      <w:rPr>
        <w:rFonts w:ascii="Symbol" w:hAnsi="Symbol" w:hint="default"/>
      </w:rPr>
    </w:lvl>
    <w:lvl w:ilvl="4" w:tplc="5A5E2138">
      <w:start w:val="1"/>
      <w:numFmt w:val="bullet"/>
      <w:lvlText w:val="o"/>
      <w:lvlJc w:val="left"/>
      <w:pPr>
        <w:ind w:left="3600" w:hanging="360"/>
      </w:pPr>
      <w:rPr>
        <w:rFonts w:ascii="Courier New" w:hAnsi="Courier New" w:hint="default"/>
      </w:rPr>
    </w:lvl>
    <w:lvl w:ilvl="5" w:tplc="A80C3EF6">
      <w:start w:val="1"/>
      <w:numFmt w:val="bullet"/>
      <w:lvlText w:val=""/>
      <w:lvlJc w:val="left"/>
      <w:pPr>
        <w:ind w:left="4320" w:hanging="360"/>
      </w:pPr>
      <w:rPr>
        <w:rFonts w:ascii="Wingdings" w:hAnsi="Wingdings" w:hint="default"/>
      </w:rPr>
    </w:lvl>
    <w:lvl w:ilvl="6" w:tplc="B1C438D0">
      <w:start w:val="1"/>
      <w:numFmt w:val="bullet"/>
      <w:lvlText w:val=""/>
      <w:lvlJc w:val="left"/>
      <w:pPr>
        <w:ind w:left="5040" w:hanging="360"/>
      </w:pPr>
      <w:rPr>
        <w:rFonts w:ascii="Symbol" w:hAnsi="Symbol" w:hint="default"/>
      </w:rPr>
    </w:lvl>
    <w:lvl w:ilvl="7" w:tplc="1572F456">
      <w:start w:val="1"/>
      <w:numFmt w:val="bullet"/>
      <w:lvlText w:val="o"/>
      <w:lvlJc w:val="left"/>
      <w:pPr>
        <w:ind w:left="5760" w:hanging="360"/>
      </w:pPr>
      <w:rPr>
        <w:rFonts w:ascii="Courier New" w:hAnsi="Courier New" w:hint="default"/>
      </w:rPr>
    </w:lvl>
    <w:lvl w:ilvl="8" w:tplc="35B491C8">
      <w:start w:val="1"/>
      <w:numFmt w:val="bullet"/>
      <w:lvlText w:val=""/>
      <w:lvlJc w:val="left"/>
      <w:pPr>
        <w:ind w:left="6480" w:hanging="360"/>
      </w:pPr>
      <w:rPr>
        <w:rFonts w:ascii="Wingdings" w:hAnsi="Wingdings" w:hint="default"/>
      </w:rPr>
    </w:lvl>
  </w:abstractNum>
  <w:abstractNum w:abstractNumId="21" w15:restartNumberingAfterBreak="0">
    <w:nsid w:val="25B5564D"/>
    <w:multiLevelType w:val="hybridMultilevel"/>
    <w:tmpl w:val="0B5627C6"/>
    <w:lvl w:ilvl="0" w:tplc="2326B3F6">
      <w:start w:val="1"/>
      <w:numFmt w:val="bullet"/>
      <w:lvlText w:val=""/>
      <w:lvlJc w:val="left"/>
      <w:pPr>
        <w:ind w:left="720" w:hanging="360"/>
      </w:pPr>
      <w:rPr>
        <w:rFonts w:ascii="Symbol" w:hAnsi="Symbol"/>
      </w:rPr>
    </w:lvl>
    <w:lvl w:ilvl="1" w:tplc="8B584636">
      <w:start w:val="1"/>
      <w:numFmt w:val="bullet"/>
      <w:lvlText w:val=""/>
      <w:lvlJc w:val="left"/>
      <w:pPr>
        <w:ind w:left="720" w:hanging="360"/>
      </w:pPr>
      <w:rPr>
        <w:rFonts w:ascii="Symbol" w:hAnsi="Symbol"/>
      </w:rPr>
    </w:lvl>
    <w:lvl w:ilvl="2" w:tplc="EB7444F8">
      <w:start w:val="1"/>
      <w:numFmt w:val="bullet"/>
      <w:lvlText w:val=""/>
      <w:lvlJc w:val="left"/>
      <w:pPr>
        <w:ind w:left="720" w:hanging="360"/>
      </w:pPr>
      <w:rPr>
        <w:rFonts w:ascii="Symbol" w:hAnsi="Symbol"/>
      </w:rPr>
    </w:lvl>
    <w:lvl w:ilvl="3" w:tplc="6D06FD32">
      <w:start w:val="1"/>
      <w:numFmt w:val="bullet"/>
      <w:lvlText w:val=""/>
      <w:lvlJc w:val="left"/>
      <w:pPr>
        <w:ind w:left="720" w:hanging="360"/>
      </w:pPr>
      <w:rPr>
        <w:rFonts w:ascii="Symbol" w:hAnsi="Symbol"/>
      </w:rPr>
    </w:lvl>
    <w:lvl w:ilvl="4" w:tplc="F7A877B2">
      <w:start w:val="1"/>
      <w:numFmt w:val="bullet"/>
      <w:lvlText w:val=""/>
      <w:lvlJc w:val="left"/>
      <w:pPr>
        <w:ind w:left="720" w:hanging="360"/>
      </w:pPr>
      <w:rPr>
        <w:rFonts w:ascii="Symbol" w:hAnsi="Symbol"/>
      </w:rPr>
    </w:lvl>
    <w:lvl w:ilvl="5" w:tplc="83FC03FA">
      <w:start w:val="1"/>
      <w:numFmt w:val="bullet"/>
      <w:lvlText w:val=""/>
      <w:lvlJc w:val="left"/>
      <w:pPr>
        <w:ind w:left="720" w:hanging="360"/>
      </w:pPr>
      <w:rPr>
        <w:rFonts w:ascii="Symbol" w:hAnsi="Symbol"/>
      </w:rPr>
    </w:lvl>
    <w:lvl w:ilvl="6" w:tplc="F19EE8B4">
      <w:start w:val="1"/>
      <w:numFmt w:val="bullet"/>
      <w:lvlText w:val=""/>
      <w:lvlJc w:val="left"/>
      <w:pPr>
        <w:ind w:left="720" w:hanging="360"/>
      </w:pPr>
      <w:rPr>
        <w:rFonts w:ascii="Symbol" w:hAnsi="Symbol"/>
      </w:rPr>
    </w:lvl>
    <w:lvl w:ilvl="7" w:tplc="0284CE0A">
      <w:start w:val="1"/>
      <w:numFmt w:val="bullet"/>
      <w:lvlText w:val=""/>
      <w:lvlJc w:val="left"/>
      <w:pPr>
        <w:ind w:left="720" w:hanging="360"/>
      </w:pPr>
      <w:rPr>
        <w:rFonts w:ascii="Symbol" w:hAnsi="Symbol"/>
      </w:rPr>
    </w:lvl>
    <w:lvl w:ilvl="8" w:tplc="0142787A">
      <w:start w:val="1"/>
      <w:numFmt w:val="bullet"/>
      <w:lvlText w:val=""/>
      <w:lvlJc w:val="left"/>
      <w:pPr>
        <w:ind w:left="720" w:hanging="360"/>
      </w:pPr>
      <w:rPr>
        <w:rFonts w:ascii="Symbol" w:hAnsi="Symbol"/>
      </w:rPr>
    </w:lvl>
  </w:abstractNum>
  <w:abstractNum w:abstractNumId="22" w15:restartNumberingAfterBreak="0">
    <w:nsid w:val="25ED3898"/>
    <w:multiLevelType w:val="hybridMultilevel"/>
    <w:tmpl w:val="FBD6C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26CF0254"/>
    <w:multiLevelType w:val="hybridMultilevel"/>
    <w:tmpl w:val="0164AFBE"/>
    <w:lvl w:ilvl="0" w:tplc="B372CA54">
      <w:start w:val="1"/>
      <w:numFmt w:val="bullet"/>
      <w:lvlText w:val=""/>
      <w:lvlJc w:val="left"/>
      <w:pPr>
        <w:ind w:left="720" w:hanging="360"/>
      </w:pPr>
      <w:rPr>
        <w:rFonts w:ascii="Symbol" w:hAnsi="Symbol"/>
      </w:rPr>
    </w:lvl>
    <w:lvl w:ilvl="1" w:tplc="7BCA6E94">
      <w:start w:val="1"/>
      <w:numFmt w:val="bullet"/>
      <w:lvlText w:val=""/>
      <w:lvlJc w:val="left"/>
      <w:pPr>
        <w:ind w:left="720" w:hanging="360"/>
      </w:pPr>
      <w:rPr>
        <w:rFonts w:ascii="Symbol" w:hAnsi="Symbol"/>
      </w:rPr>
    </w:lvl>
    <w:lvl w:ilvl="2" w:tplc="8F8204AE">
      <w:start w:val="1"/>
      <w:numFmt w:val="bullet"/>
      <w:lvlText w:val=""/>
      <w:lvlJc w:val="left"/>
      <w:pPr>
        <w:ind w:left="720" w:hanging="360"/>
      </w:pPr>
      <w:rPr>
        <w:rFonts w:ascii="Symbol" w:hAnsi="Symbol"/>
      </w:rPr>
    </w:lvl>
    <w:lvl w:ilvl="3" w:tplc="E48C70BE">
      <w:start w:val="1"/>
      <w:numFmt w:val="bullet"/>
      <w:lvlText w:val=""/>
      <w:lvlJc w:val="left"/>
      <w:pPr>
        <w:ind w:left="720" w:hanging="360"/>
      </w:pPr>
      <w:rPr>
        <w:rFonts w:ascii="Symbol" w:hAnsi="Symbol"/>
      </w:rPr>
    </w:lvl>
    <w:lvl w:ilvl="4" w:tplc="97E0D9B4">
      <w:start w:val="1"/>
      <w:numFmt w:val="bullet"/>
      <w:lvlText w:val=""/>
      <w:lvlJc w:val="left"/>
      <w:pPr>
        <w:ind w:left="720" w:hanging="360"/>
      </w:pPr>
      <w:rPr>
        <w:rFonts w:ascii="Symbol" w:hAnsi="Symbol"/>
      </w:rPr>
    </w:lvl>
    <w:lvl w:ilvl="5" w:tplc="76D4410E">
      <w:start w:val="1"/>
      <w:numFmt w:val="bullet"/>
      <w:lvlText w:val=""/>
      <w:lvlJc w:val="left"/>
      <w:pPr>
        <w:ind w:left="720" w:hanging="360"/>
      </w:pPr>
      <w:rPr>
        <w:rFonts w:ascii="Symbol" w:hAnsi="Symbol"/>
      </w:rPr>
    </w:lvl>
    <w:lvl w:ilvl="6" w:tplc="2C227350">
      <w:start w:val="1"/>
      <w:numFmt w:val="bullet"/>
      <w:lvlText w:val=""/>
      <w:lvlJc w:val="left"/>
      <w:pPr>
        <w:ind w:left="720" w:hanging="360"/>
      </w:pPr>
      <w:rPr>
        <w:rFonts w:ascii="Symbol" w:hAnsi="Symbol"/>
      </w:rPr>
    </w:lvl>
    <w:lvl w:ilvl="7" w:tplc="4A7CDB36">
      <w:start w:val="1"/>
      <w:numFmt w:val="bullet"/>
      <w:lvlText w:val=""/>
      <w:lvlJc w:val="left"/>
      <w:pPr>
        <w:ind w:left="720" w:hanging="360"/>
      </w:pPr>
      <w:rPr>
        <w:rFonts w:ascii="Symbol" w:hAnsi="Symbol"/>
      </w:rPr>
    </w:lvl>
    <w:lvl w:ilvl="8" w:tplc="28F4960C">
      <w:start w:val="1"/>
      <w:numFmt w:val="bullet"/>
      <w:lvlText w:val=""/>
      <w:lvlJc w:val="left"/>
      <w:pPr>
        <w:ind w:left="720" w:hanging="360"/>
      </w:pPr>
      <w:rPr>
        <w:rFonts w:ascii="Symbol" w:hAnsi="Symbol"/>
      </w:rPr>
    </w:lvl>
  </w:abstractNum>
  <w:abstractNum w:abstractNumId="24" w15:restartNumberingAfterBreak="0">
    <w:nsid w:val="274C5148"/>
    <w:multiLevelType w:val="hybridMultilevel"/>
    <w:tmpl w:val="E1CAA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791158A"/>
    <w:multiLevelType w:val="hybridMultilevel"/>
    <w:tmpl w:val="FA449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AC61D37"/>
    <w:multiLevelType w:val="hybridMultilevel"/>
    <w:tmpl w:val="29C49556"/>
    <w:lvl w:ilvl="0" w:tplc="19D2D5F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E1C34FE"/>
    <w:multiLevelType w:val="hybridMultilevel"/>
    <w:tmpl w:val="5F16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E8F4E19"/>
    <w:multiLevelType w:val="hybridMultilevel"/>
    <w:tmpl w:val="32AA2FD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186102A"/>
    <w:multiLevelType w:val="hybridMultilevel"/>
    <w:tmpl w:val="871CA83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6523A2"/>
    <w:multiLevelType w:val="hybridMultilevel"/>
    <w:tmpl w:val="67B86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60E75C2"/>
    <w:multiLevelType w:val="hybridMultilevel"/>
    <w:tmpl w:val="31D297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6214295"/>
    <w:multiLevelType w:val="hybridMultilevel"/>
    <w:tmpl w:val="2124D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4E574D"/>
    <w:multiLevelType w:val="hybridMultilevel"/>
    <w:tmpl w:val="FFB08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93CF1F9"/>
    <w:multiLevelType w:val="hybridMultilevel"/>
    <w:tmpl w:val="EB50F64E"/>
    <w:lvl w:ilvl="0" w:tplc="AC863710">
      <w:start w:val="1"/>
      <w:numFmt w:val="decimal"/>
      <w:lvlText w:val="%1."/>
      <w:lvlJc w:val="left"/>
      <w:pPr>
        <w:ind w:left="720" w:hanging="360"/>
      </w:pPr>
    </w:lvl>
    <w:lvl w:ilvl="1" w:tplc="EF42696A">
      <w:start w:val="1"/>
      <w:numFmt w:val="lowerLetter"/>
      <w:lvlText w:val="%2."/>
      <w:lvlJc w:val="left"/>
      <w:pPr>
        <w:ind w:left="1440" w:hanging="360"/>
      </w:pPr>
    </w:lvl>
    <w:lvl w:ilvl="2" w:tplc="8190D6E6">
      <w:start w:val="1"/>
      <w:numFmt w:val="lowerRoman"/>
      <w:lvlText w:val="%3."/>
      <w:lvlJc w:val="right"/>
      <w:pPr>
        <w:ind w:left="2160" w:hanging="180"/>
      </w:pPr>
    </w:lvl>
    <w:lvl w:ilvl="3" w:tplc="BF129942">
      <w:start w:val="1"/>
      <w:numFmt w:val="decimal"/>
      <w:lvlText w:val="%4."/>
      <w:lvlJc w:val="left"/>
      <w:pPr>
        <w:ind w:left="2880" w:hanging="360"/>
      </w:pPr>
    </w:lvl>
    <w:lvl w:ilvl="4" w:tplc="1BA2918E">
      <w:start w:val="1"/>
      <w:numFmt w:val="lowerLetter"/>
      <w:lvlText w:val="%5."/>
      <w:lvlJc w:val="left"/>
      <w:pPr>
        <w:ind w:left="3600" w:hanging="360"/>
      </w:pPr>
    </w:lvl>
    <w:lvl w:ilvl="5" w:tplc="9B3CF144">
      <w:start w:val="1"/>
      <w:numFmt w:val="lowerRoman"/>
      <w:lvlText w:val="%6."/>
      <w:lvlJc w:val="right"/>
      <w:pPr>
        <w:ind w:left="4320" w:hanging="180"/>
      </w:pPr>
    </w:lvl>
    <w:lvl w:ilvl="6" w:tplc="58CC1CAA">
      <w:start w:val="1"/>
      <w:numFmt w:val="decimal"/>
      <w:lvlText w:val="%7."/>
      <w:lvlJc w:val="left"/>
      <w:pPr>
        <w:ind w:left="5040" w:hanging="360"/>
      </w:pPr>
    </w:lvl>
    <w:lvl w:ilvl="7" w:tplc="EC841E84">
      <w:start w:val="1"/>
      <w:numFmt w:val="lowerLetter"/>
      <w:lvlText w:val="%8."/>
      <w:lvlJc w:val="left"/>
      <w:pPr>
        <w:ind w:left="5760" w:hanging="360"/>
      </w:pPr>
    </w:lvl>
    <w:lvl w:ilvl="8" w:tplc="1660A30C">
      <w:start w:val="1"/>
      <w:numFmt w:val="lowerRoman"/>
      <w:lvlText w:val="%9."/>
      <w:lvlJc w:val="right"/>
      <w:pPr>
        <w:ind w:left="6480" w:hanging="180"/>
      </w:pPr>
    </w:lvl>
  </w:abstractNum>
  <w:abstractNum w:abstractNumId="35" w15:restartNumberingAfterBreak="0">
    <w:nsid w:val="3941398F"/>
    <w:multiLevelType w:val="hybridMultilevel"/>
    <w:tmpl w:val="3708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A4361B7"/>
    <w:multiLevelType w:val="hybridMultilevel"/>
    <w:tmpl w:val="000E813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BCD6366"/>
    <w:multiLevelType w:val="hybridMultilevel"/>
    <w:tmpl w:val="C24EC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C997BE0"/>
    <w:multiLevelType w:val="hybridMultilevel"/>
    <w:tmpl w:val="5962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01A6A52"/>
    <w:multiLevelType w:val="hybridMultilevel"/>
    <w:tmpl w:val="F9502AAE"/>
    <w:lvl w:ilvl="0" w:tplc="FFFFFFFF">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4CB6EA8"/>
    <w:multiLevelType w:val="hybridMultilevel"/>
    <w:tmpl w:val="D88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CA75CC"/>
    <w:multiLevelType w:val="hybridMultilevel"/>
    <w:tmpl w:val="B478DC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F617A09"/>
    <w:multiLevelType w:val="hybridMultilevel"/>
    <w:tmpl w:val="2A34518C"/>
    <w:lvl w:ilvl="0" w:tplc="66842C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3A24112"/>
    <w:multiLevelType w:val="hybridMultilevel"/>
    <w:tmpl w:val="0FAEFC6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4080B10"/>
    <w:multiLevelType w:val="hybridMultilevel"/>
    <w:tmpl w:val="FDDEBF88"/>
    <w:lvl w:ilvl="0" w:tplc="5EDC7974">
      <w:start w:val="1"/>
      <w:numFmt w:val="lowerLetter"/>
      <w:lvlText w:val="%1)"/>
      <w:lvlJc w:val="left"/>
      <w:pPr>
        <w:ind w:left="360" w:hanging="360"/>
      </w:pPr>
      <w:rPr>
        <w:rFonts w:asciiTheme="minorHAnsi" w:eastAsia="Calibri" w:hAnsiTheme="minorHAnsi" w:cstheme="min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55653F12"/>
    <w:multiLevelType w:val="hybridMultilevel"/>
    <w:tmpl w:val="92F67FB8"/>
    <w:lvl w:ilvl="0" w:tplc="1AC8B916">
      <w:start w:val="1"/>
      <w:numFmt w:val="bullet"/>
      <w:lvlText w:val=""/>
      <w:lvlJc w:val="left"/>
      <w:pPr>
        <w:ind w:left="720" w:hanging="360"/>
      </w:pPr>
      <w:rPr>
        <w:rFonts w:ascii="Symbol" w:hAnsi="Symbol"/>
      </w:rPr>
    </w:lvl>
    <w:lvl w:ilvl="1" w:tplc="EE9A1F26">
      <w:start w:val="1"/>
      <w:numFmt w:val="bullet"/>
      <w:lvlText w:val=""/>
      <w:lvlJc w:val="left"/>
      <w:pPr>
        <w:ind w:left="720" w:hanging="360"/>
      </w:pPr>
      <w:rPr>
        <w:rFonts w:ascii="Symbol" w:hAnsi="Symbol"/>
      </w:rPr>
    </w:lvl>
    <w:lvl w:ilvl="2" w:tplc="79AC255E">
      <w:start w:val="1"/>
      <w:numFmt w:val="bullet"/>
      <w:lvlText w:val=""/>
      <w:lvlJc w:val="left"/>
      <w:pPr>
        <w:ind w:left="720" w:hanging="360"/>
      </w:pPr>
      <w:rPr>
        <w:rFonts w:ascii="Symbol" w:hAnsi="Symbol"/>
      </w:rPr>
    </w:lvl>
    <w:lvl w:ilvl="3" w:tplc="E0C8DEA8">
      <w:start w:val="1"/>
      <w:numFmt w:val="bullet"/>
      <w:lvlText w:val=""/>
      <w:lvlJc w:val="left"/>
      <w:pPr>
        <w:ind w:left="720" w:hanging="360"/>
      </w:pPr>
      <w:rPr>
        <w:rFonts w:ascii="Symbol" w:hAnsi="Symbol"/>
      </w:rPr>
    </w:lvl>
    <w:lvl w:ilvl="4" w:tplc="682A7714">
      <w:start w:val="1"/>
      <w:numFmt w:val="bullet"/>
      <w:lvlText w:val=""/>
      <w:lvlJc w:val="left"/>
      <w:pPr>
        <w:ind w:left="720" w:hanging="360"/>
      </w:pPr>
      <w:rPr>
        <w:rFonts w:ascii="Symbol" w:hAnsi="Symbol"/>
      </w:rPr>
    </w:lvl>
    <w:lvl w:ilvl="5" w:tplc="9CAC22AE">
      <w:start w:val="1"/>
      <w:numFmt w:val="bullet"/>
      <w:lvlText w:val=""/>
      <w:lvlJc w:val="left"/>
      <w:pPr>
        <w:ind w:left="720" w:hanging="360"/>
      </w:pPr>
      <w:rPr>
        <w:rFonts w:ascii="Symbol" w:hAnsi="Symbol"/>
      </w:rPr>
    </w:lvl>
    <w:lvl w:ilvl="6" w:tplc="E63068E2">
      <w:start w:val="1"/>
      <w:numFmt w:val="bullet"/>
      <w:lvlText w:val=""/>
      <w:lvlJc w:val="left"/>
      <w:pPr>
        <w:ind w:left="720" w:hanging="360"/>
      </w:pPr>
      <w:rPr>
        <w:rFonts w:ascii="Symbol" w:hAnsi="Symbol"/>
      </w:rPr>
    </w:lvl>
    <w:lvl w:ilvl="7" w:tplc="458C73B6">
      <w:start w:val="1"/>
      <w:numFmt w:val="bullet"/>
      <w:lvlText w:val=""/>
      <w:lvlJc w:val="left"/>
      <w:pPr>
        <w:ind w:left="720" w:hanging="360"/>
      </w:pPr>
      <w:rPr>
        <w:rFonts w:ascii="Symbol" w:hAnsi="Symbol"/>
      </w:rPr>
    </w:lvl>
    <w:lvl w:ilvl="8" w:tplc="76D4477C">
      <w:start w:val="1"/>
      <w:numFmt w:val="bullet"/>
      <w:lvlText w:val=""/>
      <w:lvlJc w:val="left"/>
      <w:pPr>
        <w:ind w:left="720" w:hanging="360"/>
      </w:pPr>
      <w:rPr>
        <w:rFonts w:ascii="Symbol" w:hAnsi="Symbol"/>
      </w:rPr>
    </w:lvl>
  </w:abstractNum>
  <w:abstractNum w:abstractNumId="46" w15:restartNumberingAfterBreak="0">
    <w:nsid w:val="564D0470"/>
    <w:multiLevelType w:val="hybridMultilevel"/>
    <w:tmpl w:val="BFFA88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71C0C9A"/>
    <w:multiLevelType w:val="hybridMultilevel"/>
    <w:tmpl w:val="6540C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7C7F5CD"/>
    <w:multiLevelType w:val="hybridMultilevel"/>
    <w:tmpl w:val="93A81842"/>
    <w:lvl w:ilvl="0" w:tplc="F1DE9354">
      <w:start w:val="1"/>
      <w:numFmt w:val="bullet"/>
      <w:lvlText w:val="·"/>
      <w:lvlJc w:val="left"/>
      <w:pPr>
        <w:ind w:left="720" w:hanging="360"/>
      </w:pPr>
      <w:rPr>
        <w:rFonts w:ascii="Symbol" w:hAnsi="Symbol" w:hint="default"/>
      </w:rPr>
    </w:lvl>
    <w:lvl w:ilvl="1" w:tplc="9EDCEF96">
      <w:start w:val="1"/>
      <w:numFmt w:val="bullet"/>
      <w:lvlText w:val="o"/>
      <w:lvlJc w:val="left"/>
      <w:pPr>
        <w:ind w:left="1440" w:hanging="360"/>
      </w:pPr>
      <w:rPr>
        <w:rFonts w:ascii="Courier New" w:hAnsi="Courier New" w:hint="default"/>
      </w:rPr>
    </w:lvl>
    <w:lvl w:ilvl="2" w:tplc="E87EEA2E">
      <w:start w:val="1"/>
      <w:numFmt w:val="bullet"/>
      <w:lvlText w:val=""/>
      <w:lvlJc w:val="left"/>
      <w:pPr>
        <w:ind w:left="2160" w:hanging="360"/>
      </w:pPr>
      <w:rPr>
        <w:rFonts w:ascii="Wingdings" w:hAnsi="Wingdings" w:hint="default"/>
      </w:rPr>
    </w:lvl>
    <w:lvl w:ilvl="3" w:tplc="919818DE">
      <w:start w:val="1"/>
      <w:numFmt w:val="bullet"/>
      <w:lvlText w:val=""/>
      <w:lvlJc w:val="left"/>
      <w:pPr>
        <w:ind w:left="2880" w:hanging="360"/>
      </w:pPr>
      <w:rPr>
        <w:rFonts w:ascii="Symbol" w:hAnsi="Symbol" w:hint="default"/>
      </w:rPr>
    </w:lvl>
    <w:lvl w:ilvl="4" w:tplc="41F60B86">
      <w:start w:val="1"/>
      <w:numFmt w:val="bullet"/>
      <w:lvlText w:val="o"/>
      <w:lvlJc w:val="left"/>
      <w:pPr>
        <w:ind w:left="3600" w:hanging="360"/>
      </w:pPr>
      <w:rPr>
        <w:rFonts w:ascii="Courier New" w:hAnsi="Courier New" w:hint="default"/>
      </w:rPr>
    </w:lvl>
    <w:lvl w:ilvl="5" w:tplc="6A827876">
      <w:start w:val="1"/>
      <w:numFmt w:val="bullet"/>
      <w:lvlText w:val=""/>
      <w:lvlJc w:val="left"/>
      <w:pPr>
        <w:ind w:left="4320" w:hanging="360"/>
      </w:pPr>
      <w:rPr>
        <w:rFonts w:ascii="Wingdings" w:hAnsi="Wingdings" w:hint="default"/>
      </w:rPr>
    </w:lvl>
    <w:lvl w:ilvl="6" w:tplc="C8C81608">
      <w:start w:val="1"/>
      <w:numFmt w:val="bullet"/>
      <w:lvlText w:val=""/>
      <w:lvlJc w:val="left"/>
      <w:pPr>
        <w:ind w:left="5040" w:hanging="360"/>
      </w:pPr>
      <w:rPr>
        <w:rFonts w:ascii="Symbol" w:hAnsi="Symbol" w:hint="default"/>
      </w:rPr>
    </w:lvl>
    <w:lvl w:ilvl="7" w:tplc="B42C81F0">
      <w:start w:val="1"/>
      <w:numFmt w:val="bullet"/>
      <w:lvlText w:val="o"/>
      <w:lvlJc w:val="left"/>
      <w:pPr>
        <w:ind w:left="5760" w:hanging="360"/>
      </w:pPr>
      <w:rPr>
        <w:rFonts w:ascii="Courier New" w:hAnsi="Courier New" w:hint="default"/>
      </w:rPr>
    </w:lvl>
    <w:lvl w:ilvl="8" w:tplc="4692B3D4">
      <w:start w:val="1"/>
      <w:numFmt w:val="bullet"/>
      <w:lvlText w:val=""/>
      <w:lvlJc w:val="left"/>
      <w:pPr>
        <w:ind w:left="6480" w:hanging="360"/>
      </w:pPr>
      <w:rPr>
        <w:rFonts w:ascii="Wingdings" w:hAnsi="Wingdings" w:hint="default"/>
      </w:rPr>
    </w:lvl>
  </w:abstractNum>
  <w:abstractNum w:abstractNumId="49" w15:restartNumberingAfterBreak="0">
    <w:nsid w:val="5842E6CA"/>
    <w:multiLevelType w:val="hybridMultilevel"/>
    <w:tmpl w:val="ACB2D77A"/>
    <w:lvl w:ilvl="0" w:tplc="151AFDE6">
      <w:start w:val="1"/>
      <w:numFmt w:val="bullet"/>
      <w:lvlText w:val=""/>
      <w:lvlJc w:val="left"/>
      <w:pPr>
        <w:ind w:left="720" w:hanging="360"/>
      </w:pPr>
      <w:rPr>
        <w:rFonts w:ascii="Symbol" w:hAnsi="Symbol" w:hint="default"/>
      </w:rPr>
    </w:lvl>
    <w:lvl w:ilvl="1" w:tplc="02EA1280">
      <w:start w:val="1"/>
      <w:numFmt w:val="bullet"/>
      <w:lvlText w:val="o"/>
      <w:lvlJc w:val="left"/>
      <w:pPr>
        <w:ind w:left="1440" w:hanging="360"/>
      </w:pPr>
      <w:rPr>
        <w:rFonts w:ascii="Courier New" w:hAnsi="Courier New" w:hint="default"/>
      </w:rPr>
    </w:lvl>
    <w:lvl w:ilvl="2" w:tplc="269CA12C">
      <w:start w:val="1"/>
      <w:numFmt w:val="bullet"/>
      <w:lvlText w:val=""/>
      <w:lvlJc w:val="left"/>
      <w:pPr>
        <w:ind w:left="2160" w:hanging="360"/>
      </w:pPr>
      <w:rPr>
        <w:rFonts w:ascii="Wingdings" w:hAnsi="Wingdings" w:hint="default"/>
      </w:rPr>
    </w:lvl>
    <w:lvl w:ilvl="3" w:tplc="85AA5BFA">
      <w:start w:val="1"/>
      <w:numFmt w:val="bullet"/>
      <w:lvlText w:val=""/>
      <w:lvlJc w:val="left"/>
      <w:pPr>
        <w:ind w:left="2880" w:hanging="360"/>
      </w:pPr>
      <w:rPr>
        <w:rFonts w:ascii="Symbol" w:hAnsi="Symbol" w:hint="default"/>
      </w:rPr>
    </w:lvl>
    <w:lvl w:ilvl="4" w:tplc="07AE210C">
      <w:start w:val="1"/>
      <w:numFmt w:val="bullet"/>
      <w:lvlText w:val="o"/>
      <w:lvlJc w:val="left"/>
      <w:pPr>
        <w:ind w:left="3600" w:hanging="360"/>
      </w:pPr>
      <w:rPr>
        <w:rFonts w:ascii="Courier New" w:hAnsi="Courier New" w:hint="default"/>
      </w:rPr>
    </w:lvl>
    <w:lvl w:ilvl="5" w:tplc="1EEC912A">
      <w:start w:val="1"/>
      <w:numFmt w:val="bullet"/>
      <w:lvlText w:val=""/>
      <w:lvlJc w:val="left"/>
      <w:pPr>
        <w:ind w:left="4320" w:hanging="360"/>
      </w:pPr>
      <w:rPr>
        <w:rFonts w:ascii="Wingdings" w:hAnsi="Wingdings" w:hint="default"/>
      </w:rPr>
    </w:lvl>
    <w:lvl w:ilvl="6" w:tplc="68449760">
      <w:start w:val="1"/>
      <w:numFmt w:val="bullet"/>
      <w:lvlText w:val=""/>
      <w:lvlJc w:val="left"/>
      <w:pPr>
        <w:ind w:left="5040" w:hanging="360"/>
      </w:pPr>
      <w:rPr>
        <w:rFonts w:ascii="Symbol" w:hAnsi="Symbol" w:hint="default"/>
      </w:rPr>
    </w:lvl>
    <w:lvl w:ilvl="7" w:tplc="CEBCBE8E">
      <w:start w:val="1"/>
      <w:numFmt w:val="bullet"/>
      <w:lvlText w:val="o"/>
      <w:lvlJc w:val="left"/>
      <w:pPr>
        <w:ind w:left="5760" w:hanging="360"/>
      </w:pPr>
      <w:rPr>
        <w:rFonts w:ascii="Courier New" w:hAnsi="Courier New" w:hint="default"/>
      </w:rPr>
    </w:lvl>
    <w:lvl w:ilvl="8" w:tplc="F37A466A">
      <w:start w:val="1"/>
      <w:numFmt w:val="bullet"/>
      <w:lvlText w:val=""/>
      <w:lvlJc w:val="left"/>
      <w:pPr>
        <w:ind w:left="6480" w:hanging="360"/>
      </w:pPr>
      <w:rPr>
        <w:rFonts w:ascii="Wingdings" w:hAnsi="Wingdings" w:hint="default"/>
      </w:rPr>
    </w:lvl>
  </w:abstractNum>
  <w:abstractNum w:abstractNumId="50" w15:restartNumberingAfterBreak="0">
    <w:nsid w:val="58A45080"/>
    <w:multiLevelType w:val="hybridMultilevel"/>
    <w:tmpl w:val="37C86F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C6A21AD"/>
    <w:multiLevelType w:val="hybridMultilevel"/>
    <w:tmpl w:val="A41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542421"/>
    <w:multiLevelType w:val="hybridMultilevel"/>
    <w:tmpl w:val="8E88A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0FB5427"/>
    <w:multiLevelType w:val="hybridMultilevel"/>
    <w:tmpl w:val="2362E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6A80D6F"/>
    <w:multiLevelType w:val="hybridMultilevel"/>
    <w:tmpl w:val="F446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DA14B8"/>
    <w:multiLevelType w:val="hybridMultilevel"/>
    <w:tmpl w:val="A4A2860E"/>
    <w:lvl w:ilvl="0" w:tplc="89ACF9B8">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56" w15:restartNumberingAfterBreak="0">
    <w:nsid w:val="6F794F7C"/>
    <w:multiLevelType w:val="hybridMultilevel"/>
    <w:tmpl w:val="8D1CE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3351AD4"/>
    <w:multiLevelType w:val="hybridMultilevel"/>
    <w:tmpl w:val="DD362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B0D2C95"/>
    <w:multiLevelType w:val="hybridMultilevel"/>
    <w:tmpl w:val="EB64041C"/>
    <w:lvl w:ilvl="0" w:tplc="25081A8A">
      <w:start w:val="1"/>
      <w:numFmt w:val="bullet"/>
      <w:lvlText w:val=""/>
      <w:lvlJc w:val="left"/>
      <w:pPr>
        <w:ind w:left="720" w:hanging="360"/>
      </w:pPr>
      <w:rPr>
        <w:rFonts w:ascii="Symbol" w:hAnsi="Symbol" w:hint="default"/>
      </w:rPr>
    </w:lvl>
    <w:lvl w:ilvl="1" w:tplc="66DEADBE">
      <w:start w:val="1"/>
      <w:numFmt w:val="bullet"/>
      <w:lvlText w:val="o"/>
      <w:lvlJc w:val="left"/>
      <w:pPr>
        <w:ind w:left="1440" w:hanging="360"/>
      </w:pPr>
      <w:rPr>
        <w:rFonts w:ascii="Courier New" w:hAnsi="Courier New" w:hint="default"/>
      </w:rPr>
    </w:lvl>
    <w:lvl w:ilvl="2" w:tplc="C28C1B06">
      <w:start w:val="1"/>
      <w:numFmt w:val="bullet"/>
      <w:lvlText w:val=""/>
      <w:lvlJc w:val="left"/>
      <w:pPr>
        <w:ind w:left="2160" w:hanging="360"/>
      </w:pPr>
      <w:rPr>
        <w:rFonts w:ascii="Wingdings" w:hAnsi="Wingdings" w:hint="default"/>
      </w:rPr>
    </w:lvl>
    <w:lvl w:ilvl="3" w:tplc="0FA46C18">
      <w:start w:val="1"/>
      <w:numFmt w:val="bullet"/>
      <w:lvlText w:val=""/>
      <w:lvlJc w:val="left"/>
      <w:pPr>
        <w:ind w:left="2880" w:hanging="360"/>
      </w:pPr>
      <w:rPr>
        <w:rFonts w:ascii="Symbol" w:hAnsi="Symbol" w:hint="default"/>
      </w:rPr>
    </w:lvl>
    <w:lvl w:ilvl="4" w:tplc="4F04E374">
      <w:start w:val="1"/>
      <w:numFmt w:val="bullet"/>
      <w:lvlText w:val="o"/>
      <w:lvlJc w:val="left"/>
      <w:pPr>
        <w:ind w:left="3600" w:hanging="360"/>
      </w:pPr>
      <w:rPr>
        <w:rFonts w:ascii="Courier New" w:hAnsi="Courier New" w:hint="default"/>
      </w:rPr>
    </w:lvl>
    <w:lvl w:ilvl="5" w:tplc="633C8738">
      <w:start w:val="1"/>
      <w:numFmt w:val="bullet"/>
      <w:lvlText w:val=""/>
      <w:lvlJc w:val="left"/>
      <w:pPr>
        <w:ind w:left="4320" w:hanging="360"/>
      </w:pPr>
      <w:rPr>
        <w:rFonts w:ascii="Wingdings" w:hAnsi="Wingdings" w:hint="default"/>
      </w:rPr>
    </w:lvl>
    <w:lvl w:ilvl="6" w:tplc="F11427FE">
      <w:start w:val="1"/>
      <w:numFmt w:val="bullet"/>
      <w:lvlText w:val=""/>
      <w:lvlJc w:val="left"/>
      <w:pPr>
        <w:ind w:left="5040" w:hanging="360"/>
      </w:pPr>
      <w:rPr>
        <w:rFonts w:ascii="Symbol" w:hAnsi="Symbol" w:hint="default"/>
      </w:rPr>
    </w:lvl>
    <w:lvl w:ilvl="7" w:tplc="C512D83E">
      <w:start w:val="1"/>
      <w:numFmt w:val="bullet"/>
      <w:lvlText w:val="o"/>
      <w:lvlJc w:val="left"/>
      <w:pPr>
        <w:ind w:left="5760" w:hanging="360"/>
      </w:pPr>
      <w:rPr>
        <w:rFonts w:ascii="Courier New" w:hAnsi="Courier New" w:hint="default"/>
      </w:rPr>
    </w:lvl>
    <w:lvl w:ilvl="8" w:tplc="76F64370">
      <w:start w:val="1"/>
      <w:numFmt w:val="bullet"/>
      <w:lvlText w:val=""/>
      <w:lvlJc w:val="left"/>
      <w:pPr>
        <w:ind w:left="6480" w:hanging="360"/>
      </w:pPr>
      <w:rPr>
        <w:rFonts w:ascii="Wingdings" w:hAnsi="Wingdings" w:hint="default"/>
      </w:rPr>
    </w:lvl>
  </w:abstractNum>
  <w:abstractNum w:abstractNumId="59" w15:restartNumberingAfterBreak="0">
    <w:nsid w:val="7B105579"/>
    <w:multiLevelType w:val="hybridMultilevel"/>
    <w:tmpl w:val="8960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514386">
    <w:abstractNumId w:val="12"/>
  </w:num>
  <w:num w:numId="2" w16cid:durableId="2053264704">
    <w:abstractNumId w:val="16"/>
  </w:num>
  <w:num w:numId="3" w16cid:durableId="644623281">
    <w:abstractNumId w:val="58"/>
  </w:num>
  <w:num w:numId="4" w16cid:durableId="280653108">
    <w:abstractNumId w:val="19"/>
  </w:num>
  <w:num w:numId="5" w16cid:durableId="1256859605">
    <w:abstractNumId w:val="57"/>
  </w:num>
  <w:num w:numId="6" w16cid:durableId="2103139531">
    <w:abstractNumId w:val="27"/>
  </w:num>
  <w:num w:numId="7" w16cid:durableId="16203200">
    <w:abstractNumId w:val="14"/>
  </w:num>
  <w:num w:numId="8" w16cid:durableId="1482424373">
    <w:abstractNumId w:val="2"/>
  </w:num>
  <w:num w:numId="9" w16cid:durableId="1866749708">
    <w:abstractNumId w:val="39"/>
  </w:num>
  <w:num w:numId="10" w16cid:durableId="1302685704">
    <w:abstractNumId w:val="35"/>
  </w:num>
  <w:num w:numId="11" w16cid:durableId="334118686">
    <w:abstractNumId w:val="53"/>
  </w:num>
  <w:num w:numId="12" w16cid:durableId="973943276">
    <w:abstractNumId w:val="8"/>
  </w:num>
  <w:num w:numId="13" w16cid:durableId="927081234">
    <w:abstractNumId w:val="40"/>
  </w:num>
  <w:num w:numId="14" w16cid:durableId="1971014729">
    <w:abstractNumId w:val="52"/>
  </w:num>
  <w:num w:numId="15" w16cid:durableId="498623105">
    <w:abstractNumId w:val="10"/>
  </w:num>
  <w:num w:numId="16" w16cid:durableId="825828614">
    <w:abstractNumId w:val="59"/>
  </w:num>
  <w:num w:numId="17" w16cid:durableId="593784965">
    <w:abstractNumId w:val="44"/>
  </w:num>
  <w:num w:numId="18" w16cid:durableId="680200796">
    <w:abstractNumId w:val="51"/>
  </w:num>
  <w:num w:numId="19" w16cid:durableId="1097674615">
    <w:abstractNumId w:val="29"/>
  </w:num>
  <w:num w:numId="20" w16cid:durableId="1504009244">
    <w:abstractNumId w:val="0"/>
  </w:num>
  <w:num w:numId="21" w16cid:durableId="343484297">
    <w:abstractNumId w:val="9"/>
  </w:num>
  <w:num w:numId="22" w16cid:durableId="1112016459">
    <w:abstractNumId w:val="11"/>
  </w:num>
  <w:num w:numId="23" w16cid:durableId="1057899636">
    <w:abstractNumId w:val="36"/>
  </w:num>
  <w:num w:numId="24" w16cid:durableId="337512372">
    <w:abstractNumId w:val="43"/>
  </w:num>
  <w:num w:numId="25" w16cid:durableId="1710031284">
    <w:abstractNumId w:val="18"/>
  </w:num>
  <w:num w:numId="26" w16cid:durableId="1718773629">
    <w:abstractNumId w:val="7"/>
  </w:num>
  <w:num w:numId="27" w16cid:durableId="1562326560">
    <w:abstractNumId w:val="22"/>
  </w:num>
  <w:num w:numId="28" w16cid:durableId="60256533">
    <w:abstractNumId w:val="50"/>
  </w:num>
  <w:num w:numId="29" w16cid:durableId="78252738">
    <w:abstractNumId w:val="32"/>
  </w:num>
  <w:num w:numId="30" w16cid:durableId="1298336492">
    <w:abstractNumId w:val="30"/>
  </w:num>
  <w:num w:numId="31" w16cid:durableId="293874543">
    <w:abstractNumId w:val="15"/>
  </w:num>
  <w:num w:numId="32" w16cid:durableId="498622318">
    <w:abstractNumId w:val="41"/>
  </w:num>
  <w:num w:numId="33" w16cid:durableId="223878329">
    <w:abstractNumId w:val="55"/>
  </w:num>
  <w:num w:numId="34" w16cid:durableId="1716000107">
    <w:abstractNumId w:val="38"/>
  </w:num>
  <w:num w:numId="35" w16cid:durableId="1882159227">
    <w:abstractNumId w:val="6"/>
  </w:num>
  <w:num w:numId="36" w16cid:durableId="969088990">
    <w:abstractNumId w:val="37"/>
  </w:num>
  <w:num w:numId="37" w16cid:durableId="132606258">
    <w:abstractNumId w:val="47"/>
  </w:num>
  <w:num w:numId="38" w16cid:durableId="1062212675">
    <w:abstractNumId w:val="24"/>
  </w:num>
  <w:num w:numId="39" w16cid:durableId="1882128519">
    <w:abstractNumId w:val="4"/>
  </w:num>
  <w:num w:numId="40" w16cid:durableId="1247694344">
    <w:abstractNumId w:val="56"/>
  </w:num>
  <w:num w:numId="41" w16cid:durableId="201943295">
    <w:abstractNumId w:val="34"/>
  </w:num>
  <w:num w:numId="42" w16cid:durableId="1107120585">
    <w:abstractNumId w:val="5"/>
  </w:num>
  <w:num w:numId="43" w16cid:durableId="776022531">
    <w:abstractNumId w:val="28"/>
  </w:num>
  <w:num w:numId="44" w16cid:durableId="1078137025">
    <w:abstractNumId w:val="25"/>
  </w:num>
  <w:num w:numId="45" w16cid:durableId="1319767728">
    <w:abstractNumId w:val="1"/>
  </w:num>
  <w:num w:numId="46" w16cid:durableId="1633170243">
    <w:abstractNumId w:val="48"/>
  </w:num>
  <w:num w:numId="47" w16cid:durableId="1281914358">
    <w:abstractNumId w:val="20"/>
  </w:num>
  <w:num w:numId="48" w16cid:durableId="2047637020">
    <w:abstractNumId w:val="31"/>
  </w:num>
  <w:num w:numId="49" w16cid:durableId="300157182">
    <w:abstractNumId w:val="49"/>
  </w:num>
  <w:num w:numId="50" w16cid:durableId="996541099">
    <w:abstractNumId w:val="54"/>
  </w:num>
  <w:num w:numId="51" w16cid:durableId="827595477">
    <w:abstractNumId w:val="3"/>
  </w:num>
  <w:num w:numId="52" w16cid:durableId="182940271">
    <w:abstractNumId w:val="13"/>
  </w:num>
  <w:num w:numId="53" w16cid:durableId="1552308181">
    <w:abstractNumId w:val="45"/>
  </w:num>
  <w:num w:numId="54" w16cid:durableId="898252576">
    <w:abstractNumId w:val="21"/>
  </w:num>
  <w:num w:numId="55" w16cid:durableId="1638797222">
    <w:abstractNumId w:val="23"/>
  </w:num>
  <w:num w:numId="56" w16cid:durableId="1348554028">
    <w:abstractNumId w:val="46"/>
  </w:num>
  <w:num w:numId="57" w16cid:durableId="1246375853">
    <w:abstractNumId w:val="33"/>
  </w:num>
  <w:num w:numId="58" w16cid:durableId="909735797">
    <w:abstractNumId w:val="17"/>
  </w:num>
  <w:num w:numId="59" w16cid:durableId="985164617">
    <w:abstractNumId w:val="42"/>
  </w:num>
  <w:num w:numId="60" w16cid:durableId="569733424">
    <w:abstractNumId w:val="2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 Ridgley">
    <w15:presenceInfo w15:providerId="AD" w15:userId="S::Carolyn_Ridgley@gov.nt.ca::4f597aa4-0888-421c-9647-2813d3821b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A"/>
    <w:rsid w:val="00000852"/>
    <w:rsid w:val="00001972"/>
    <w:rsid w:val="00002DD0"/>
    <w:rsid w:val="00003259"/>
    <w:rsid w:val="000038E5"/>
    <w:rsid w:val="0000418B"/>
    <w:rsid w:val="00004B7F"/>
    <w:rsid w:val="00004EA6"/>
    <w:rsid w:val="00007254"/>
    <w:rsid w:val="000108F9"/>
    <w:rsid w:val="00011F12"/>
    <w:rsid w:val="000121FD"/>
    <w:rsid w:val="000141DC"/>
    <w:rsid w:val="00014846"/>
    <w:rsid w:val="000154D2"/>
    <w:rsid w:val="00015AAD"/>
    <w:rsid w:val="00017905"/>
    <w:rsid w:val="00020266"/>
    <w:rsid w:val="00021BD8"/>
    <w:rsid w:val="00021C09"/>
    <w:rsid w:val="00021DE9"/>
    <w:rsid w:val="00022887"/>
    <w:rsid w:val="00024A3B"/>
    <w:rsid w:val="00024F05"/>
    <w:rsid w:val="00025941"/>
    <w:rsid w:val="000260A9"/>
    <w:rsid w:val="000300A7"/>
    <w:rsid w:val="0003170B"/>
    <w:rsid w:val="00031D70"/>
    <w:rsid w:val="000321C0"/>
    <w:rsid w:val="000326C0"/>
    <w:rsid w:val="000341A3"/>
    <w:rsid w:val="000346EF"/>
    <w:rsid w:val="00036A36"/>
    <w:rsid w:val="00037DAE"/>
    <w:rsid w:val="000404C1"/>
    <w:rsid w:val="00040C63"/>
    <w:rsid w:val="000419F0"/>
    <w:rsid w:val="00043181"/>
    <w:rsid w:val="00043912"/>
    <w:rsid w:val="000448E6"/>
    <w:rsid w:val="00044AA8"/>
    <w:rsid w:val="00044BEF"/>
    <w:rsid w:val="00046B4C"/>
    <w:rsid w:val="00046CDF"/>
    <w:rsid w:val="00047D24"/>
    <w:rsid w:val="0005054A"/>
    <w:rsid w:val="00051409"/>
    <w:rsid w:val="00051BBB"/>
    <w:rsid w:val="00051D5C"/>
    <w:rsid w:val="0005220E"/>
    <w:rsid w:val="00052707"/>
    <w:rsid w:val="000528AC"/>
    <w:rsid w:val="00053294"/>
    <w:rsid w:val="00054E8C"/>
    <w:rsid w:val="000550A9"/>
    <w:rsid w:val="000577B1"/>
    <w:rsid w:val="000615BD"/>
    <w:rsid w:val="00062AC7"/>
    <w:rsid w:val="000649E0"/>
    <w:rsid w:val="00064D57"/>
    <w:rsid w:val="00064DFA"/>
    <w:rsid w:val="000651FD"/>
    <w:rsid w:val="0007096C"/>
    <w:rsid w:val="00070FCF"/>
    <w:rsid w:val="00071D89"/>
    <w:rsid w:val="000724D6"/>
    <w:rsid w:val="000732CD"/>
    <w:rsid w:val="0007339E"/>
    <w:rsid w:val="00073588"/>
    <w:rsid w:val="00073A49"/>
    <w:rsid w:val="00074D22"/>
    <w:rsid w:val="00076265"/>
    <w:rsid w:val="00076B0C"/>
    <w:rsid w:val="00077085"/>
    <w:rsid w:val="00080B2A"/>
    <w:rsid w:val="0008111E"/>
    <w:rsid w:val="00081B28"/>
    <w:rsid w:val="00081E04"/>
    <w:rsid w:val="00081F6F"/>
    <w:rsid w:val="000822FE"/>
    <w:rsid w:val="00083234"/>
    <w:rsid w:val="00083871"/>
    <w:rsid w:val="0008439C"/>
    <w:rsid w:val="00085480"/>
    <w:rsid w:val="000876CD"/>
    <w:rsid w:val="000919A7"/>
    <w:rsid w:val="00092741"/>
    <w:rsid w:val="00093BD1"/>
    <w:rsid w:val="00093D70"/>
    <w:rsid w:val="000960EA"/>
    <w:rsid w:val="00096F9A"/>
    <w:rsid w:val="000971A9"/>
    <w:rsid w:val="000979A1"/>
    <w:rsid w:val="000A11E4"/>
    <w:rsid w:val="000A135A"/>
    <w:rsid w:val="000A1762"/>
    <w:rsid w:val="000A210B"/>
    <w:rsid w:val="000A2FF3"/>
    <w:rsid w:val="000A4142"/>
    <w:rsid w:val="000A442B"/>
    <w:rsid w:val="000A44C3"/>
    <w:rsid w:val="000A6BE9"/>
    <w:rsid w:val="000A6CF9"/>
    <w:rsid w:val="000A70CE"/>
    <w:rsid w:val="000A75B7"/>
    <w:rsid w:val="000A7B46"/>
    <w:rsid w:val="000B24C2"/>
    <w:rsid w:val="000B3C4C"/>
    <w:rsid w:val="000B7540"/>
    <w:rsid w:val="000B7D40"/>
    <w:rsid w:val="000C06C3"/>
    <w:rsid w:val="000C0FA3"/>
    <w:rsid w:val="000C5EB6"/>
    <w:rsid w:val="000C610E"/>
    <w:rsid w:val="000C62FE"/>
    <w:rsid w:val="000C66B8"/>
    <w:rsid w:val="000C75AB"/>
    <w:rsid w:val="000C75B5"/>
    <w:rsid w:val="000D0101"/>
    <w:rsid w:val="000D087F"/>
    <w:rsid w:val="000D0B2D"/>
    <w:rsid w:val="000D0B3F"/>
    <w:rsid w:val="000D12DE"/>
    <w:rsid w:val="000D147F"/>
    <w:rsid w:val="000D2649"/>
    <w:rsid w:val="000D4513"/>
    <w:rsid w:val="000D508A"/>
    <w:rsid w:val="000D5EC0"/>
    <w:rsid w:val="000D6185"/>
    <w:rsid w:val="000D6E69"/>
    <w:rsid w:val="000D6FBE"/>
    <w:rsid w:val="000D785F"/>
    <w:rsid w:val="000D7DDD"/>
    <w:rsid w:val="000E0156"/>
    <w:rsid w:val="000E1013"/>
    <w:rsid w:val="000E1157"/>
    <w:rsid w:val="000E119C"/>
    <w:rsid w:val="000E447D"/>
    <w:rsid w:val="000E47EA"/>
    <w:rsid w:val="000E55B2"/>
    <w:rsid w:val="000E55D9"/>
    <w:rsid w:val="000E62F9"/>
    <w:rsid w:val="000E6B78"/>
    <w:rsid w:val="000E6C38"/>
    <w:rsid w:val="000E72CA"/>
    <w:rsid w:val="000E7675"/>
    <w:rsid w:val="000E7730"/>
    <w:rsid w:val="000F0B68"/>
    <w:rsid w:val="000F0FBF"/>
    <w:rsid w:val="000F17C1"/>
    <w:rsid w:val="000F2E6D"/>
    <w:rsid w:val="000F2F5B"/>
    <w:rsid w:val="000F4C67"/>
    <w:rsid w:val="000F4CF3"/>
    <w:rsid w:val="000F4EBD"/>
    <w:rsid w:val="000F7338"/>
    <w:rsid w:val="001007A2"/>
    <w:rsid w:val="001015CD"/>
    <w:rsid w:val="00101A63"/>
    <w:rsid w:val="00101F63"/>
    <w:rsid w:val="0010223B"/>
    <w:rsid w:val="001023CF"/>
    <w:rsid w:val="00103126"/>
    <w:rsid w:val="001034A6"/>
    <w:rsid w:val="0010434F"/>
    <w:rsid w:val="00104D48"/>
    <w:rsid w:val="00104FDB"/>
    <w:rsid w:val="00105507"/>
    <w:rsid w:val="00105848"/>
    <w:rsid w:val="00106D56"/>
    <w:rsid w:val="001070FE"/>
    <w:rsid w:val="0011033E"/>
    <w:rsid w:val="00111E6D"/>
    <w:rsid w:val="0011248B"/>
    <w:rsid w:val="001127A6"/>
    <w:rsid w:val="00113E69"/>
    <w:rsid w:val="001154C8"/>
    <w:rsid w:val="00116371"/>
    <w:rsid w:val="00120847"/>
    <w:rsid w:val="00121B4F"/>
    <w:rsid w:val="00121B8A"/>
    <w:rsid w:val="00123CCC"/>
    <w:rsid w:val="00124779"/>
    <w:rsid w:val="0012492A"/>
    <w:rsid w:val="00124930"/>
    <w:rsid w:val="00125561"/>
    <w:rsid w:val="0012586A"/>
    <w:rsid w:val="00125F13"/>
    <w:rsid w:val="0012671E"/>
    <w:rsid w:val="00126889"/>
    <w:rsid w:val="00130F34"/>
    <w:rsid w:val="0013125B"/>
    <w:rsid w:val="001316EF"/>
    <w:rsid w:val="00131FA1"/>
    <w:rsid w:val="00132012"/>
    <w:rsid w:val="00132276"/>
    <w:rsid w:val="00132F59"/>
    <w:rsid w:val="00133D32"/>
    <w:rsid w:val="00133D82"/>
    <w:rsid w:val="001343D8"/>
    <w:rsid w:val="001346A9"/>
    <w:rsid w:val="00134D13"/>
    <w:rsid w:val="00135415"/>
    <w:rsid w:val="00135B89"/>
    <w:rsid w:val="001362D2"/>
    <w:rsid w:val="0013672D"/>
    <w:rsid w:val="00136D24"/>
    <w:rsid w:val="00137027"/>
    <w:rsid w:val="00137453"/>
    <w:rsid w:val="0013755F"/>
    <w:rsid w:val="00140133"/>
    <w:rsid w:val="00143513"/>
    <w:rsid w:val="00146B53"/>
    <w:rsid w:val="001472BC"/>
    <w:rsid w:val="00150E42"/>
    <w:rsid w:val="00151705"/>
    <w:rsid w:val="00152744"/>
    <w:rsid w:val="00152FED"/>
    <w:rsid w:val="00154E4D"/>
    <w:rsid w:val="0015514C"/>
    <w:rsid w:val="001566D2"/>
    <w:rsid w:val="00157081"/>
    <w:rsid w:val="001576A9"/>
    <w:rsid w:val="001578E4"/>
    <w:rsid w:val="0016150F"/>
    <w:rsid w:val="00161E9F"/>
    <w:rsid w:val="00161F70"/>
    <w:rsid w:val="00163937"/>
    <w:rsid w:val="001640B0"/>
    <w:rsid w:val="0016431F"/>
    <w:rsid w:val="00164F23"/>
    <w:rsid w:val="001654EF"/>
    <w:rsid w:val="001664B8"/>
    <w:rsid w:val="001739BC"/>
    <w:rsid w:val="00173C14"/>
    <w:rsid w:val="00174E72"/>
    <w:rsid w:val="00176AF9"/>
    <w:rsid w:val="00177663"/>
    <w:rsid w:val="00177E23"/>
    <w:rsid w:val="00180B74"/>
    <w:rsid w:val="00181A85"/>
    <w:rsid w:val="00181C40"/>
    <w:rsid w:val="00182875"/>
    <w:rsid w:val="00182B05"/>
    <w:rsid w:val="00183015"/>
    <w:rsid w:val="001836D9"/>
    <w:rsid w:val="001844E2"/>
    <w:rsid w:val="001851A6"/>
    <w:rsid w:val="00185B92"/>
    <w:rsid w:val="001865B3"/>
    <w:rsid w:val="001866C7"/>
    <w:rsid w:val="00186A2F"/>
    <w:rsid w:val="001921BA"/>
    <w:rsid w:val="00192CDA"/>
    <w:rsid w:val="00192EC3"/>
    <w:rsid w:val="001939E1"/>
    <w:rsid w:val="00193AE7"/>
    <w:rsid w:val="00193B1A"/>
    <w:rsid w:val="00194219"/>
    <w:rsid w:val="001944DD"/>
    <w:rsid w:val="00194C17"/>
    <w:rsid w:val="001951FB"/>
    <w:rsid w:val="001966A2"/>
    <w:rsid w:val="001A0523"/>
    <w:rsid w:val="001A24A1"/>
    <w:rsid w:val="001A2D60"/>
    <w:rsid w:val="001A3D94"/>
    <w:rsid w:val="001A3E72"/>
    <w:rsid w:val="001A4340"/>
    <w:rsid w:val="001A4393"/>
    <w:rsid w:val="001A5225"/>
    <w:rsid w:val="001A5313"/>
    <w:rsid w:val="001A5361"/>
    <w:rsid w:val="001A56F1"/>
    <w:rsid w:val="001A5F05"/>
    <w:rsid w:val="001A668A"/>
    <w:rsid w:val="001A7384"/>
    <w:rsid w:val="001A74B9"/>
    <w:rsid w:val="001A76BA"/>
    <w:rsid w:val="001B08C5"/>
    <w:rsid w:val="001B37A6"/>
    <w:rsid w:val="001B40A2"/>
    <w:rsid w:val="001B4B30"/>
    <w:rsid w:val="001B6009"/>
    <w:rsid w:val="001B775F"/>
    <w:rsid w:val="001B7A35"/>
    <w:rsid w:val="001B7F2A"/>
    <w:rsid w:val="001B7F6C"/>
    <w:rsid w:val="001C04F2"/>
    <w:rsid w:val="001C0AD3"/>
    <w:rsid w:val="001C0E01"/>
    <w:rsid w:val="001C6DED"/>
    <w:rsid w:val="001C7E24"/>
    <w:rsid w:val="001C7E54"/>
    <w:rsid w:val="001C7E64"/>
    <w:rsid w:val="001D02C2"/>
    <w:rsid w:val="001D0517"/>
    <w:rsid w:val="001D0B88"/>
    <w:rsid w:val="001D1222"/>
    <w:rsid w:val="001D25E9"/>
    <w:rsid w:val="001D265C"/>
    <w:rsid w:val="001D3766"/>
    <w:rsid w:val="001D4217"/>
    <w:rsid w:val="001D4C71"/>
    <w:rsid w:val="001D577F"/>
    <w:rsid w:val="001D7B81"/>
    <w:rsid w:val="001E0E03"/>
    <w:rsid w:val="001E0FC6"/>
    <w:rsid w:val="001E104E"/>
    <w:rsid w:val="001E133C"/>
    <w:rsid w:val="001E1AE0"/>
    <w:rsid w:val="001E1F21"/>
    <w:rsid w:val="001E2354"/>
    <w:rsid w:val="001E3BFA"/>
    <w:rsid w:val="001E58A0"/>
    <w:rsid w:val="001E6E08"/>
    <w:rsid w:val="001E6E5D"/>
    <w:rsid w:val="001F0202"/>
    <w:rsid w:val="001F04FF"/>
    <w:rsid w:val="001F0D63"/>
    <w:rsid w:val="001F27B7"/>
    <w:rsid w:val="001F2B61"/>
    <w:rsid w:val="001F2C41"/>
    <w:rsid w:val="001F307A"/>
    <w:rsid w:val="001F3151"/>
    <w:rsid w:val="001F3697"/>
    <w:rsid w:val="001F4F48"/>
    <w:rsid w:val="001F52A3"/>
    <w:rsid w:val="001F52BD"/>
    <w:rsid w:val="001F6E85"/>
    <w:rsid w:val="001F6EB8"/>
    <w:rsid w:val="001F729C"/>
    <w:rsid w:val="001F73D8"/>
    <w:rsid w:val="001F747C"/>
    <w:rsid w:val="001F764F"/>
    <w:rsid w:val="001F7C95"/>
    <w:rsid w:val="0020114F"/>
    <w:rsid w:val="002015A7"/>
    <w:rsid w:val="00201B52"/>
    <w:rsid w:val="002045F5"/>
    <w:rsid w:val="00205124"/>
    <w:rsid w:val="00205371"/>
    <w:rsid w:val="00205F12"/>
    <w:rsid w:val="0020709B"/>
    <w:rsid w:val="00213A57"/>
    <w:rsid w:val="00213F6A"/>
    <w:rsid w:val="002148D6"/>
    <w:rsid w:val="00216822"/>
    <w:rsid w:val="00216D2D"/>
    <w:rsid w:val="00216EE1"/>
    <w:rsid w:val="00216FFA"/>
    <w:rsid w:val="00218DB3"/>
    <w:rsid w:val="00220042"/>
    <w:rsid w:val="00221334"/>
    <w:rsid w:val="00221617"/>
    <w:rsid w:val="00221D83"/>
    <w:rsid w:val="00224B05"/>
    <w:rsid w:val="00224EEE"/>
    <w:rsid w:val="00226086"/>
    <w:rsid w:val="00230B6D"/>
    <w:rsid w:val="0023171E"/>
    <w:rsid w:val="00231B04"/>
    <w:rsid w:val="00232554"/>
    <w:rsid w:val="002327F5"/>
    <w:rsid w:val="00233F09"/>
    <w:rsid w:val="002355FE"/>
    <w:rsid w:val="00236B61"/>
    <w:rsid w:val="00236C6B"/>
    <w:rsid w:val="00236D93"/>
    <w:rsid w:val="002371D6"/>
    <w:rsid w:val="002373E3"/>
    <w:rsid w:val="0024004D"/>
    <w:rsid w:val="0024102D"/>
    <w:rsid w:val="00241B29"/>
    <w:rsid w:val="00244609"/>
    <w:rsid w:val="00244FE0"/>
    <w:rsid w:val="002455B1"/>
    <w:rsid w:val="00246626"/>
    <w:rsid w:val="00247FD9"/>
    <w:rsid w:val="00250519"/>
    <w:rsid w:val="00251960"/>
    <w:rsid w:val="00252D37"/>
    <w:rsid w:val="0025438B"/>
    <w:rsid w:val="0025485D"/>
    <w:rsid w:val="00255250"/>
    <w:rsid w:val="00255431"/>
    <w:rsid w:val="002559C9"/>
    <w:rsid w:val="00255E6A"/>
    <w:rsid w:val="00257304"/>
    <w:rsid w:val="00257EC9"/>
    <w:rsid w:val="0026028C"/>
    <w:rsid w:val="00260FB5"/>
    <w:rsid w:val="00262C13"/>
    <w:rsid w:val="00263367"/>
    <w:rsid w:val="002641EE"/>
    <w:rsid w:val="0026540D"/>
    <w:rsid w:val="002654BD"/>
    <w:rsid w:val="00265A8C"/>
    <w:rsid w:val="00265DEF"/>
    <w:rsid w:val="00265E4E"/>
    <w:rsid w:val="002663AB"/>
    <w:rsid w:val="00266621"/>
    <w:rsid w:val="00266D51"/>
    <w:rsid w:val="00266DE9"/>
    <w:rsid w:val="00267786"/>
    <w:rsid w:val="00274070"/>
    <w:rsid w:val="002755E6"/>
    <w:rsid w:val="00275E9D"/>
    <w:rsid w:val="00276C35"/>
    <w:rsid w:val="00277731"/>
    <w:rsid w:val="00282403"/>
    <w:rsid w:val="002826E8"/>
    <w:rsid w:val="00282A85"/>
    <w:rsid w:val="00282B87"/>
    <w:rsid w:val="002843B5"/>
    <w:rsid w:val="0028462D"/>
    <w:rsid w:val="00284694"/>
    <w:rsid w:val="0028531F"/>
    <w:rsid w:val="00286A43"/>
    <w:rsid w:val="00286F88"/>
    <w:rsid w:val="0028794E"/>
    <w:rsid w:val="00290C7C"/>
    <w:rsid w:val="00291060"/>
    <w:rsid w:val="00291E0C"/>
    <w:rsid w:val="00292069"/>
    <w:rsid w:val="002923D8"/>
    <w:rsid w:val="00292481"/>
    <w:rsid w:val="002945D9"/>
    <w:rsid w:val="002947D6"/>
    <w:rsid w:val="00295470"/>
    <w:rsid w:val="00296E35"/>
    <w:rsid w:val="00297A75"/>
    <w:rsid w:val="00297CEC"/>
    <w:rsid w:val="0029F8D4"/>
    <w:rsid w:val="002A0CD1"/>
    <w:rsid w:val="002A1492"/>
    <w:rsid w:val="002A1DB4"/>
    <w:rsid w:val="002A22C1"/>
    <w:rsid w:val="002A2F0B"/>
    <w:rsid w:val="002A359B"/>
    <w:rsid w:val="002A3C0C"/>
    <w:rsid w:val="002A40DC"/>
    <w:rsid w:val="002A434D"/>
    <w:rsid w:val="002A5005"/>
    <w:rsid w:val="002A5387"/>
    <w:rsid w:val="002A68A8"/>
    <w:rsid w:val="002A6A0E"/>
    <w:rsid w:val="002A6CAE"/>
    <w:rsid w:val="002A7C11"/>
    <w:rsid w:val="002A7D32"/>
    <w:rsid w:val="002B0DA1"/>
    <w:rsid w:val="002B0E47"/>
    <w:rsid w:val="002B21C2"/>
    <w:rsid w:val="002B2368"/>
    <w:rsid w:val="002C0702"/>
    <w:rsid w:val="002C0B47"/>
    <w:rsid w:val="002C20F8"/>
    <w:rsid w:val="002C308C"/>
    <w:rsid w:val="002C30C0"/>
    <w:rsid w:val="002C4362"/>
    <w:rsid w:val="002C5F27"/>
    <w:rsid w:val="002C7BFC"/>
    <w:rsid w:val="002C7E4C"/>
    <w:rsid w:val="002D0A43"/>
    <w:rsid w:val="002D122F"/>
    <w:rsid w:val="002D1A76"/>
    <w:rsid w:val="002D303B"/>
    <w:rsid w:val="002D35D1"/>
    <w:rsid w:val="002D41C7"/>
    <w:rsid w:val="002D431C"/>
    <w:rsid w:val="002D451C"/>
    <w:rsid w:val="002D4920"/>
    <w:rsid w:val="002D4CAE"/>
    <w:rsid w:val="002D5302"/>
    <w:rsid w:val="002E3153"/>
    <w:rsid w:val="002E368A"/>
    <w:rsid w:val="002E404B"/>
    <w:rsid w:val="002E406A"/>
    <w:rsid w:val="002E53F3"/>
    <w:rsid w:val="002E66D6"/>
    <w:rsid w:val="002E6800"/>
    <w:rsid w:val="002E7363"/>
    <w:rsid w:val="002E7BE6"/>
    <w:rsid w:val="002F05A4"/>
    <w:rsid w:val="002F06EA"/>
    <w:rsid w:val="002F0B6E"/>
    <w:rsid w:val="002F1AB6"/>
    <w:rsid w:val="002F2C11"/>
    <w:rsid w:val="002F2E47"/>
    <w:rsid w:val="002F324D"/>
    <w:rsid w:val="002F343D"/>
    <w:rsid w:val="002F3783"/>
    <w:rsid w:val="002F4286"/>
    <w:rsid w:val="002F5D31"/>
    <w:rsid w:val="002F62A4"/>
    <w:rsid w:val="002F6880"/>
    <w:rsid w:val="002F7ACB"/>
    <w:rsid w:val="002F7D4A"/>
    <w:rsid w:val="0030008F"/>
    <w:rsid w:val="00300BC5"/>
    <w:rsid w:val="0030116D"/>
    <w:rsid w:val="0030191D"/>
    <w:rsid w:val="00303625"/>
    <w:rsid w:val="00303DD1"/>
    <w:rsid w:val="00303E42"/>
    <w:rsid w:val="00304A65"/>
    <w:rsid w:val="00305BA0"/>
    <w:rsid w:val="003063FB"/>
    <w:rsid w:val="003067CF"/>
    <w:rsid w:val="00310491"/>
    <w:rsid w:val="00311627"/>
    <w:rsid w:val="00312094"/>
    <w:rsid w:val="00313CDC"/>
    <w:rsid w:val="00314828"/>
    <w:rsid w:val="00314D17"/>
    <w:rsid w:val="00314E8C"/>
    <w:rsid w:val="00315B20"/>
    <w:rsid w:val="0031624B"/>
    <w:rsid w:val="003163CF"/>
    <w:rsid w:val="003169C2"/>
    <w:rsid w:val="00316D94"/>
    <w:rsid w:val="00317009"/>
    <w:rsid w:val="00317099"/>
    <w:rsid w:val="00317A12"/>
    <w:rsid w:val="00317B42"/>
    <w:rsid w:val="00317D5E"/>
    <w:rsid w:val="0032097B"/>
    <w:rsid w:val="003220B3"/>
    <w:rsid w:val="00323086"/>
    <w:rsid w:val="003230D1"/>
    <w:rsid w:val="003245CA"/>
    <w:rsid w:val="00324D1A"/>
    <w:rsid w:val="00324F07"/>
    <w:rsid w:val="003256A0"/>
    <w:rsid w:val="00325B91"/>
    <w:rsid w:val="003260D1"/>
    <w:rsid w:val="00326424"/>
    <w:rsid w:val="00326AC9"/>
    <w:rsid w:val="00327735"/>
    <w:rsid w:val="00327A07"/>
    <w:rsid w:val="00327DFA"/>
    <w:rsid w:val="00330F09"/>
    <w:rsid w:val="00331BB1"/>
    <w:rsid w:val="00331E04"/>
    <w:rsid w:val="0033268A"/>
    <w:rsid w:val="003326DB"/>
    <w:rsid w:val="00333840"/>
    <w:rsid w:val="003340A1"/>
    <w:rsid w:val="003340A5"/>
    <w:rsid w:val="0033458A"/>
    <w:rsid w:val="00335E70"/>
    <w:rsid w:val="00336260"/>
    <w:rsid w:val="00337573"/>
    <w:rsid w:val="003406A0"/>
    <w:rsid w:val="00341159"/>
    <w:rsid w:val="00341FF1"/>
    <w:rsid w:val="00344E74"/>
    <w:rsid w:val="003466FF"/>
    <w:rsid w:val="00347278"/>
    <w:rsid w:val="00351184"/>
    <w:rsid w:val="00351A10"/>
    <w:rsid w:val="00352858"/>
    <w:rsid w:val="00352BBA"/>
    <w:rsid w:val="00352F6B"/>
    <w:rsid w:val="003547C9"/>
    <w:rsid w:val="00354F61"/>
    <w:rsid w:val="003558AC"/>
    <w:rsid w:val="003564DB"/>
    <w:rsid w:val="00356AE0"/>
    <w:rsid w:val="00356D22"/>
    <w:rsid w:val="00357C1B"/>
    <w:rsid w:val="00360EA8"/>
    <w:rsid w:val="003614EE"/>
    <w:rsid w:val="003619E8"/>
    <w:rsid w:val="00361A15"/>
    <w:rsid w:val="00362109"/>
    <w:rsid w:val="00362BE2"/>
    <w:rsid w:val="00362D77"/>
    <w:rsid w:val="00363742"/>
    <w:rsid w:val="003639B0"/>
    <w:rsid w:val="00364095"/>
    <w:rsid w:val="003645E5"/>
    <w:rsid w:val="00365378"/>
    <w:rsid w:val="0036589E"/>
    <w:rsid w:val="003663F8"/>
    <w:rsid w:val="00366D8B"/>
    <w:rsid w:val="00367114"/>
    <w:rsid w:val="0036761B"/>
    <w:rsid w:val="00367C2F"/>
    <w:rsid w:val="0037015C"/>
    <w:rsid w:val="00370671"/>
    <w:rsid w:val="003714E5"/>
    <w:rsid w:val="003726F1"/>
    <w:rsid w:val="003733C4"/>
    <w:rsid w:val="0037351B"/>
    <w:rsid w:val="0037506E"/>
    <w:rsid w:val="00375F87"/>
    <w:rsid w:val="003760CF"/>
    <w:rsid w:val="00376DEE"/>
    <w:rsid w:val="0037764E"/>
    <w:rsid w:val="00377669"/>
    <w:rsid w:val="00380C85"/>
    <w:rsid w:val="003816F8"/>
    <w:rsid w:val="00382C7F"/>
    <w:rsid w:val="00384F6A"/>
    <w:rsid w:val="00385A23"/>
    <w:rsid w:val="00386073"/>
    <w:rsid w:val="0038613A"/>
    <w:rsid w:val="00386802"/>
    <w:rsid w:val="00387284"/>
    <w:rsid w:val="00387652"/>
    <w:rsid w:val="003879F4"/>
    <w:rsid w:val="00390E13"/>
    <w:rsid w:val="00391557"/>
    <w:rsid w:val="003917DA"/>
    <w:rsid w:val="003937CC"/>
    <w:rsid w:val="0039395D"/>
    <w:rsid w:val="0039525B"/>
    <w:rsid w:val="00395575"/>
    <w:rsid w:val="00395AE4"/>
    <w:rsid w:val="00396CE3"/>
    <w:rsid w:val="003970A1"/>
    <w:rsid w:val="003A17EE"/>
    <w:rsid w:val="003A195B"/>
    <w:rsid w:val="003A2F3E"/>
    <w:rsid w:val="003A2FF5"/>
    <w:rsid w:val="003A3E7F"/>
    <w:rsid w:val="003A496C"/>
    <w:rsid w:val="003A4BDE"/>
    <w:rsid w:val="003A537E"/>
    <w:rsid w:val="003A58C0"/>
    <w:rsid w:val="003A64D7"/>
    <w:rsid w:val="003A694E"/>
    <w:rsid w:val="003A6DCB"/>
    <w:rsid w:val="003A74FB"/>
    <w:rsid w:val="003A79D3"/>
    <w:rsid w:val="003B0628"/>
    <w:rsid w:val="003B0895"/>
    <w:rsid w:val="003B0B3A"/>
    <w:rsid w:val="003B316E"/>
    <w:rsid w:val="003B329F"/>
    <w:rsid w:val="003B3F3A"/>
    <w:rsid w:val="003B3F4E"/>
    <w:rsid w:val="003B46F3"/>
    <w:rsid w:val="003B4A8A"/>
    <w:rsid w:val="003B55F2"/>
    <w:rsid w:val="003B5918"/>
    <w:rsid w:val="003B5D82"/>
    <w:rsid w:val="003B6B1C"/>
    <w:rsid w:val="003B6D3F"/>
    <w:rsid w:val="003B6DA4"/>
    <w:rsid w:val="003C256C"/>
    <w:rsid w:val="003C265E"/>
    <w:rsid w:val="003C28DB"/>
    <w:rsid w:val="003C2D6D"/>
    <w:rsid w:val="003C4664"/>
    <w:rsid w:val="003C4EE8"/>
    <w:rsid w:val="003C5093"/>
    <w:rsid w:val="003C6D72"/>
    <w:rsid w:val="003C6EA0"/>
    <w:rsid w:val="003D046F"/>
    <w:rsid w:val="003D0ED0"/>
    <w:rsid w:val="003D0F1D"/>
    <w:rsid w:val="003D1E3B"/>
    <w:rsid w:val="003D23AF"/>
    <w:rsid w:val="003D2C95"/>
    <w:rsid w:val="003D3788"/>
    <w:rsid w:val="003D4057"/>
    <w:rsid w:val="003D471B"/>
    <w:rsid w:val="003D47E1"/>
    <w:rsid w:val="003D4B52"/>
    <w:rsid w:val="003D4D90"/>
    <w:rsid w:val="003D5192"/>
    <w:rsid w:val="003D5ACF"/>
    <w:rsid w:val="003D5F72"/>
    <w:rsid w:val="003D68A8"/>
    <w:rsid w:val="003D69CD"/>
    <w:rsid w:val="003D74CE"/>
    <w:rsid w:val="003E0482"/>
    <w:rsid w:val="003E0E39"/>
    <w:rsid w:val="003E101A"/>
    <w:rsid w:val="003E1454"/>
    <w:rsid w:val="003E1592"/>
    <w:rsid w:val="003E4616"/>
    <w:rsid w:val="003E631D"/>
    <w:rsid w:val="003E6545"/>
    <w:rsid w:val="003F041B"/>
    <w:rsid w:val="003F1955"/>
    <w:rsid w:val="003F1F7B"/>
    <w:rsid w:val="003F25A7"/>
    <w:rsid w:val="003F271A"/>
    <w:rsid w:val="003F27E9"/>
    <w:rsid w:val="003F3016"/>
    <w:rsid w:val="003F3C53"/>
    <w:rsid w:val="003F3D71"/>
    <w:rsid w:val="003F4982"/>
    <w:rsid w:val="003F49FF"/>
    <w:rsid w:val="003F5111"/>
    <w:rsid w:val="003F5854"/>
    <w:rsid w:val="003F64F1"/>
    <w:rsid w:val="003F65D8"/>
    <w:rsid w:val="003F673B"/>
    <w:rsid w:val="003F7E09"/>
    <w:rsid w:val="004001A7"/>
    <w:rsid w:val="00400A2D"/>
    <w:rsid w:val="004016BF"/>
    <w:rsid w:val="00402CC9"/>
    <w:rsid w:val="004036E0"/>
    <w:rsid w:val="0040403C"/>
    <w:rsid w:val="0040417B"/>
    <w:rsid w:val="004046C2"/>
    <w:rsid w:val="00404CB8"/>
    <w:rsid w:val="00404CF7"/>
    <w:rsid w:val="00405F4C"/>
    <w:rsid w:val="004060AD"/>
    <w:rsid w:val="00406902"/>
    <w:rsid w:val="00407049"/>
    <w:rsid w:val="004075C8"/>
    <w:rsid w:val="004103AB"/>
    <w:rsid w:val="00410D3F"/>
    <w:rsid w:val="00410DF9"/>
    <w:rsid w:val="00410E18"/>
    <w:rsid w:val="004114CD"/>
    <w:rsid w:val="004121E6"/>
    <w:rsid w:val="00412926"/>
    <w:rsid w:val="00413405"/>
    <w:rsid w:val="00413733"/>
    <w:rsid w:val="00413ADC"/>
    <w:rsid w:val="004154BB"/>
    <w:rsid w:val="0041632C"/>
    <w:rsid w:val="00416BB8"/>
    <w:rsid w:val="004173A2"/>
    <w:rsid w:val="0042045F"/>
    <w:rsid w:val="00420712"/>
    <w:rsid w:val="00421AAC"/>
    <w:rsid w:val="00421F04"/>
    <w:rsid w:val="00422F73"/>
    <w:rsid w:val="00423516"/>
    <w:rsid w:val="00423C9C"/>
    <w:rsid w:val="00423D52"/>
    <w:rsid w:val="004242E4"/>
    <w:rsid w:val="004251DE"/>
    <w:rsid w:val="004266F2"/>
    <w:rsid w:val="00427056"/>
    <w:rsid w:val="004273B5"/>
    <w:rsid w:val="00432819"/>
    <w:rsid w:val="00433353"/>
    <w:rsid w:val="00433DC2"/>
    <w:rsid w:val="00434319"/>
    <w:rsid w:val="00435286"/>
    <w:rsid w:val="00435905"/>
    <w:rsid w:val="00435A2E"/>
    <w:rsid w:val="00435A3B"/>
    <w:rsid w:val="00436130"/>
    <w:rsid w:val="00436B52"/>
    <w:rsid w:val="00437029"/>
    <w:rsid w:val="00440362"/>
    <w:rsid w:val="00440E52"/>
    <w:rsid w:val="00440EBB"/>
    <w:rsid w:val="004439EC"/>
    <w:rsid w:val="004439FF"/>
    <w:rsid w:val="00446800"/>
    <w:rsid w:val="00447476"/>
    <w:rsid w:val="0045093D"/>
    <w:rsid w:val="0045157A"/>
    <w:rsid w:val="004519D3"/>
    <w:rsid w:val="00451A1B"/>
    <w:rsid w:val="004522B3"/>
    <w:rsid w:val="00452BAB"/>
    <w:rsid w:val="0045368A"/>
    <w:rsid w:val="00455B30"/>
    <w:rsid w:val="00455BF0"/>
    <w:rsid w:val="00455C84"/>
    <w:rsid w:val="00455C91"/>
    <w:rsid w:val="00456F90"/>
    <w:rsid w:val="00457A07"/>
    <w:rsid w:val="00460482"/>
    <w:rsid w:val="004604AA"/>
    <w:rsid w:val="00460572"/>
    <w:rsid w:val="00460BDE"/>
    <w:rsid w:val="00460E63"/>
    <w:rsid w:val="00462FA4"/>
    <w:rsid w:val="00463540"/>
    <w:rsid w:val="0046387D"/>
    <w:rsid w:val="00463B69"/>
    <w:rsid w:val="00463C46"/>
    <w:rsid w:val="004643E5"/>
    <w:rsid w:val="00467D92"/>
    <w:rsid w:val="00467ED6"/>
    <w:rsid w:val="0047108D"/>
    <w:rsid w:val="004719C1"/>
    <w:rsid w:val="00471EDC"/>
    <w:rsid w:val="004721FD"/>
    <w:rsid w:val="00472C32"/>
    <w:rsid w:val="00472F8E"/>
    <w:rsid w:val="00473265"/>
    <w:rsid w:val="004739CA"/>
    <w:rsid w:val="00473E28"/>
    <w:rsid w:val="00474378"/>
    <w:rsid w:val="0047447E"/>
    <w:rsid w:val="004751FB"/>
    <w:rsid w:val="0047557E"/>
    <w:rsid w:val="004758BD"/>
    <w:rsid w:val="00476134"/>
    <w:rsid w:val="00476B1B"/>
    <w:rsid w:val="00477358"/>
    <w:rsid w:val="0047740F"/>
    <w:rsid w:val="004800A7"/>
    <w:rsid w:val="0048056D"/>
    <w:rsid w:val="00480CDC"/>
    <w:rsid w:val="0048260D"/>
    <w:rsid w:val="0048279E"/>
    <w:rsid w:val="00482AAC"/>
    <w:rsid w:val="0048322B"/>
    <w:rsid w:val="00483DAD"/>
    <w:rsid w:val="0048431B"/>
    <w:rsid w:val="004854DF"/>
    <w:rsid w:val="00485663"/>
    <w:rsid w:val="00485C64"/>
    <w:rsid w:val="00487068"/>
    <w:rsid w:val="00490CB1"/>
    <w:rsid w:val="004916BE"/>
    <w:rsid w:val="00492296"/>
    <w:rsid w:val="004935DA"/>
    <w:rsid w:val="0049368A"/>
    <w:rsid w:val="004937E3"/>
    <w:rsid w:val="004947C2"/>
    <w:rsid w:val="00494EDD"/>
    <w:rsid w:val="00497833"/>
    <w:rsid w:val="004A0EE4"/>
    <w:rsid w:val="004A1179"/>
    <w:rsid w:val="004A137D"/>
    <w:rsid w:val="004A283D"/>
    <w:rsid w:val="004A294B"/>
    <w:rsid w:val="004A2BD3"/>
    <w:rsid w:val="004A3242"/>
    <w:rsid w:val="004A3B06"/>
    <w:rsid w:val="004A4305"/>
    <w:rsid w:val="004A4CB1"/>
    <w:rsid w:val="004A4D26"/>
    <w:rsid w:val="004A4E7F"/>
    <w:rsid w:val="004A508E"/>
    <w:rsid w:val="004A613D"/>
    <w:rsid w:val="004A6FB1"/>
    <w:rsid w:val="004A7CBE"/>
    <w:rsid w:val="004B0ACF"/>
    <w:rsid w:val="004B0CE7"/>
    <w:rsid w:val="004B0DA5"/>
    <w:rsid w:val="004B1474"/>
    <w:rsid w:val="004B1B78"/>
    <w:rsid w:val="004B1D99"/>
    <w:rsid w:val="004B1FDE"/>
    <w:rsid w:val="004B2C31"/>
    <w:rsid w:val="004B35CF"/>
    <w:rsid w:val="004B481C"/>
    <w:rsid w:val="004B4843"/>
    <w:rsid w:val="004B4864"/>
    <w:rsid w:val="004B50CA"/>
    <w:rsid w:val="004B59DE"/>
    <w:rsid w:val="004B5A18"/>
    <w:rsid w:val="004B7B64"/>
    <w:rsid w:val="004B7C1E"/>
    <w:rsid w:val="004C0192"/>
    <w:rsid w:val="004C02CA"/>
    <w:rsid w:val="004C0E50"/>
    <w:rsid w:val="004C1374"/>
    <w:rsid w:val="004C152C"/>
    <w:rsid w:val="004C1C28"/>
    <w:rsid w:val="004C1D2E"/>
    <w:rsid w:val="004C2132"/>
    <w:rsid w:val="004C23CE"/>
    <w:rsid w:val="004C3FEE"/>
    <w:rsid w:val="004C4A3E"/>
    <w:rsid w:val="004C4ACA"/>
    <w:rsid w:val="004C4AE4"/>
    <w:rsid w:val="004C65C6"/>
    <w:rsid w:val="004C669D"/>
    <w:rsid w:val="004C6E2D"/>
    <w:rsid w:val="004C7D4B"/>
    <w:rsid w:val="004D023E"/>
    <w:rsid w:val="004D0A2C"/>
    <w:rsid w:val="004D1BCA"/>
    <w:rsid w:val="004D1DEC"/>
    <w:rsid w:val="004D34BB"/>
    <w:rsid w:val="004D4599"/>
    <w:rsid w:val="004D4D79"/>
    <w:rsid w:val="004D5558"/>
    <w:rsid w:val="004E001A"/>
    <w:rsid w:val="004E3468"/>
    <w:rsid w:val="004E36F4"/>
    <w:rsid w:val="004E371A"/>
    <w:rsid w:val="004E456E"/>
    <w:rsid w:val="004E46F8"/>
    <w:rsid w:val="004E4788"/>
    <w:rsid w:val="004E57D4"/>
    <w:rsid w:val="004E64A4"/>
    <w:rsid w:val="004E6B23"/>
    <w:rsid w:val="004F0536"/>
    <w:rsid w:val="004F0646"/>
    <w:rsid w:val="004F0B87"/>
    <w:rsid w:val="004F0F16"/>
    <w:rsid w:val="004F2879"/>
    <w:rsid w:val="004F2AF3"/>
    <w:rsid w:val="004F3357"/>
    <w:rsid w:val="004F51E7"/>
    <w:rsid w:val="004F5FB3"/>
    <w:rsid w:val="005009A1"/>
    <w:rsid w:val="00501A02"/>
    <w:rsid w:val="00502593"/>
    <w:rsid w:val="005063D1"/>
    <w:rsid w:val="00506A33"/>
    <w:rsid w:val="00507B68"/>
    <w:rsid w:val="00510499"/>
    <w:rsid w:val="005115D4"/>
    <w:rsid w:val="00513924"/>
    <w:rsid w:val="005139FB"/>
    <w:rsid w:val="00513D05"/>
    <w:rsid w:val="00514E09"/>
    <w:rsid w:val="005159A4"/>
    <w:rsid w:val="00515FCA"/>
    <w:rsid w:val="00517F4D"/>
    <w:rsid w:val="00522034"/>
    <w:rsid w:val="00522A9B"/>
    <w:rsid w:val="005231EA"/>
    <w:rsid w:val="00523880"/>
    <w:rsid w:val="00524524"/>
    <w:rsid w:val="00525896"/>
    <w:rsid w:val="005265D3"/>
    <w:rsid w:val="005276BE"/>
    <w:rsid w:val="0053064C"/>
    <w:rsid w:val="00530B9C"/>
    <w:rsid w:val="00533BF9"/>
    <w:rsid w:val="00533D81"/>
    <w:rsid w:val="00534C37"/>
    <w:rsid w:val="00534FAF"/>
    <w:rsid w:val="00534FEE"/>
    <w:rsid w:val="0053581F"/>
    <w:rsid w:val="00536E07"/>
    <w:rsid w:val="00537232"/>
    <w:rsid w:val="0053731A"/>
    <w:rsid w:val="00537B8B"/>
    <w:rsid w:val="00537FE1"/>
    <w:rsid w:val="00537FF0"/>
    <w:rsid w:val="00541710"/>
    <w:rsid w:val="00542CD8"/>
    <w:rsid w:val="00544975"/>
    <w:rsid w:val="0054532D"/>
    <w:rsid w:val="005454EF"/>
    <w:rsid w:val="005455A2"/>
    <w:rsid w:val="005458EC"/>
    <w:rsid w:val="005468EA"/>
    <w:rsid w:val="00546D2B"/>
    <w:rsid w:val="00550F65"/>
    <w:rsid w:val="00551048"/>
    <w:rsid w:val="00551A68"/>
    <w:rsid w:val="00551C35"/>
    <w:rsid w:val="005528EE"/>
    <w:rsid w:val="00554D3A"/>
    <w:rsid w:val="00555A0D"/>
    <w:rsid w:val="00556744"/>
    <w:rsid w:val="005567A0"/>
    <w:rsid w:val="00556DA0"/>
    <w:rsid w:val="00557E00"/>
    <w:rsid w:val="00557FAC"/>
    <w:rsid w:val="00561A3F"/>
    <w:rsid w:val="00562623"/>
    <w:rsid w:val="0056275F"/>
    <w:rsid w:val="00563B1D"/>
    <w:rsid w:val="00563CFA"/>
    <w:rsid w:val="005653B7"/>
    <w:rsid w:val="00565763"/>
    <w:rsid w:val="005658C4"/>
    <w:rsid w:val="00567722"/>
    <w:rsid w:val="005679D3"/>
    <w:rsid w:val="00567B5C"/>
    <w:rsid w:val="00570F5F"/>
    <w:rsid w:val="00572778"/>
    <w:rsid w:val="0057400D"/>
    <w:rsid w:val="00574F0B"/>
    <w:rsid w:val="005774DD"/>
    <w:rsid w:val="00577C08"/>
    <w:rsid w:val="00577E9A"/>
    <w:rsid w:val="00580261"/>
    <w:rsid w:val="005808EA"/>
    <w:rsid w:val="00580A43"/>
    <w:rsid w:val="00580AD8"/>
    <w:rsid w:val="00581140"/>
    <w:rsid w:val="00581167"/>
    <w:rsid w:val="00581488"/>
    <w:rsid w:val="00581C0D"/>
    <w:rsid w:val="00582C98"/>
    <w:rsid w:val="00582DC1"/>
    <w:rsid w:val="00582F88"/>
    <w:rsid w:val="00584971"/>
    <w:rsid w:val="00584AC7"/>
    <w:rsid w:val="00584D7B"/>
    <w:rsid w:val="005862EE"/>
    <w:rsid w:val="005863CB"/>
    <w:rsid w:val="005865B8"/>
    <w:rsid w:val="00586F62"/>
    <w:rsid w:val="00587630"/>
    <w:rsid w:val="0059047F"/>
    <w:rsid w:val="00590A2C"/>
    <w:rsid w:val="005916D2"/>
    <w:rsid w:val="00593A45"/>
    <w:rsid w:val="00593A6B"/>
    <w:rsid w:val="00594B21"/>
    <w:rsid w:val="005963F6"/>
    <w:rsid w:val="00597055"/>
    <w:rsid w:val="00597ECC"/>
    <w:rsid w:val="005A0271"/>
    <w:rsid w:val="005A0967"/>
    <w:rsid w:val="005A0A32"/>
    <w:rsid w:val="005A17C2"/>
    <w:rsid w:val="005A2FF1"/>
    <w:rsid w:val="005A41A2"/>
    <w:rsid w:val="005A49F3"/>
    <w:rsid w:val="005A59ED"/>
    <w:rsid w:val="005A5FD0"/>
    <w:rsid w:val="005A614A"/>
    <w:rsid w:val="005B0827"/>
    <w:rsid w:val="005B1866"/>
    <w:rsid w:val="005B20B6"/>
    <w:rsid w:val="005B307D"/>
    <w:rsid w:val="005B36ED"/>
    <w:rsid w:val="005B3F8E"/>
    <w:rsid w:val="005B4A19"/>
    <w:rsid w:val="005B4B72"/>
    <w:rsid w:val="005B52AE"/>
    <w:rsid w:val="005B546B"/>
    <w:rsid w:val="005B6711"/>
    <w:rsid w:val="005C083C"/>
    <w:rsid w:val="005C1A35"/>
    <w:rsid w:val="005C1ECD"/>
    <w:rsid w:val="005C3AAF"/>
    <w:rsid w:val="005C43F6"/>
    <w:rsid w:val="005C490D"/>
    <w:rsid w:val="005C5720"/>
    <w:rsid w:val="005C5A6B"/>
    <w:rsid w:val="005C7CE9"/>
    <w:rsid w:val="005D01CF"/>
    <w:rsid w:val="005D05E1"/>
    <w:rsid w:val="005D21CD"/>
    <w:rsid w:val="005D257A"/>
    <w:rsid w:val="005D291A"/>
    <w:rsid w:val="005D35A4"/>
    <w:rsid w:val="005D3B60"/>
    <w:rsid w:val="005D3E66"/>
    <w:rsid w:val="005D43BF"/>
    <w:rsid w:val="005D4A48"/>
    <w:rsid w:val="005D4CB2"/>
    <w:rsid w:val="005D5F02"/>
    <w:rsid w:val="005D65E3"/>
    <w:rsid w:val="005E18E2"/>
    <w:rsid w:val="005E2D08"/>
    <w:rsid w:val="005E2E21"/>
    <w:rsid w:val="005E3C42"/>
    <w:rsid w:val="005E4425"/>
    <w:rsid w:val="005E4AC2"/>
    <w:rsid w:val="005E595B"/>
    <w:rsid w:val="005E61C0"/>
    <w:rsid w:val="005E638F"/>
    <w:rsid w:val="005E7051"/>
    <w:rsid w:val="005E7469"/>
    <w:rsid w:val="005E7D09"/>
    <w:rsid w:val="005F2582"/>
    <w:rsid w:val="005F2933"/>
    <w:rsid w:val="005F2E45"/>
    <w:rsid w:val="005F3082"/>
    <w:rsid w:val="005F3516"/>
    <w:rsid w:val="005F386F"/>
    <w:rsid w:val="005F3B75"/>
    <w:rsid w:val="005F3CCB"/>
    <w:rsid w:val="005F40E4"/>
    <w:rsid w:val="005F4AC8"/>
    <w:rsid w:val="005F4D80"/>
    <w:rsid w:val="005F51BC"/>
    <w:rsid w:val="005F5688"/>
    <w:rsid w:val="005F572A"/>
    <w:rsid w:val="005F5CBE"/>
    <w:rsid w:val="005F789E"/>
    <w:rsid w:val="005F7AAA"/>
    <w:rsid w:val="00602AD2"/>
    <w:rsid w:val="0060339A"/>
    <w:rsid w:val="00603E58"/>
    <w:rsid w:val="00604651"/>
    <w:rsid w:val="00606207"/>
    <w:rsid w:val="0060778C"/>
    <w:rsid w:val="00610485"/>
    <w:rsid w:val="00611525"/>
    <w:rsid w:val="006115CE"/>
    <w:rsid w:val="00612C2A"/>
    <w:rsid w:val="00612CEF"/>
    <w:rsid w:val="00612EBE"/>
    <w:rsid w:val="006132D6"/>
    <w:rsid w:val="00613321"/>
    <w:rsid w:val="00613637"/>
    <w:rsid w:val="00613686"/>
    <w:rsid w:val="00614A18"/>
    <w:rsid w:val="00615281"/>
    <w:rsid w:val="00615C3D"/>
    <w:rsid w:val="00616032"/>
    <w:rsid w:val="00616852"/>
    <w:rsid w:val="006168BC"/>
    <w:rsid w:val="00617E76"/>
    <w:rsid w:val="006203C8"/>
    <w:rsid w:val="00620473"/>
    <w:rsid w:val="006229DB"/>
    <w:rsid w:val="006245C9"/>
    <w:rsid w:val="0062472C"/>
    <w:rsid w:val="00624B06"/>
    <w:rsid w:val="00624DC1"/>
    <w:rsid w:val="00625359"/>
    <w:rsid w:val="006267A5"/>
    <w:rsid w:val="0062692C"/>
    <w:rsid w:val="006278B5"/>
    <w:rsid w:val="00630C10"/>
    <w:rsid w:val="00630C2C"/>
    <w:rsid w:val="00630F1F"/>
    <w:rsid w:val="00631633"/>
    <w:rsid w:val="00631820"/>
    <w:rsid w:val="0063197C"/>
    <w:rsid w:val="00631D85"/>
    <w:rsid w:val="00633003"/>
    <w:rsid w:val="006345F3"/>
    <w:rsid w:val="00634CB8"/>
    <w:rsid w:val="00634DB6"/>
    <w:rsid w:val="00634DCA"/>
    <w:rsid w:val="00634EDD"/>
    <w:rsid w:val="00635B0E"/>
    <w:rsid w:val="006364A7"/>
    <w:rsid w:val="00636E7B"/>
    <w:rsid w:val="00636F42"/>
    <w:rsid w:val="00637021"/>
    <w:rsid w:val="00637BD7"/>
    <w:rsid w:val="00641D61"/>
    <w:rsid w:val="00641F15"/>
    <w:rsid w:val="006423EE"/>
    <w:rsid w:val="006435CD"/>
    <w:rsid w:val="006440BD"/>
    <w:rsid w:val="00644264"/>
    <w:rsid w:val="00644C12"/>
    <w:rsid w:val="00645655"/>
    <w:rsid w:val="00646028"/>
    <w:rsid w:val="0064622D"/>
    <w:rsid w:val="0064728C"/>
    <w:rsid w:val="0064F288"/>
    <w:rsid w:val="00650514"/>
    <w:rsid w:val="00650AF7"/>
    <w:rsid w:val="00651B70"/>
    <w:rsid w:val="00652C7B"/>
    <w:rsid w:val="00653796"/>
    <w:rsid w:val="00653E8D"/>
    <w:rsid w:val="00654A4C"/>
    <w:rsid w:val="00654E53"/>
    <w:rsid w:val="00655998"/>
    <w:rsid w:val="0065664A"/>
    <w:rsid w:val="006569A3"/>
    <w:rsid w:val="00656AD8"/>
    <w:rsid w:val="00656C33"/>
    <w:rsid w:val="0065713F"/>
    <w:rsid w:val="006579E1"/>
    <w:rsid w:val="00657D50"/>
    <w:rsid w:val="00657E7C"/>
    <w:rsid w:val="00662900"/>
    <w:rsid w:val="00662C74"/>
    <w:rsid w:val="00663363"/>
    <w:rsid w:val="00663B6B"/>
    <w:rsid w:val="0066540F"/>
    <w:rsid w:val="00665E87"/>
    <w:rsid w:val="006662B4"/>
    <w:rsid w:val="00666CDE"/>
    <w:rsid w:val="00666EAE"/>
    <w:rsid w:val="00667CA5"/>
    <w:rsid w:val="0067035D"/>
    <w:rsid w:val="00670C7F"/>
    <w:rsid w:val="00670E8C"/>
    <w:rsid w:val="0067105D"/>
    <w:rsid w:val="0067353A"/>
    <w:rsid w:val="006742E3"/>
    <w:rsid w:val="006755A2"/>
    <w:rsid w:val="00675681"/>
    <w:rsid w:val="006759F4"/>
    <w:rsid w:val="006770CE"/>
    <w:rsid w:val="006803A9"/>
    <w:rsid w:val="00680606"/>
    <w:rsid w:val="00680F95"/>
    <w:rsid w:val="00682767"/>
    <w:rsid w:val="00683243"/>
    <w:rsid w:val="0068333D"/>
    <w:rsid w:val="0068364D"/>
    <w:rsid w:val="006836C0"/>
    <w:rsid w:val="00684C0A"/>
    <w:rsid w:val="006853DB"/>
    <w:rsid w:val="00686F21"/>
    <w:rsid w:val="0069038F"/>
    <w:rsid w:val="0069369F"/>
    <w:rsid w:val="00693B1C"/>
    <w:rsid w:val="00694736"/>
    <w:rsid w:val="00694AC4"/>
    <w:rsid w:val="00694B0F"/>
    <w:rsid w:val="0069519B"/>
    <w:rsid w:val="00695A82"/>
    <w:rsid w:val="00695AD9"/>
    <w:rsid w:val="0069675B"/>
    <w:rsid w:val="00696B46"/>
    <w:rsid w:val="00697AF7"/>
    <w:rsid w:val="006A2ABF"/>
    <w:rsid w:val="006A307A"/>
    <w:rsid w:val="006A30E3"/>
    <w:rsid w:val="006A3B32"/>
    <w:rsid w:val="006A3BA1"/>
    <w:rsid w:val="006A3C1D"/>
    <w:rsid w:val="006A4749"/>
    <w:rsid w:val="006A49A1"/>
    <w:rsid w:val="006A4D67"/>
    <w:rsid w:val="006A707B"/>
    <w:rsid w:val="006A7571"/>
    <w:rsid w:val="006B016B"/>
    <w:rsid w:val="006B0190"/>
    <w:rsid w:val="006B0FFE"/>
    <w:rsid w:val="006B14A6"/>
    <w:rsid w:val="006B24AA"/>
    <w:rsid w:val="006B2B4B"/>
    <w:rsid w:val="006B2EBD"/>
    <w:rsid w:val="006B3108"/>
    <w:rsid w:val="006B3154"/>
    <w:rsid w:val="006B44F7"/>
    <w:rsid w:val="006B52B5"/>
    <w:rsid w:val="006B5F5F"/>
    <w:rsid w:val="006B6595"/>
    <w:rsid w:val="006B697C"/>
    <w:rsid w:val="006B6BC7"/>
    <w:rsid w:val="006B74F5"/>
    <w:rsid w:val="006C0CD5"/>
    <w:rsid w:val="006C173A"/>
    <w:rsid w:val="006C272F"/>
    <w:rsid w:val="006C3C98"/>
    <w:rsid w:val="006C3E39"/>
    <w:rsid w:val="006C4311"/>
    <w:rsid w:val="006C4AFF"/>
    <w:rsid w:val="006C4BAB"/>
    <w:rsid w:val="006C5D0F"/>
    <w:rsid w:val="006C618A"/>
    <w:rsid w:val="006C63B0"/>
    <w:rsid w:val="006D07A6"/>
    <w:rsid w:val="006D0820"/>
    <w:rsid w:val="006D092D"/>
    <w:rsid w:val="006D0F88"/>
    <w:rsid w:val="006D1859"/>
    <w:rsid w:val="006D24A2"/>
    <w:rsid w:val="006D2C57"/>
    <w:rsid w:val="006D5068"/>
    <w:rsid w:val="006D50B6"/>
    <w:rsid w:val="006D59DE"/>
    <w:rsid w:val="006D59ED"/>
    <w:rsid w:val="006D7BA0"/>
    <w:rsid w:val="006D7D23"/>
    <w:rsid w:val="006D7F9C"/>
    <w:rsid w:val="006E0814"/>
    <w:rsid w:val="006E32B8"/>
    <w:rsid w:val="006E3696"/>
    <w:rsid w:val="006E3F77"/>
    <w:rsid w:val="006E406F"/>
    <w:rsid w:val="006E4561"/>
    <w:rsid w:val="006E4AA3"/>
    <w:rsid w:val="006E6C25"/>
    <w:rsid w:val="006F03AD"/>
    <w:rsid w:val="006F2459"/>
    <w:rsid w:val="006F463D"/>
    <w:rsid w:val="006F4BE5"/>
    <w:rsid w:val="006F5D67"/>
    <w:rsid w:val="006F6875"/>
    <w:rsid w:val="006F6BFF"/>
    <w:rsid w:val="00700773"/>
    <w:rsid w:val="00700C4A"/>
    <w:rsid w:val="0070140F"/>
    <w:rsid w:val="00702A3B"/>
    <w:rsid w:val="00703054"/>
    <w:rsid w:val="007036E0"/>
    <w:rsid w:val="007053E3"/>
    <w:rsid w:val="00707183"/>
    <w:rsid w:val="00707246"/>
    <w:rsid w:val="00710452"/>
    <w:rsid w:val="007107C6"/>
    <w:rsid w:val="007109B3"/>
    <w:rsid w:val="00710B84"/>
    <w:rsid w:val="007117C4"/>
    <w:rsid w:val="0071351E"/>
    <w:rsid w:val="0071413D"/>
    <w:rsid w:val="0072032E"/>
    <w:rsid w:val="00720738"/>
    <w:rsid w:val="00720E55"/>
    <w:rsid w:val="00722131"/>
    <w:rsid w:val="00722345"/>
    <w:rsid w:val="007238D2"/>
    <w:rsid w:val="00724978"/>
    <w:rsid w:val="00725477"/>
    <w:rsid w:val="007266F5"/>
    <w:rsid w:val="00727D2A"/>
    <w:rsid w:val="0073074E"/>
    <w:rsid w:val="007308EB"/>
    <w:rsid w:val="00731E00"/>
    <w:rsid w:val="00731F03"/>
    <w:rsid w:val="00731FFC"/>
    <w:rsid w:val="00732022"/>
    <w:rsid w:val="0073244D"/>
    <w:rsid w:val="00732D92"/>
    <w:rsid w:val="0073307A"/>
    <w:rsid w:val="00733517"/>
    <w:rsid w:val="00733B86"/>
    <w:rsid w:val="007347BD"/>
    <w:rsid w:val="007350DD"/>
    <w:rsid w:val="00735189"/>
    <w:rsid w:val="007354D8"/>
    <w:rsid w:val="00737803"/>
    <w:rsid w:val="00737ED0"/>
    <w:rsid w:val="007412D0"/>
    <w:rsid w:val="0074263E"/>
    <w:rsid w:val="00742E75"/>
    <w:rsid w:val="00743198"/>
    <w:rsid w:val="007448A2"/>
    <w:rsid w:val="00746602"/>
    <w:rsid w:val="007502E6"/>
    <w:rsid w:val="007504B2"/>
    <w:rsid w:val="007511E2"/>
    <w:rsid w:val="00752707"/>
    <w:rsid w:val="0075396F"/>
    <w:rsid w:val="007539D1"/>
    <w:rsid w:val="00754D85"/>
    <w:rsid w:val="00755242"/>
    <w:rsid w:val="0075582D"/>
    <w:rsid w:val="00755B2B"/>
    <w:rsid w:val="00756C8C"/>
    <w:rsid w:val="007576D5"/>
    <w:rsid w:val="007602A0"/>
    <w:rsid w:val="007604AE"/>
    <w:rsid w:val="007605C8"/>
    <w:rsid w:val="00760F00"/>
    <w:rsid w:val="0076158A"/>
    <w:rsid w:val="00762F55"/>
    <w:rsid w:val="007633A2"/>
    <w:rsid w:val="007634F9"/>
    <w:rsid w:val="00763675"/>
    <w:rsid w:val="00763742"/>
    <w:rsid w:val="007653D0"/>
    <w:rsid w:val="0076553D"/>
    <w:rsid w:val="0076692A"/>
    <w:rsid w:val="00770733"/>
    <w:rsid w:val="00771200"/>
    <w:rsid w:val="007716DE"/>
    <w:rsid w:val="00773823"/>
    <w:rsid w:val="007745BB"/>
    <w:rsid w:val="0077528F"/>
    <w:rsid w:val="00775324"/>
    <w:rsid w:val="00777409"/>
    <w:rsid w:val="00780413"/>
    <w:rsid w:val="00780C12"/>
    <w:rsid w:val="007813F7"/>
    <w:rsid w:val="007815BB"/>
    <w:rsid w:val="00781801"/>
    <w:rsid w:val="007818D4"/>
    <w:rsid w:val="00782ED3"/>
    <w:rsid w:val="0078493B"/>
    <w:rsid w:val="00785FD0"/>
    <w:rsid w:val="00787655"/>
    <w:rsid w:val="00787E9B"/>
    <w:rsid w:val="007903E7"/>
    <w:rsid w:val="007904CD"/>
    <w:rsid w:val="00790B90"/>
    <w:rsid w:val="00791C3E"/>
    <w:rsid w:val="0079289C"/>
    <w:rsid w:val="00792E5A"/>
    <w:rsid w:val="00792FF5"/>
    <w:rsid w:val="00793880"/>
    <w:rsid w:val="007939BC"/>
    <w:rsid w:val="00794A08"/>
    <w:rsid w:val="00795050"/>
    <w:rsid w:val="00795CC2"/>
    <w:rsid w:val="00797538"/>
    <w:rsid w:val="0079778E"/>
    <w:rsid w:val="007A0411"/>
    <w:rsid w:val="007A069F"/>
    <w:rsid w:val="007A0A4D"/>
    <w:rsid w:val="007A391D"/>
    <w:rsid w:val="007A3A97"/>
    <w:rsid w:val="007A3BD3"/>
    <w:rsid w:val="007A4245"/>
    <w:rsid w:val="007A4825"/>
    <w:rsid w:val="007A5B46"/>
    <w:rsid w:val="007A6C5B"/>
    <w:rsid w:val="007A6CDF"/>
    <w:rsid w:val="007A6D20"/>
    <w:rsid w:val="007A736C"/>
    <w:rsid w:val="007B00CA"/>
    <w:rsid w:val="007B068B"/>
    <w:rsid w:val="007B08C4"/>
    <w:rsid w:val="007B1AE2"/>
    <w:rsid w:val="007B1C1E"/>
    <w:rsid w:val="007B2FF9"/>
    <w:rsid w:val="007B3042"/>
    <w:rsid w:val="007B40A5"/>
    <w:rsid w:val="007B56D0"/>
    <w:rsid w:val="007B59D5"/>
    <w:rsid w:val="007B5E8E"/>
    <w:rsid w:val="007B6593"/>
    <w:rsid w:val="007B68C2"/>
    <w:rsid w:val="007B6A9F"/>
    <w:rsid w:val="007B7598"/>
    <w:rsid w:val="007B75D6"/>
    <w:rsid w:val="007C04D1"/>
    <w:rsid w:val="007C14F8"/>
    <w:rsid w:val="007C15A9"/>
    <w:rsid w:val="007C1FBC"/>
    <w:rsid w:val="007C2323"/>
    <w:rsid w:val="007C3867"/>
    <w:rsid w:val="007C3C0E"/>
    <w:rsid w:val="007C4705"/>
    <w:rsid w:val="007C4BED"/>
    <w:rsid w:val="007C5875"/>
    <w:rsid w:val="007C6C48"/>
    <w:rsid w:val="007D065A"/>
    <w:rsid w:val="007D1937"/>
    <w:rsid w:val="007D1A9E"/>
    <w:rsid w:val="007D2FB3"/>
    <w:rsid w:val="007D3310"/>
    <w:rsid w:val="007D33BC"/>
    <w:rsid w:val="007D3A5D"/>
    <w:rsid w:val="007D44B8"/>
    <w:rsid w:val="007D456D"/>
    <w:rsid w:val="007D65C7"/>
    <w:rsid w:val="007D769E"/>
    <w:rsid w:val="007E0D26"/>
    <w:rsid w:val="007E1A4B"/>
    <w:rsid w:val="007E21F4"/>
    <w:rsid w:val="007E3897"/>
    <w:rsid w:val="007E46B4"/>
    <w:rsid w:val="007E533E"/>
    <w:rsid w:val="007E5CDB"/>
    <w:rsid w:val="007E60AB"/>
    <w:rsid w:val="007E61A8"/>
    <w:rsid w:val="007E6A06"/>
    <w:rsid w:val="007E786A"/>
    <w:rsid w:val="007F06D3"/>
    <w:rsid w:val="007F0862"/>
    <w:rsid w:val="007F1B85"/>
    <w:rsid w:val="007F304B"/>
    <w:rsid w:val="007F313C"/>
    <w:rsid w:val="007F35E1"/>
    <w:rsid w:val="007F4595"/>
    <w:rsid w:val="007F4874"/>
    <w:rsid w:val="007F4F46"/>
    <w:rsid w:val="007F6B8B"/>
    <w:rsid w:val="007F781C"/>
    <w:rsid w:val="007F7D9A"/>
    <w:rsid w:val="008012DE"/>
    <w:rsid w:val="00801CA1"/>
    <w:rsid w:val="00801D91"/>
    <w:rsid w:val="00801E73"/>
    <w:rsid w:val="0080249A"/>
    <w:rsid w:val="00803264"/>
    <w:rsid w:val="0080334D"/>
    <w:rsid w:val="008040BA"/>
    <w:rsid w:val="00804741"/>
    <w:rsid w:val="00804EE3"/>
    <w:rsid w:val="0080783C"/>
    <w:rsid w:val="00810586"/>
    <w:rsid w:val="008110C3"/>
    <w:rsid w:val="00811932"/>
    <w:rsid w:val="008119CB"/>
    <w:rsid w:val="00811AE8"/>
    <w:rsid w:val="00812A2E"/>
    <w:rsid w:val="00812FF0"/>
    <w:rsid w:val="0081467D"/>
    <w:rsid w:val="008149FB"/>
    <w:rsid w:val="00815DEB"/>
    <w:rsid w:val="008161E4"/>
    <w:rsid w:val="0081622D"/>
    <w:rsid w:val="00816FA3"/>
    <w:rsid w:val="00817EEA"/>
    <w:rsid w:val="00821811"/>
    <w:rsid w:val="00821A45"/>
    <w:rsid w:val="00822957"/>
    <w:rsid w:val="00823A10"/>
    <w:rsid w:val="0082500D"/>
    <w:rsid w:val="0082519C"/>
    <w:rsid w:val="00825395"/>
    <w:rsid w:val="00825A09"/>
    <w:rsid w:val="00825D57"/>
    <w:rsid w:val="00825D62"/>
    <w:rsid w:val="00826335"/>
    <w:rsid w:val="00826E33"/>
    <w:rsid w:val="00827142"/>
    <w:rsid w:val="008300AC"/>
    <w:rsid w:val="0083021D"/>
    <w:rsid w:val="00830415"/>
    <w:rsid w:val="008337A0"/>
    <w:rsid w:val="00833E81"/>
    <w:rsid w:val="00834852"/>
    <w:rsid w:val="00834BF2"/>
    <w:rsid w:val="0083735C"/>
    <w:rsid w:val="0083751A"/>
    <w:rsid w:val="00837C1F"/>
    <w:rsid w:val="008445B6"/>
    <w:rsid w:val="0084583E"/>
    <w:rsid w:val="00846802"/>
    <w:rsid w:val="00846E99"/>
    <w:rsid w:val="00847B69"/>
    <w:rsid w:val="00847DF5"/>
    <w:rsid w:val="00850C0E"/>
    <w:rsid w:val="0085138A"/>
    <w:rsid w:val="00851CF6"/>
    <w:rsid w:val="00852394"/>
    <w:rsid w:val="008528CA"/>
    <w:rsid w:val="00852BB9"/>
    <w:rsid w:val="00853772"/>
    <w:rsid w:val="00853C62"/>
    <w:rsid w:val="00853E53"/>
    <w:rsid w:val="008541DA"/>
    <w:rsid w:val="00854D4C"/>
    <w:rsid w:val="008552CB"/>
    <w:rsid w:val="008613F2"/>
    <w:rsid w:val="00861D9D"/>
    <w:rsid w:val="00861E6E"/>
    <w:rsid w:val="00861EE0"/>
    <w:rsid w:val="00862576"/>
    <w:rsid w:val="0086263E"/>
    <w:rsid w:val="008631B8"/>
    <w:rsid w:val="008633CD"/>
    <w:rsid w:val="008637E0"/>
    <w:rsid w:val="00864DA3"/>
    <w:rsid w:val="00865BA6"/>
    <w:rsid w:val="008662ED"/>
    <w:rsid w:val="008668E4"/>
    <w:rsid w:val="00870D29"/>
    <w:rsid w:val="0087137D"/>
    <w:rsid w:val="008714AC"/>
    <w:rsid w:val="00871CA2"/>
    <w:rsid w:val="00872B64"/>
    <w:rsid w:val="008733B5"/>
    <w:rsid w:val="0087400D"/>
    <w:rsid w:val="00874486"/>
    <w:rsid w:val="008746CC"/>
    <w:rsid w:val="0087477D"/>
    <w:rsid w:val="00874C4E"/>
    <w:rsid w:val="0087610F"/>
    <w:rsid w:val="008774E8"/>
    <w:rsid w:val="008778D7"/>
    <w:rsid w:val="00877E2E"/>
    <w:rsid w:val="00880D17"/>
    <w:rsid w:val="0088197B"/>
    <w:rsid w:val="008828D0"/>
    <w:rsid w:val="00882F1C"/>
    <w:rsid w:val="00883196"/>
    <w:rsid w:val="008836D3"/>
    <w:rsid w:val="00883B0D"/>
    <w:rsid w:val="00884FCC"/>
    <w:rsid w:val="00885B6E"/>
    <w:rsid w:val="00885F04"/>
    <w:rsid w:val="00885F43"/>
    <w:rsid w:val="00885F56"/>
    <w:rsid w:val="00886096"/>
    <w:rsid w:val="00886711"/>
    <w:rsid w:val="00887719"/>
    <w:rsid w:val="00890F31"/>
    <w:rsid w:val="008914BE"/>
    <w:rsid w:val="008919C5"/>
    <w:rsid w:val="00892E41"/>
    <w:rsid w:val="00892F0E"/>
    <w:rsid w:val="00893246"/>
    <w:rsid w:val="008936AD"/>
    <w:rsid w:val="00894FDC"/>
    <w:rsid w:val="00895BF3"/>
    <w:rsid w:val="00895EB7"/>
    <w:rsid w:val="008960AB"/>
    <w:rsid w:val="008963BD"/>
    <w:rsid w:val="0089731A"/>
    <w:rsid w:val="008973E4"/>
    <w:rsid w:val="008A02AD"/>
    <w:rsid w:val="008A0AE0"/>
    <w:rsid w:val="008A227E"/>
    <w:rsid w:val="008A243B"/>
    <w:rsid w:val="008A2A6E"/>
    <w:rsid w:val="008A3546"/>
    <w:rsid w:val="008A35C1"/>
    <w:rsid w:val="008A3D60"/>
    <w:rsid w:val="008A503C"/>
    <w:rsid w:val="008A59A7"/>
    <w:rsid w:val="008A6154"/>
    <w:rsid w:val="008A6881"/>
    <w:rsid w:val="008A71D4"/>
    <w:rsid w:val="008ADE22"/>
    <w:rsid w:val="008B0F12"/>
    <w:rsid w:val="008B2699"/>
    <w:rsid w:val="008B2B84"/>
    <w:rsid w:val="008B39BA"/>
    <w:rsid w:val="008B3F33"/>
    <w:rsid w:val="008B4C4B"/>
    <w:rsid w:val="008B676C"/>
    <w:rsid w:val="008C1241"/>
    <w:rsid w:val="008C1728"/>
    <w:rsid w:val="008C1A44"/>
    <w:rsid w:val="008C237F"/>
    <w:rsid w:val="008C27C4"/>
    <w:rsid w:val="008C2E13"/>
    <w:rsid w:val="008C2FBC"/>
    <w:rsid w:val="008C3BE2"/>
    <w:rsid w:val="008C5326"/>
    <w:rsid w:val="008C5902"/>
    <w:rsid w:val="008C75F7"/>
    <w:rsid w:val="008C7C34"/>
    <w:rsid w:val="008D0DDB"/>
    <w:rsid w:val="008D1221"/>
    <w:rsid w:val="008D1BB1"/>
    <w:rsid w:val="008D2370"/>
    <w:rsid w:val="008D2F1E"/>
    <w:rsid w:val="008D30BD"/>
    <w:rsid w:val="008D3DCA"/>
    <w:rsid w:val="008D56BE"/>
    <w:rsid w:val="008D5773"/>
    <w:rsid w:val="008D6741"/>
    <w:rsid w:val="008D7144"/>
    <w:rsid w:val="008E0BC9"/>
    <w:rsid w:val="008E10D1"/>
    <w:rsid w:val="008E6012"/>
    <w:rsid w:val="008E6CBE"/>
    <w:rsid w:val="008E6FD7"/>
    <w:rsid w:val="008E70AF"/>
    <w:rsid w:val="008F0E9A"/>
    <w:rsid w:val="008F11CD"/>
    <w:rsid w:val="008F11EB"/>
    <w:rsid w:val="008F224B"/>
    <w:rsid w:val="008F259F"/>
    <w:rsid w:val="008F434A"/>
    <w:rsid w:val="008F534E"/>
    <w:rsid w:val="008F5B50"/>
    <w:rsid w:val="008F6710"/>
    <w:rsid w:val="008F71F7"/>
    <w:rsid w:val="008F71FB"/>
    <w:rsid w:val="008FE83C"/>
    <w:rsid w:val="00900500"/>
    <w:rsid w:val="00900731"/>
    <w:rsid w:val="009013B9"/>
    <w:rsid w:val="00902611"/>
    <w:rsid w:val="00903A67"/>
    <w:rsid w:val="00903D39"/>
    <w:rsid w:val="00904182"/>
    <w:rsid w:val="009046D1"/>
    <w:rsid w:val="00905DF1"/>
    <w:rsid w:val="009073BB"/>
    <w:rsid w:val="009076BF"/>
    <w:rsid w:val="00907CF1"/>
    <w:rsid w:val="00910321"/>
    <w:rsid w:val="0091082B"/>
    <w:rsid w:val="009112DA"/>
    <w:rsid w:val="009122B5"/>
    <w:rsid w:val="00915162"/>
    <w:rsid w:val="00915861"/>
    <w:rsid w:val="009163DD"/>
    <w:rsid w:val="009166CC"/>
    <w:rsid w:val="00916831"/>
    <w:rsid w:val="00916ED9"/>
    <w:rsid w:val="009174E8"/>
    <w:rsid w:val="00917A79"/>
    <w:rsid w:val="00920C0C"/>
    <w:rsid w:val="00920DCC"/>
    <w:rsid w:val="00920E9F"/>
    <w:rsid w:val="00921047"/>
    <w:rsid w:val="00921A09"/>
    <w:rsid w:val="00921AD5"/>
    <w:rsid w:val="0092226C"/>
    <w:rsid w:val="00922B08"/>
    <w:rsid w:val="00922D15"/>
    <w:rsid w:val="009243F6"/>
    <w:rsid w:val="00925905"/>
    <w:rsid w:val="00927012"/>
    <w:rsid w:val="00927F70"/>
    <w:rsid w:val="00930230"/>
    <w:rsid w:val="0093120C"/>
    <w:rsid w:val="0093174A"/>
    <w:rsid w:val="00932503"/>
    <w:rsid w:val="009328D7"/>
    <w:rsid w:val="00933191"/>
    <w:rsid w:val="0093376F"/>
    <w:rsid w:val="00933D2D"/>
    <w:rsid w:val="00933DD1"/>
    <w:rsid w:val="00935649"/>
    <w:rsid w:val="00935D2A"/>
    <w:rsid w:val="00937CAF"/>
    <w:rsid w:val="00937CEE"/>
    <w:rsid w:val="00937E5C"/>
    <w:rsid w:val="00940672"/>
    <w:rsid w:val="00940706"/>
    <w:rsid w:val="00941205"/>
    <w:rsid w:val="00941776"/>
    <w:rsid w:val="00941DD3"/>
    <w:rsid w:val="00942191"/>
    <w:rsid w:val="0094251C"/>
    <w:rsid w:val="00942904"/>
    <w:rsid w:val="00942D68"/>
    <w:rsid w:val="0094373B"/>
    <w:rsid w:val="00943831"/>
    <w:rsid w:val="00943A9E"/>
    <w:rsid w:val="00944CFA"/>
    <w:rsid w:val="00944F4A"/>
    <w:rsid w:val="00944FF1"/>
    <w:rsid w:val="009453CA"/>
    <w:rsid w:val="00946327"/>
    <w:rsid w:val="00946AE3"/>
    <w:rsid w:val="00946C6B"/>
    <w:rsid w:val="00946DCD"/>
    <w:rsid w:val="00947027"/>
    <w:rsid w:val="0094F241"/>
    <w:rsid w:val="009505EA"/>
    <w:rsid w:val="00950B00"/>
    <w:rsid w:val="009515D7"/>
    <w:rsid w:val="00951F84"/>
    <w:rsid w:val="00951FA9"/>
    <w:rsid w:val="00954254"/>
    <w:rsid w:val="00956539"/>
    <w:rsid w:val="009566F0"/>
    <w:rsid w:val="00956792"/>
    <w:rsid w:val="009570AB"/>
    <w:rsid w:val="00960B46"/>
    <w:rsid w:val="0096211E"/>
    <w:rsid w:val="009639AD"/>
    <w:rsid w:val="00964373"/>
    <w:rsid w:val="0096490C"/>
    <w:rsid w:val="00965863"/>
    <w:rsid w:val="00966C03"/>
    <w:rsid w:val="00966EA7"/>
    <w:rsid w:val="009716C2"/>
    <w:rsid w:val="00971A2D"/>
    <w:rsid w:val="0097204C"/>
    <w:rsid w:val="00972E83"/>
    <w:rsid w:val="009735C9"/>
    <w:rsid w:val="00973B5F"/>
    <w:rsid w:val="009742BF"/>
    <w:rsid w:val="00975EAA"/>
    <w:rsid w:val="00975EB7"/>
    <w:rsid w:val="009763A9"/>
    <w:rsid w:val="00976DC3"/>
    <w:rsid w:val="009774FD"/>
    <w:rsid w:val="00977785"/>
    <w:rsid w:val="00980046"/>
    <w:rsid w:val="009819C8"/>
    <w:rsid w:val="00985C2C"/>
    <w:rsid w:val="00986135"/>
    <w:rsid w:val="00987889"/>
    <w:rsid w:val="00987BE2"/>
    <w:rsid w:val="00990026"/>
    <w:rsid w:val="009907E4"/>
    <w:rsid w:val="0099147D"/>
    <w:rsid w:val="00992140"/>
    <w:rsid w:val="009932BB"/>
    <w:rsid w:val="00994C1C"/>
    <w:rsid w:val="00994F87"/>
    <w:rsid w:val="009951CB"/>
    <w:rsid w:val="00996F36"/>
    <w:rsid w:val="00997E6A"/>
    <w:rsid w:val="009A0C84"/>
    <w:rsid w:val="009A16A1"/>
    <w:rsid w:val="009A1F0B"/>
    <w:rsid w:val="009A2877"/>
    <w:rsid w:val="009A3E45"/>
    <w:rsid w:val="009A546B"/>
    <w:rsid w:val="009A5D6D"/>
    <w:rsid w:val="009A7DFF"/>
    <w:rsid w:val="009A7F41"/>
    <w:rsid w:val="009B0B14"/>
    <w:rsid w:val="009B1BE3"/>
    <w:rsid w:val="009B3037"/>
    <w:rsid w:val="009B55B6"/>
    <w:rsid w:val="009B580B"/>
    <w:rsid w:val="009B7149"/>
    <w:rsid w:val="009B7182"/>
    <w:rsid w:val="009B750A"/>
    <w:rsid w:val="009B7643"/>
    <w:rsid w:val="009BAFDC"/>
    <w:rsid w:val="009C02BD"/>
    <w:rsid w:val="009C0EAF"/>
    <w:rsid w:val="009C10A7"/>
    <w:rsid w:val="009C18F9"/>
    <w:rsid w:val="009C1931"/>
    <w:rsid w:val="009C26C0"/>
    <w:rsid w:val="009C2C2B"/>
    <w:rsid w:val="009C305D"/>
    <w:rsid w:val="009C359D"/>
    <w:rsid w:val="009C4BFB"/>
    <w:rsid w:val="009C4E98"/>
    <w:rsid w:val="009C6C05"/>
    <w:rsid w:val="009C6DA1"/>
    <w:rsid w:val="009D1ED7"/>
    <w:rsid w:val="009D2841"/>
    <w:rsid w:val="009D35CD"/>
    <w:rsid w:val="009D3824"/>
    <w:rsid w:val="009D389C"/>
    <w:rsid w:val="009D39A0"/>
    <w:rsid w:val="009D468F"/>
    <w:rsid w:val="009D4B4D"/>
    <w:rsid w:val="009D527E"/>
    <w:rsid w:val="009D6D78"/>
    <w:rsid w:val="009D76F8"/>
    <w:rsid w:val="009D7799"/>
    <w:rsid w:val="009E0306"/>
    <w:rsid w:val="009E1CCA"/>
    <w:rsid w:val="009E353A"/>
    <w:rsid w:val="009E3B25"/>
    <w:rsid w:val="009E3CF7"/>
    <w:rsid w:val="009E515D"/>
    <w:rsid w:val="009E53D5"/>
    <w:rsid w:val="009E5434"/>
    <w:rsid w:val="009E54E2"/>
    <w:rsid w:val="009E67C7"/>
    <w:rsid w:val="009E69E0"/>
    <w:rsid w:val="009E6A45"/>
    <w:rsid w:val="009E6E96"/>
    <w:rsid w:val="009E6FD1"/>
    <w:rsid w:val="009E73BB"/>
    <w:rsid w:val="009F0576"/>
    <w:rsid w:val="009F0B09"/>
    <w:rsid w:val="009F1989"/>
    <w:rsid w:val="009F2702"/>
    <w:rsid w:val="009F3FE5"/>
    <w:rsid w:val="009F5A67"/>
    <w:rsid w:val="009F64D1"/>
    <w:rsid w:val="009F6814"/>
    <w:rsid w:val="009F6940"/>
    <w:rsid w:val="009F74F7"/>
    <w:rsid w:val="009FE759"/>
    <w:rsid w:val="00A02760"/>
    <w:rsid w:val="00A03B97"/>
    <w:rsid w:val="00A04031"/>
    <w:rsid w:val="00A0458B"/>
    <w:rsid w:val="00A04B5F"/>
    <w:rsid w:val="00A0594C"/>
    <w:rsid w:val="00A060A2"/>
    <w:rsid w:val="00A07157"/>
    <w:rsid w:val="00A100FC"/>
    <w:rsid w:val="00A10105"/>
    <w:rsid w:val="00A10D1A"/>
    <w:rsid w:val="00A10E07"/>
    <w:rsid w:val="00A11479"/>
    <w:rsid w:val="00A11597"/>
    <w:rsid w:val="00A12190"/>
    <w:rsid w:val="00A12257"/>
    <w:rsid w:val="00A12885"/>
    <w:rsid w:val="00A12C4C"/>
    <w:rsid w:val="00A132D9"/>
    <w:rsid w:val="00A13B71"/>
    <w:rsid w:val="00A13C6C"/>
    <w:rsid w:val="00A14408"/>
    <w:rsid w:val="00A14CC4"/>
    <w:rsid w:val="00A154E8"/>
    <w:rsid w:val="00A16D95"/>
    <w:rsid w:val="00A173DC"/>
    <w:rsid w:val="00A17720"/>
    <w:rsid w:val="00A17784"/>
    <w:rsid w:val="00A17E74"/>
    <w:rsid w:val="00A21210"/>
    <w:rsid w:val="00A2161B"/>
    <w:rsid w:val="00A241D0"/>
    <w:rsid w:val="00A24A38"/>
    <w:rsid w:val="00A26709"/>
    <w:rsid w:val="00A32479"/>
    <w:rsid w:val="00A32FEB"/>
    <w:rsid w:val="00A33102"/>
    <w:rsid w:val="00A3691E"/>
    <w:rsid w:val="00A3784F"/>
    <w:rsid w:val="00A379C9"/>
    <w:rsid w:val="00A37B4F"/>
    <w:rsid w:val="00A37F5C"/>
    <w:rsid w:val="00A37FF3"/>
    <w:rsid w:val="00A40310"/>
    <w:rsid w:val="00A4071C"/>
    <w:rsid w:val="00A41F60"/>
    <w:rsid w:val="00A420F4"/>
    <w:rsid w:val="00A4319B"/>
    <w:rsid w:val="00A435E5"/>
    <w:rsid w:val="00A43994"/>
    <w:rsid w:val="00A44FBE"/>
    <w:rsid w:val="00A45024"/>
    <w:rsid w:val="00A462B9"/>
    <w:rsid w:val="00A46B6E"/>
    <w:rsid w:val="00A47EBD"/>
    <w:rsid w:val="00A50ABC"/>
    <w:rsid w:val="00A50DE2"/>
    <w:rsid w:val="00A511E7"/>
    <w:rsid w:val="00A51409"/>
    <w:rsid w:val="00A51A45"/>
    <w:rsid w:val="00A527E2"/>
    <w:rsid w:val="00A52A6F"/>
    <w:rsid w:val="00A535A7"/>
    <w:rsid w:val="00A5378E"/>
    <w:rsid w:val="00A53A78"/>
    <w:rsid w:val="00A53D73"/>
    <w:rsid w:val="00A54594"/>
    <w:rsid w:val="00A54A89"/>
    <w:rsid w:val="00A56E86"/>
    <w:rsid w:val="00A570A5"/>
    <w:rsid w:val="00A60367"/>
    <w:rsid w:val="00A607F4"/>
    <w:rsid w:val="00A60DD1"/>
    <w:rsid w:val="00A6122D"/>
    <w:rsid w:val="00A636CA"/>
    <w:rsid w:val="00A639A9"/>
    <w:rsid w:val="00A655FD"/>
    <w:rsid w:val="00A65B6C"/>
    <w:rsid w:val="00A65E28"/>
    <w:rsid w:val="00A6617B"/>
    <w:rsid w:val="00A67FED"/>
    <w:rsid w:val="00A700FF"/>
    <w:rsid w:val="00A70674"/>
    <w:rsid w:val="00A70F75"/>
    <w:rsid w:val="00A7130E"/>
    <w:rsid w:val="00A7160B"/>
    <w:rsid w:val="00A7176B"/>
    <w:rsid w:val="00A72ACC"/>
    <w:rsid w:val="00A72BE0"/>
    <w:rsid w:val="00A730BE"/>
    <w:rsid w:val="00A74034"/>
    <w:rsid w:val="00A76CDE"/>
    <w:rsid w:val="00A76E83"/>
    <w:rsid w:val="00A774BC"/>
    <w:rsid w:val="00A774EE"/>
    <w:rsid w:val="00A77A4C"/>
    <w:rsid w:val="00A80035"/>
    <w:rsid w:val="00A800FF"/>
    <w:rsid w:val="00A80FEB"/>
    <w:rsid w:val="00A81169"/>
    <w:rsid w:val="00A814BE"/>
    <w:rsid w:val="00A8176B"/>
    <w:rsid w:val="00A817BB"/>
    <w:rsid w:val="00A8452B"/>
    <w:rsid w:val="00A84C83"/>
    <w:rsid w:val="00A84DCF"/>
    <w:rsid w:val="00A85454"/>
    <w:rsid w:val="00A8557D"/>
    <w:rsid w:val="00A858E6"/>
    <w:rsid w:val="00A86DB2"/>
    <w:rsid w:val="00A8703F"/>
    <w:rsid w:val="00A87E28"/>
    <w:rsid w:val="00A9170D"/>
    <w:rsid w:val="00A9236C"/>
    <w:rsid w:val="00A94D8D"/>
    <w:rsid w:val="00A94E25"/>
    <w:rsid w:val="00A95ABF"/>
    <w:rsid w:val="00A96500"/>
    <w:rsid w:val="00A967D7"/>
    <w:rsid w:val="00A96B60"/>
    <w:rsid w:val="00A96D2B"/>
    <w:rsid w:val="00AA014F"/>
    <w:rsid w:val="00AA0391"/>
    <w:rsid w:val="00AA0588"/>
    <w:rsid w:val="00AA09CB"/>
    <w:rsid w:val="00AA3343"/>
    <w:rsid w:val="00AA3762"/>
    <w:rsid w:val="00AA3E0C"/>
    <w:rsid w:val="00AA403B"/>
    <w:rsid w:val="00AA5B7B"/>
    <w:rsid w:val="00AA5DC5"/>
    <w:rsid w:val="00AA5FEB"/>
    <w:rsid w:val="00AA6BC7"/>
    <w:rsid w:val="00AA6CD9"/>
    <w:rsid w:val="00AA762B"/>
    <w:rsid w:val="00AB1083"/>
    <w:rsid w:val="00AB1873"/>
    <w:rsid w:val="00AB1B41"/>
    <w:rsid w:val="00AB23C9"/>
    <w:rsid w:val="00AB27AD"/>
    <w:rsid w:val="00AB2B0C"/>
    <w:rsid w:val="00AB5134"/>
    <w:rsid w:val="00AB55DE"/>
    <w:rsid w:val="00AC0693"/>
    <w:rsid w:val="00AC1A5D"/>
    <w:rsid w:val="00AC2229"/>
    <w:rsid w:val="00AC22CA"/>
    <w:rsid w:val="00AC3367"/>
    <w:rsid w:val="00AC4172"/>
    <w:rsid w:val="00AC4901"/>
    <w:rsid w:val="00AC6F1B"/>
    <w:rsid w:val="00AD0938"/>
    <w:rsid w:val="00AD2113"/>
    <w:rsid w:val="00AD2F9C"/>
    <w:rsid w:val="00AD4937"/>
    <w:rsid w:val="00AD49D2"/>
    <w:rsid w:val="00AD4BBD"/>
    <w:rsid w:val="00AD5888"/>
    <w:rsid w:val="00AD7231"/>
    <w:rsid w:val="00AE01B7"/>
    <w:rsid w:val="00AE06E4"/>
    <w:rsid w:val="00AE21E6"/>
    <w:rsid w:val="00AE3509"/>
    <w:rsid w:val="00AE3FC7"/>
    <w:rsid w:val="00AE4116"/>
    <w:rsid w:val="00AE44A1"/>
    <w:rsid w:val="00AE4A45"/>
    <w:rsid w:val="00AE4A5A"/>
    <w:rsid w:val="00AE4AB1"/>
    <w:rsid w:val="00AE5D3C"/>
    <w:rsid w:val="00AE5F1D"/>
    <w:rsid w:val="00AE60DD"/>
    <w:rsid w:val="00AF025A"/>
    <w:rsid w:val="00AF05E6"/>
    <w:rsid w:val="00AF06B5"/>
    <w:rsid w:val="00AF088F"/>
    <w:rsid w:val="00AF2D04"/>
    <w:rsid w:val="00AF2EAB"/>
    <w:rsid w:val="00AF376A"/>
    <w:rsid w:val="00AF3D52"/>
    <w:rsid w:val="00AF3E3C"/>
    <w:rsid w:val="00AF4A2A"/>
    <w:rsid w:val="00AF56B1"/>
    <w:rsid w:val="00AF74CF"/>
    <w:rsid w:val="00AF75B2"/>
    <w:rsid w:val="00AF797B"/>
    <w:rsid w:val="00B0015B"/>
    <w:rsid w:val="00B0015D"/>
    <w:rsid w:val="00B021AD"/>
    <w:rsid w:val="00B02B22"/>
    <w:rsid w:val="00B02CB5"/>
    <w:rsid w:val="00B02DF1"/>
    <w:rsid w:val="00B03482"/>
    <w:rsid w:val="00B035B3"/>
    <w:rsid w:val="00B03CAF"/>
    <w:rsid w:val="00B03F01"/>
    <w:rsid w:val="00B059FD"/>
    <w:rsid w:val="00B06413"/>
    <w:rsid w:val="00B0753A"/>
    <w:rsid w:val="00B10088"/>
    <w:rsid w:val="00B102B5"/>
    <w:rsid w:val="00B11D99"/>
    <w:rsid w:val="00B129A5"/>
    <w:rsid w:val="00B131C3"/>
    <w:rsid w:val="00B140DD"/>
    <w:rsid w:val="00B14628"/>
    <w:rsid w:val="00B146CC"/>
    <w:rsid w:val="00B14E40"/>
    <w:rsid w:val="00B15185"/>
    <w:rsid w:val="00B152F8"/>
    <w:rsid w:val="00B1564B"/>
    <w:rsid w:val="00B16298"/>
    <w:rsid w:val="00B164F4"/>
    <w:rsid w:val="00B16EC9"/>
    <w:rsid w:val="00B173E9"/>
    <w:rsid w:val="00B179AE"/>
    <w:rsid w:val="00B17C96"/>
    <w:rsid w:val="00B17EE7"/>
    <w:rsid w:val="00B2082D"/>
    <w:rsid w:val="00B209D8"/>
    <w:rsid w:val="00B218FB"/>
    <w:rsid w:val="00B21F33"/>
    <w:rsid w:val="00B226F8"/>
    <w:rsid w:val="00B236B0"/>
    <w:rsid w:val="00B23BF8"/>
    <w:rsid w:val="00B245D2"/>
    <w:rsid w:val="00B245DF"/>
    <w:rsid w:val="00B24F86"/>
    <w:rsid w:val="00B25671"/>
    <w:rsid w:val="00B25AC2"/>
    <w:rsid w:val="00B25E5F"/>
    <w:rsid w:val="00B25ED5"/>
    <w:rsid w:val="00B2673B"/>
    <w:rsid w:val="00B26AC0"/>
    <w:rsid w:val="00B31DC4"/>
    <w:rsid w:val="00B32D8B"/>
    <w:rsid w:val="00B331AD"/>
    <w:rsid w:val="00B34002"/>
    <w:rsid w:val="00B3459D"/>
    <w:rsid w:val="00B3524A"/>
    <w:rsid w:val="00B359F7"/>
    <w:rsid w:val="00B35E12"/>
    <w:rsid w:val="00B36592"/>
    <w:rsid w:val="00B36DD5"/>
    <w:rsid w:val="00B3753E"/>
    <w:rsid w:val="00B40A07"/>
    <w:rsid w:val="00B413F9"/>
    <w:rsid w:val="00B4263A"/>
    <w:rsid w:val="00B43E9C"/>
    <w:rsid w:val="00B440AF"/>
    <w:rsid w:val="00B440B9"/>
    <w:rsid w:val="00B445DD"/>
    <w:rsid w:val="00B457F3"/>
    <w:rsid w:val="00B47237"/>
    <w:rsid w:val="00B47B59"/>
    <w:rsid w:val="00B50003"/>
    <w:rsid w:val="00B50D0E"/>
    <w:rsid w:val="00B51316"/>
    <w:rsid w:val="00B53871"/>
    <w:rsid w:val="00B53CDF"/>
    <w:rsid w:val="00B543E6"/>
    <w:rsid w:val="00B545A6"/>
    <w:rsid w:val="00B54B39"/>
    <w:rsid w:val="00B54C0E"/>
    <w:rsid w:val="00B54C88"/>
    <w:rsid w:val="00B55FE6"/>
    <w:rsid w:val="00B57701"/>
    <w:rsid w:val="00B578F2"/>
    <w:rsid w:val="00B614EC"/>
    <w:rsid w:val="00B61849"/>
    <w:rsid w:val="00B61E94"/>
    <w:rsid w:val="00B62019"/>
    <w:rsid w:val="00B624A6"/>
    <w:rsid w:val="00B63341"/>
    <w:rsid w:val="00B63B0A"/>
    <w:rsid w:val="00B642CC"/>
    <w:rsid w:val="00B674F4"/>
    <w:rsid w:val="00B703AF"/>
    <w:rsid w:val="00B70972"/>
    <w:rsid w:val="00B71BA2"/>
    <w:rsid w:val="00B72643"/>
    <w:rsid w:val="00B736B4"/>
    <w:rsid w:val="00B73E09"/>
    <w:rsid w:val="00B75197"/>
    <w:rsid w:val="00B75B3B"/>
    <w:rsid w:val="00B75BE5"/>
    <w:rsid w:val="00B7658A"/>
    <w:rsid w:val="00B77F7A"/>
    <w:rsid w:val="00B80559"/>
    <w:rsid w:val="00B806BC"/>
    <w:rsid w:val="00B80EA5"/>
    <w:rsid w:val="00B81292"/>
    <w:rsid w:val="00B81A50"/>
    <w:rsid w:val="00B81CA2"/>
    <w:rsid w:val="00B83D3A"/>
    <w:rsid w:val="00B846F9"/>
    <w:rsid w:val="00B8630F"/>
    <w:rsid w:val="00B9211B"/>
    <w:rsid w:val="00B92A56"/>
    <w:rsid w:val="00B94C8B"/>
    <w:rsid w:val="00B94FCE"/>
    <w:rsid w:val="00B95730"/>
    <w:rsid w:val="00B95AA0"/>
    <w:rsid w:val="00B95CCB"/>
    <w:rsid w:val="00B968CB"/>
    <w:rsid w:val="00B96E44"/>
    <w:rsid w:val="00BA0021"/>
    <w:rsid w:val="00BA0D25"/>
    <w:rsid w:val="00BA20D8"/>
    <w:rsid w:val="00BA28CD"/>
    <w:rsid w:val="00BA5DF6"/>
    <w:rsid w:val="00BA714E"/>
    <w:rsid w:val="00BA78C5"/>
    <w:rsid w:val="00BB2B97"/>
    <w:rsid w:val="00BB4CC1"/>
    <w:rsid w:val="00BB5739"/>
    <w:rsid w:val="00BB5FE6"/>
    <w:rsid w:val="00BB60E5"/>
    <w:rsid w:val="00BB61B9"/>
    <w:rsid w:val="00BB6D6E"/>
    <w:rsid w:val="00BB7965"/>
    <w:rsid w:val="00BBF5EE"/>
    <w:rsid w:val="00BC146E"/>
    <w:rsid w:val="00BC3426"/>
    <w:rsid w:val="00BC46C2"/>
    <w:rsid w:val="00BC48A6"/>
    <w:rsid w:val="00BC5ADF"/>
    <w:rsid w:val="00BC5E51"/>
    <w:rsid w:val="00BC600D"/>
    <w:rsid w:val="00BC6C28"/>
    <w:rsid w:val="00BC7C4C"/>
    <w:rsid w:val="00BC7F85"/>
    <w:rsid w:val="00BD05B8"/>
    <w:rsid w:val="00BD0BD3"/>
    <w:rsid w:val="00BD131D"/>
    <w:rsid w:val="00BD33C5"/>
    <w:rsid w:val="00BD343C"/>
    <w:rsid w:val="00BD35EE"/>
    <w:rsid w:val="00BD38C8"/>
    <w:rsid w:val="00BD4E70"/>
    <w:rsid w:val="00BD6979"/>
    <w:rsid w:val="00BD75B5"/>
    <w:rsid w:val="00BE0061"/>
    <w:rsid w:val="00BE0B07"/>
    <w:rsid w:val="00BE186F"/>
    <w:rsid w:val="00BE1F60"/>
    <w:rsid w:val="00BE2AFE"/>
    <w:rsid w:val="00BE3434"/>
    <w:rsid w:val="00BE5291"/>
    <w:rsid w:val="00BE59C4"/>
    <w:rsid w:val="00BE59C6"/>
    <w:rsid w:val="00BE74DA"/>
    <w:rsid w:val="00BF004A"/>
    <w:rsid w:val="00BF0D7F"/>
    <w:rsid w:val="00BF229B"/>
    <w:rsid w:val="00BF2D54"/>
    <w:rsid w:val="00BF3255"/>
    <w:rsid w:val="00BF47A8"/>
    <w:rsid w:val="00BF5AD9"/>
    <w:rsid w:val="00BF64B0"/>
    <w:rsid w:val="00BF66C7"/>
    <w:rsid w:val="00BF6BB4"/>
    <w:rsid w:val="00BF72CB"/>
    <w:rsid w:val="00BF7604"/>
    <w:rsid w:val="00BF79EC"/>
    <w:rsid w:val="00BF7B71"/>
    <w:rsid w:val="00C01AE4"/>
    <w:rsid w:val="00C02996"/>
    <w:rsid w:val="00C02AAE"/>
    <w:rsid w:val="00C02AF3"/>
    <w:rsid w:val="00C0315F"/>
    <w:rsid w:val="00C067BE"/>
    <w:rsid w:val="00C07257"/>
    <w:rsid w:val="00C072C0"/>
    <w:rsid w:val="00C0744F"/>
    <w:rsid w:val="00C07E3B"/>
    <w:rsid w:val="00C10239"/>
    <w:rsid w:val="00C105B0"/>
    <w:rsid w:val="00C10E08"/>
    <w:rsid w:val="00C11093"/>
    <w:rsid w:val="00C11661"/>
    <w:rsid w:val="00C12651"/>
    <w:rsid w:val="00C12E62"/>
    <w:rsid w:val="00C15DDB"/>
    <w:rsid w:val="00C16224"/>
    <w:rsid w:val="00C20073"/>
    <w:rsid w:val="00C20443"/>
    <w:rsid w:val="00C20AC9"/>
    <w:rsid w:val="00C20C2D"/>
    <w:rsid w:val="00C216CF"/>
    <w:rsid w:val="00C21C78"/>
    <w:rsid w:val="00C22768"/>
    <w:rsid w:val="00C22B01"/>
    <w:rsid w:val="00C233A7"/>
    <w:rsid w:val="00C25255"/>
    <w:rsid w:val="00C265F7"/>
    <w:rsid w:val="00C26683"/>
    <w:rsid w:val="00C26B50"/>
    <w:rsid w:val="00C26F05"/>
    <w:rsid w:val="00C2779C"/>
    <w:rsid w:val="00C30905"/>
    <w:rsid w:val="00C31003"/>
    <w:rsid w:val="00C314B8"/>
    <w:rsid w:val="00C32114"/>
    <w:rsid w:val="00C32928"/>
    <w:rsid w:val="00C35895"/>
    <w:rsid w:val="00C361F8"/>
    <w:rsid w:val="00C366E0"/>
    <w:rsid w:val="00C36A60"/>
    <w:rsid w:val="00C36C46"/>
    <w:rsid w:val="00C36F07"/>
    <w:rsid w:val="00C37F60"/>
    <w:rsid w:val="00C37FBB"/>
    <w:rsid w:val="00C4183E"/>
    <w:rsid w:val="00C41EB0"/>
    <w:rsid w:val="00C42B89"/>
    <w:rsid w:val="00C43E9A"/>
    <w:rsid w:val="00C449D0"/>
    <w:rsid w:val="00C44A94"/>
    <w:rsid w:val="00C44C78"/>
    <w:rsid w:val="00C457AB"/>
    <w:rsid w:val="00C45C00"/>
    <w:rsid w:val="00C469F2"/>
    <w:rsid w:val="00C46B89"/>
    <w:rsid w:val="00C46BDC"/>
    <w:rsid w:val="00C506F3"/>
    <w:rsid w:val="00C51734"/>
    <w:rsid w:val="00C52DA9"/>
    <w:rsid w:val="00C537A7"/>
    <w:rsid w:val="00C53CBF"/>
    <w:rsid w:val="00C53FFA"/>
    <w:rsid w:val="00C5635A"/>
    <w:rsid w:val="00C567B6"/>
    <w:rsid w:val="00C570FE"/>
    <w:rsid w:val="00C602F0"/>
    <w:rsid w:val="00C6033D"/>
    <w:rsid w:val="00C60F4B"/>
    <w:rsid w:val="00C61F40"/>
    <w:rsid w:val="00C63077"/>
    <w:rsid w:val="00C6371E"/>
    <w:rsid w:val="00C63D45"/>
    <w:rsid w:val="00C64835"/>
    <w:rsid w:val="00C65A60"/>
    <w:rsid w:val="00C65CE3"/>
    <w:rsid w:val="00C6645C"/>
    <w:rsid w:val="00C665A1"/>
    <w:rsid w:val="00C6662E"/>
    <w:rsid w:val="00C6683E"/>
    <w:rsid w:val="00C66CB7"/>
    <w:rsid w:val="00C66CBE"/>
    <w:rsid w:val="00C70248"/>
    <w:rsid w:val="00C70EE4"/>
    <w:rsid w:val="00C71AA0"/>
    <w:rsid w:val="00C72FF5"/>
    <w:rsid w:val="00C735F8"/>
    <w:rsid w:val="00C7400E"/>
    <w:rsid w:val="00C746E4"/>
    <w:rsid w:val="00C770CA"/>
    <w:rsid w:val="00C80EDB"/>
    <w:rsid w:val="00C83217"/>
    <w:rsid w:val="00C84AA4"/>
    <w:rsid w:val="00C916E8"/>
    <w:rsid w:val="00C91913"/>
    <w:rsid w:val="00C91D90"/>
    <w:rsid w:val="00C9223C"/>
    <w:rsid w:val="00C92CCE"/>
    <w:rsid w:val="00C93ADC"/>
    <w:rsid w:val="00C94BA8"/>
    <w:rsid w:val="00C95313"/>
    <w:rsid w:val="00C95F60"/>
    <w:rsid w:val="00C96C88"/>
    <w:rsid w:val="00C973BF"/>
    <w:rsid w:val="00C974E0"/>
    <w:rsid w:val="00CA0B50"/>
    <w:rsid w:val="00CA0D52"/>
    <w:rsid w:val="00CA42CB"/>
    <w:rsid w:val="00CA5FDF"/>
    <w:rsid w:val="00CA64C3"/>
    <w:rsid w:val="00CA7C43"/>
    <w:rsid w:val="00CA7D38"/>
    <w:rsid w:val="00CB0F2C"/>
    <w:rsid w:val="00CB1B15"/>
    <w:rsid w:val="00CB2134"/>
    <w:rsid w:val="00CB21E8"/>
    <w:rsid w:val="00CB3ABE"/>
    <w:rsid w:val="00CB4A22"/>
    <w:rsid w:val="00CB749B"/>
    <w:rsid w:val="00CC0430"/>
    <w:rsid w:val="00CC08E0"/>
    <w:rsid w:val="00CC15F5"/>
    <w:rsid w:val="00CC1CA9"/>
    <w:rsid w:val="00CC3489"/>
    <w:rsid w:val="00CC3C1F"/>
    <w:rsid w:val="00CC3C23"/>
    <w:rsid w:val="00CC5BC8"/>
    <w:rsid w:val="00CC608E"/>
    <w:rsid w:val="00CC629B"/>
    <w:rsid w:val="00CC67A1"/>
    <w:rsid w:val="00CD0F83"/>
    <w:rsid w:val="00CD2EC2"/>
    <w:rsid w:val="00CD3640"/>
    <w:rsid w:val="00CD390E"/>
    <w:rsid w:val="00CD487A"/>
    <w:rsid w:val="00CD4942"/>
    <w:rsid w:val="00CD5415"/>
    <w:rsid w:val="00CD5E5A"/>
    <w:rsid w:val="00CD69C2"/>
    <w:rsid w:val="00CD6E90"/>
    <w:rsid w:val="00CD75B0"/>
    <w:rsid w:val="00CE0041"/>
    <w:rsid w:val="00CE494C"/>
    <w:rsid w:val="00CF04CB"/>
    <w:rsid w:val="00CF0762"/>
    <w:rsid w:val="00CF1699"/>
    <w:rsid w:val="00CF1B6B"/>
    <w:rsid w:val="00CF1D51"/>
    <w:rsid w:val="00CF401F"/>
    <w:rsid w:val="00CF44F5"/>
    <w:rsid w:val="00CF4756"/>
    <w:rsid w:val="00CF5A61"/>
    <w:rsid w:val="00CF6432"/>
    <w:rsid w:val="00CF786D"/>
    <w:rsid w:val="00CF7B13"/>
    <w:rsid w:val="00CF7EE0"/>
    <w:rsid w:val="00D006D3"/>
    <w:rsid w:val="00D00813"/>
    <w:rsid w:val="00D00BA6"/>
    <w:rsid w:val="00D00E27"/>
    <w:rsid w:val="00D00F21"/>
    <w:rsid w:val="00D01EDC"/>
    <w:rsid w:val="00D034F6"/>
    <w:rsid w:val="00D03BAC"/>
    <w:rsid w:val="00D043A3"/>
    <w:rsid w:val="00D053B4"/>
    <w:rsid w:val="00D06441"/>
    <w:rsid w:val="00D07EEB"/>
    <w:rsid w:val="00D10A74"/>
    <w:rsid w:val="00D10DA1"/>
    <w:rsid w:val="00D11C8B"/>
    <w:rsid w:val="00D129B6"/>
    <w:rsid w:val="00D1395C"/>
    <w:rsid w:val="00D14B8A"/>
    <w:rsid w:val="00D150FF"/>
    <w:rsid w:val="00D16B34"/>
    <w:rsid w:val="00D16C32"/>
    <w:rsid w:val="00D17686"/>
    <w:rsid w:val="00D17CF7"/>
    <w:rsid w:val="00D17E9D"/>
    <w:rsid w:val="00D206AE"/>
    <w:rsid w:val="00D216EA"/>
    <w:rsid w:val="00D21D3A"/>
    <w:rsid w:val="00D21F67"/>
    <w:rsid w:val="00D22916"/>
    <w:rsid w:val="00D22954"/>
    <w:rsid w:val="00D230C6"/>
    <w:rsid w:val="00D232F4"/>
    <w:rsid w:val="00D23328"/>
    <w:rsid w:val="00D23E46"/>
    <w:rsid w:val="00D24ABF"/>
    <w:rsid w:val="00D24BB8"/>
    <w:rsid w:val="00D2564A"/>
    <w:rsid w:val="00D26357"/>
    <w:rsid w:val="00D266A1"/>
    <w:rsid w:val="00D26C01"/>
    <w:rsid w:val="00D26F65"/>
    <w:rsid w:val="00D2746D"/>
    <w:rsid w:val="00D2793B"/>
    <w:rsid w:val="00D27FD3"/>
    <w:rsid w:val="00D30353"/>
    <w:rsid w:val="00D30A54"/>
    <w:rsid w:val="00D30F3E"/>
    <w:rsid w:val="00D321DC"/>
    <w:rsid w:val="00D32E95"/>
    <w:rsid w:val="00D33619"/>
    <w:rsid w:val="00D34EFC"/>
    <w:rsid w:val="00D36098"/>
    <w:rsid w:val="00D366D4"/>
    <w:rsid w:val="00D3698F"/>
    <w:rsid w:val="00D36BAB"/>
    <w:rsid w:val="00D37AD5"/>
    <w:rsid w:val="00D406FA"/>
    <w:rsid w:val="00D41309"/>
    <w:rsid w:val="00D41D9A"/>
    <w:rsid w:val="00D43A15"/>
    <w:rsid w:val="00D44893"/>
    <w:rsid w:val="00D44A13"/>
    <w:rsid w:val="00D47230"/>
    <w:rsid w:val="00D4763E"/>
    <w:rsid w:val="00D5094E"/>
    <w:rsid w:val="00D50F0C"/>
    <w:rsid w:val="00D524D1"/>
    <w:rsid w:val="00D52556"/>
    <w:rsid w:val="00D52B3C"/>
    <w:rsid w:val="00D5317B"/>
    <w:rsid w:val="00D548F7"/>
    <w:rsid w:val="00D55E3A"/>
    <w:rsid w:val="00D575F9"/>
    <w:rsid w:val="00D577B4"/>
    <w:rsid w:val="00D6047D"/>
    <w:rsid w:val="00D6098C"/>
    <w:rsid w:val="00D60D1C"/>
    <w:rsid w:val="00D6223E"/>
    <w:rsid w:val="00D6296B"/>
    <w:rsid w:val="00D629A4"/>
    <w:rsid w:val="00D62A63"/>
    <w:rsid w:val="00D62C38"/>
    <w:rsid w:val="00D633D1"/>
    <w:rsid w:val="00D63FD0"/>
    <w:rsid w:val="00D63FD9"/>
    <w:rsid w:val="00D64107"/>
    <w:rsid w:val="00D642EF"/>
    <w:rsid w:val="00D6581C"/>
    <w:rsid w:val="00D67019"/>
    <w:rsid w:val="00D70767"/>
    <w:rsid w:val="00D70866"/>
    <w:rsid w:val="00D710C4"/>
    <w:rsid w:val="00D711F2"/>
    <w:rsid w:val="00D713FA"/>
    <w:rsid w:val="00D7249C"/>
    <w:rsid w:val="00D73FA9"/>
    <w:rsid w:val="00D74C4B"/>
    <w:rsid w:val="00D7501D"/>
    <w:rsid w:val="00D75937"/>
    <w:rsid w:val="00D762F8"/>
    <w:rsid w:val="00D76373"/>
    <w:rsid w:val="00D76511"/>
    <w:rsid w:val="00D76BFF"/>
    <w:rsid w:val="00D76D1E"/>
    <w:rsid w:val="00D76FF1"/>
    <w:rsid w:val="00D807D8"/>
    <w:rsid w:val="00D80BAB"/>
    <w:rsid w:val="00D8166F"/>
    <w:rsid w:val="00D82058"/>
    <w:rsid w:val="00D821F8"/>
    <w:rsid w:val="00D83A66"/>
    <w:rsid w:val="00D842E2"/>
    <w:rsid w:val="00D85934"/>
    <w:rsid w:val="00D85C62"/>
    <w:rsid w:val="00D86148"/>
    <w:rsid w:val="00D862EC"/>
    <w:rsid w:val="00D87D4C"/>
    <w:rsid w:val="00D9008C"/>
    <w:rsid w:val="00D902DE"/>
    <w:rsid w:val="00D9034F"/>
    <w:rsid w:val="00D907A2"/>
    <w:rsid w:val="00D91082"/>
    <w:rsid w:val="00D913AD"/>
    <w:rsid w:val="00D913F6"/>
    <w:rsid w:val="00D9149F"/>
    <w:rsid w:val="00D92571"/>
    <w:rsid w:val="00D9383A"/>
    <w:rsid w:val="00D952E2"/>
    <w:rsid w:val="00D9641D"/>
    <w:rsid w:val="00D96F65"/>
    <w:rsid w:val="00D97A4F"/>
    <w:rsid w:val="00D97AC2"/>
    <w:rsid w:val="00D97FF2"/>
    <w:rsid w:val="00DA0644"/>
    <w:rsid w:val="00DA1771"/>
    <w:rsid w:val="00DA1CD2"/>
    <w:rsid w:val="00DA2D08"/>
    <w:rsid w:val="00DA426C"/>
    <w:rsid w:val="00DA539A"/>
    <w:rsid w:val="00DA5539"/>
    <w:rsid w:val="00DA59F5"/>
    <w:rsid w:val="00DA6857"/>
    <w:rsid w:val="00DA69B8"/>
    <w:rsid w:val="00DA763F"/>
    <w:rsid w:val="00DA78DF"/>
    <w:rsid w:val="00DB00E6"/>
    <w:rsid w:val="00DB1940"/>
    <w:rsid w:val="00DB28AB"/>
    <w:rsid w:val="00DB2967"/>
    <w:rsid w:val="00DB2EBB"/>
    <w:rsid w:val="00DB3675"/>
    <w:rsid w:val="00DB3AD8"/>
    <w:rsid w:val="00DB4188"/>
    <w:rsid w:val="00DB5E79"/>
    <w:rsid w:val="00DB6440"/>
    <w:rsid w:val="00DB73CF"/>
    <w:rsid w:val="00DC0AF1"/>
    <w:rsid w:val="00DC135C"/>
    <w:rsid w:val="00DC1B36"/>
    <w:rsid w:val="00DC246A"/>
    <w:rsid w:val="00DC2617"/>
    <w:rsid w:val="00DC39A7"/>
    <w:rsid w:val="00DC3BAA"/>
    <w:rsid w:val="00DC3E99"/>
    <w:rsid w:val="00DC5172"/>
    <w:rsid w:val="00DC57CA"/>
    <w:rsid w:val="00DC627E"/>
    <w:rsid w:val="00DC69F1"/>
    <w:rsid w:val="00DC6E75"/>
    <w:rsid w:val="00DC6F6E"/>
    <w:rsid w:val="00DD16E9"/>
    <w:rsid w:val="00DD3CF8"/>
    <w:rsid w:val="00DD3DD2"/>
    <w:rsid w:val="00DD4556"/>
    <w:rsid w:val="00DD4859"/>
    <w:rsid w:val="00DD598F"/>
    <w:rsid w:val="00DD5FD1"/>
    <w:rsid w:val="00DD6415"/>
    <w:rsid w:val="00DD7BBD"/>
    <w:rsid w:val="00DE0D74"/>
    <w:rsid w:val="00DE1CEC"/>
    <w:rsid w:val="00DE2BDC"/>
    <w:rsid w:val="00DE4381"/>
    <w:rsid w:val="00DE6F18"/>
    <w:rsid w:val="00DE7B52"/>
    <w:rsid w:val="00DF076D"/>
    <w:rsid w:val="00DF09B5"/>
    <w:rsid w:val="00DF140F"/>
    <w:rsid w:val="00DF1707"/>
    <w:rsid w:val="00DF2802"/>
    <w:rsid w:val="00DF2926"/>
    <w:rsid w:val="00DF3BE4"/>
    <w:rsid w:val="00DF3DE4"/>
    <w:rsid w:val="00DF3E6E"/>
    <w:rsid w:val="00DF412F"/>
    <w:rsid w:val="00DF4B42"/>
    <w:rsid w:val="00DF5927"/>
    <w:rsid w:val="00DF5B65"/>
    <w:rsid w:val="00DF620C"/>
    <w:rsid w:val="00DF7A49"/>
    <w:rsid w:val="00DF7C31"/>
    <w:rsid w:val="00E00388"/>
    <w:rsid w:val="00E00577"/>
    <w:rsid w:val="00E01187"/>
    <w:rsid w:val="00E0173F"/>
    <w:rsid w:val="00E023D5"/>
    <w:rsid w:val="00E02CE9"/>
    <w:rsid w:val="00E0342C"/>
    <w:rsid w:val="00E034AB"/>
    <w:rsid w:val="00E03C28"/>
    <w:rsid w:val="00E05712"/>
    <w:rsid w:val="00E0691D"/>
    <w:rsid w:val="00E07A57"/>
    <w:rsid w:val="00E07C83"/>
    <w:rsid w:val="00E10643"/>
    <w:rsid w:val="00E1150A"/>
    <w:rsid w:val="00E115B8"/>
    <w:rsid w:val="00E11C61"/>
    <w:rsid w:val="00E12A70"/>
    <w:rsid w:val="00E13863"/>
    <w:rsid w:val="00E14282"/>
    <w:rsid w:val="00E1576B"/>
    <w:rsid w:val="00E15AAD"/>
    <w:rsid w:val="00E15CA8"/>
    <w:rsid w:val="00E17781"/>
    <w:rsid w:val="00E1B057"/>
    <w:rsid w:val="00E203D7"/>
    <w:rsid w:val="00E2043F"/>
    <w:rsid w:val="00E2299B"/>
    <w:rsid w:val="00E247B1"/>
    <w:rsid w:val="00E24C0D"/>
    <w:rsid w:val="00E26035"/>
    <w:rsid w:val="00E27828"/>
    <w:rsid w:val="00E2788E"/>
    <w:rsid w:val="00E27998"/>
    <w:rsid w:val="00E27EAE"/>
    <w:rsid w:val="00E30642"/>
    <w:rsid w:val="00E3293D"/>
    <w:rsid w:val="00E32BC6"/>
    <w:rsid w:val="00E32EBA"/>
    <w:rsid w:val="00E3321C"/>
    <w:rsid w:val="00E33755"/>
    <w:rsid w:val="00E33B7D"/>
    <w:rsid w:val="00E35545"/>
    <w:rsid w:val="00E3578F"/>
    <w:rsid w:val="00E365E4"/>
    <w:rsid w:val="00E36C77"/>
    <w:rsid w:val="00E37B7C"/>
    <w:rsid w:val="00E40A9F"/>
    <w:rsid w:val="00E413F5"/>
    <w:rsid w:val="00E414EF"/>
    <w:rsid w:val="00E415FB"/>
    <w:rsid w:val="00E419F8"/>
    <w:rsid w:val="00E427B0"/>
    <w:rsid w:val="00E43338"/>
    <w:rsid w:val="00E4334F"/>
    <w:rsid w:val="00E4481B"/>
    <w:rsid w:val="00E4556F"/>
    <w:rsid w:val="00E4733B"/>
    <w:rsid w:val="00E476A1"/>
    <w:rsid w:val="00E476CC"/>
    <w:rsid w:val="00E50E67"/>
    <w:rsid w:val="00E52597"/>
    <w:rsid w:val="00E529EC"/>
    <w:rsid w:val="00E537E0"/>
    <w:rsid w:val="00E53E58"/>
    <w:rsid w:val="00E54616"/>
    <w:rsid w:val="00E54848"/>
    <w:rsid w:val="00E549BE"/>
    <w:rsid w:val="00E55630"/>
    <w:rsid w:val="00E559A7"/>
    <w:rsid w:val="00E5650A"/>
    <w:rsid w:val="00E5799C"/>
    <w:rsid w:val="00E60879"/>
    <w:rsid w:val="00E60D60"/>
    <w:rsid w:val="00E61605"/>
    <w:rsid w:val="00E61E2E"/>
    <w:rsid w:val="00E62912"/>
    <w:rsid w:val="00E62A18"/>
    <w:rsid w:val="00E62B97"/>
    <w:rsid w:val="00E62F31"/>
    <w:rsid w:val="00E62F67"/>
    <w:rsid w:val="00E636C7"/>
    <w:rsid w:val="00E639E9"/>
    <w:rsid w:val="00E6532A"/>
    <w:rsid w:val="00E65A3E"/>
    <w:rsid w:val="00E66D31"/>
    <w:rsid w:val="00E70319"/>
    <w:rsid w:val="00E74453"/>
    <w:rsid w:val="00E7454D"/>
    <w:rsid w:val="00E755D0"/>
    <w:rsid w:val="00E75A80"/>
    <w:rsid w:val="00E762E8"/>
    <w:rsid w:val="00E7674A"/>
    <w:rsid w:val="00E80CDB"/>
    <w:rsid w:val="00E82ECD"/>
    <w:rsid w:val="00E83350"/>
    <w:rsid w:val="00E83404"/>
    <w:rsid w:val="00E83C02"/>
    <w:rsid w:val="00E8430A"/>
    <w:rsid w:val="00E8507A"/>
    <w:rsid w:val="00E850C6"/>
    <w:rsid w:val="00E87152"/>
    <w:rsid w:val="00E90065"/>
    <w:rsid w:val="00E901BF"/>
    <w:rsid w:val="00E91307"/>
    <w:rsid w:val="00E91C89"/>
    <w:rsid w:val="00E92270"/>
    <w:rsid w:val="00E9251B"/>
    <w:rsid w:val="00E93961"/>
    <w:rsid w:val="00E93B06"/>
    <w:rsid w:val="00E93B2C"/>
    <w:rsid w:val="00E96E44"/>
    <w:rsid w:val="00E97A22"/>
    <w:rsid w:val="00E97F65"/>
    <w:rsid w:val="00EA11B0"/>
    <w:rsid w:val="00EA1D10"/>
    <w:rsid w:val="00EA3377"/>
    <w:rsid w:val="00EA56D1"/>
    <w:rsid w:val="00EA5E92"/>
    <w:rsid w:val="00EA6B53"/>
    <w:rsid w:val="00EA75B5"/>
    <w:rsid w:val="00EA7C42"/>
    <w:rsid w:val="00EB05B6"/>
    <w:rsid w:val="00EB30D0"/>
    <w:rsid w:val="00EB4912"/>
    <w:rsid w:val="00EB491F"/>
    <w:rsid w:val="00EB6E00"/>
    <w:rsid w:val="00EB6E9D"/>
    <w:rsid w:val="00EC0EDE"/>
    <w:rsid w:val="00EC142C"/>
    <w:rsid w:val="00EC212E"/>
    <w:rsid w:val="00EC3281"/>
    <w:rsid w:val="00EC371F"/>
    <w:rsid w:val="00EC40AE"/>
    <w:rsid w:val="00EC4661"/>
    <w:rsid w:val="00EC5E2D"/>
    <w:rsid w:val="00EC607F"/>
    <w:rsid w:val="00EC65F3"/>
    <w:rsid w:val="00EC6F34"/>
    <w:rsid w:val="00EC7024"/>
    <w:rsid w:val="00ED14CF"/>
    <w:rsid w:val="00ED19E9"/>
    <w:rsid w:val="00ED1E91"/>
    <w:rsid w:val="00ED1F8A"/>
    <w:rsid w:val="00ED26C5"/>
    <w:rsid w:val="00ED2B7F"/>
    <w:rsid w:val="00ED36DF"/>
    <w:rsid w:val="00ED56B7"/>
    <w:rsid w:val="00ED6773"/>
    <w:rsid w:val="00ED6933"/>
    <w:rsid w:val="00ED71E0"/>
    <w:rsid w:val="00ED734B"/>
    <w:rsid w:val="00ED739C"/>
    <w:rsid w:val="00EE0865"/>
    <w:rsid w:val="00EE0893"/>
    <w:rsid w:val="00EE0C6F"/>
    <w:rsid w:val="00EE2C62"/>
    <w:rsid w:val="00EE3566"/>
    <w:rsid w:val="00EE3E01"/>
    <w:rsid w:val="00EE4AD0"/>
    <w:rsid w:val="00EE5B15"/>
    <w:rsid w:val="00EF0A12"/>
    <w:rsid w:val="00EF1329"/>
    <w:rsid w:val="00EF1381"/>
    <w:rsid w:val="00EF1775"/>
    <w:rsid w:val="00EF2C19"/>
    <w:rsid w:val="00EF2EEB"/>
    <w:rsid w:val="00EF3927"/>
    <w:rsid w:val="00EF4D33"/>
    <w:rsid w:val="00EF4EC1"/>
    <w:rsid w:val="00EF544D"/>
    <w:rsid w:val="00EF59BE"/>
    <w:rsid w:val="00EF68E2"/>
    <w:rsid w:val="00EF6BBC"/>
    <w:rsid w:val="00EF6BDE"/>
    <w:rsid w:val="00EF6D29"/>
    <w:rsid w:val="00EF71BC"/>
    <w:rsid w:val="00F008DE"/>
    <w:rsid w:val="00F010F3"/>
    <w:rsid w:val="00F014E3"/>
    <w:rsid w:val="00F01BC9"/>
    <w:rsid w:val="00F02D9F"/>
    <w:rsid w:val="00F0347B"/>
    <w:rsid w:val="00F03A0E"/>
    <w:rsid w:val="00F045D6"/>
    <w:rsid w:val="00F051D2"/>
    <w:rsid w:val="00F063C5"/>
    <w:rsid w:val="00F06634"/>
    <w:rsid w:val="00F069AD"/>
    <w:rsid w:val="00F06C01"/>
    <w:rsid w:val="00F075AF"/>
    <w:rsid w:val="00F07626"/>
    <w:rsid w:val="00F1111A"/>
    <w:rsid w:val="00F11465"/>
    <w:rsid w:val="00F12006"/>
    <w:rsid w:val="00F139E8"/>
    <w:rsid w:val="00F13D7E"/>
    <w:rsid w:val="00F143E7"/>
    <w:rsid w:val="00F14723"/>
    <w:rsid w:val="00F14C60"/>
    <w:rsid w:val="00F14CF7"/>
    <w:rsid w:val="00F16534"/>
    <w:rsid w:val="00F16644"/>
    <w:rsid w:val="00F17305"/>
    <w:rsid w:val="00F17958"/>
    <w:rsid w:val="00F17AA6"/>
    <w:rsid w:val="00F20078"/>
    <w:rsid w:val="00F20488"/>
    <w:rsid w:val="00F2211A"/>
    <w:rsid w:val="00F22DA2"/>
    <w:rsid w:val="00F2363B"/>
    <w:rsid w:val="00F236A0"/>
    <w:rsid w:val="00F23A55"/>
    <w:rsid w:val="00F23E1F"/>
    <w:rsid w:val="00F25048"/>
    <w:rsid w:val="00F26142"/>
    <w:rsid w:val="00F26441"/>
    <w:rsid w:val="00F27B51"/>
    <w:rsid w:val="00F3090D"/>
    <w:rsid w:val="00F3270B"/>
    <w:rsid w:val="00F33DF2"/>
    <w:rsid w:val="00F36469"/>
    <w:rsid w:val="00F369AC"/>
    <w:rsid w:val="00F37051"/>
    <w:rsid w:val="00F40F1B"/>
    <w:rsid w:val="00F414D2"/>
    <w:rsid w:val="00F41CE9"/>
    <w:rsid w:val="00F41F03"/>
    <w:rsid w:val="00F42821"/>
    <w:rsid w:val="00F435B2"/>
    <w:rsid w:val="00F43FF8"/>
    <w:rsid w:val="00F446C5"/>
    <w:rsid w:val="00F44898"/>
    <w:rsid w:val="00F45530"/>
    <w:rsid w:val="00F45944"/>
    <w:rsid w:val="00F46119"/>
    <w:rsid w:val="00F469FD"/>
    <w:rsid w:val="00F504BD"/>
    <w:rsid w:val="00F50E79"/>
    <w:rsid w:val="00F50EC2"/>
    <w:rsid w:val="00F534DE"/>
    <w:rsid w:val="00F53E0A"/>
    <w:rsid w:val="00F53F31"/>
    <w:rsid w:val="00F54848"/>
    <w:rsid w:val="00F60B68"/>
    <w:rsid w:val="00F623E9"/>
    <w:rsid w:val="00F62AA6"/>
    <w:rsid w:val="00F62DB2"/>
    <w:rsid w:val="00F62FE4"/>
    <w:rsid w:val="00F65F22"/>
    <w:rsid w:val="00F66728"/>
    <w:rsid w:val="00F667B6"/>
    <w:rsid w:val="00F67C29"/>
    <w:rsid w:val="00F705EE"/>
    <w:rsid w:val="00F7128B"/>
    <w:rsid w:val="00F71964"/>
    <w:rsid w:val="00F71A4D"/>
    <w:rsid w:val="00F71CCA"/>
    <w:rsid w:val="00F7229F"/>
    <w:rsid w:val="00F72AD7"/>
    <w:rsid w:val="00F73196"/>
    <w:rsid w:val="00F73782"/>
    <w:rsid w:val="00F73971"/>
    <w:rsid w:val="00F74726"/>
    <w:rsid w:val="00F751E4"/>
    <w:rsid w:val="00F75BD4"/>
    <w:rsid w:val="00F76655"/>
    <w:rsid w:val="00F76D2E"/>
    <w:rsid w:val="00F76D5A"/>
    <w:rsid w:val="00F813EF"/>
    <w:rsid w:val="00F81B86"/>
    <w:rsid w:val="00F82D2C"/>
    <w:rsid w:val="00F836E2"/>
    <w:rsid w:val="00F83E89"/>
    <w:rsid w:val="00F840A2"/>
    <w:rsid w:val="00F85639"/>
    <w:rsid w:val="00F86E83"/>
    <w:rsid w:val="00F86EBC"/>
    <w:rsid w:val="00F87645"/>
    <w:rsid w:val="00F8781D"/>
    <w:rsid w:val="00F87C8A"/>
    <w:rsid w:val="00F87F83"/>
    <w:rsid w:val="00F901E5"/>
    <w:rsid w:val="00F9095E"/>
    <w:rsid w:val="00F90B26"/>
    <w:rsid w:val="00F90CE3"/>
    <w:rsid w:val="00F91210"/>
    <w:rsid w:val="00F91656"/>
    <w:rsid w:val="00F9247B"/>
    <w:rsid w:val="00F92515"/>
    <w:rsid w:val="00F92CD3"/>
    <w:rsid w:val="00F9305C"/>
    <w:rsid w:val="00F93BFE"/>
    <w:rsid w:val="00F94695"/>
    <w:rsid w:val="00F946D3"/>
    <w:rsid w:val="00F97415"/>
    <w:rsid w:val="00F979E2"/>
    <w:rsid w:val="00FA004C"/>
    <w:rsid w:val="00FA0A32"/>
    <w:rsid w:val="00FA0EBC"/>
    <w:rsid w:val="00FA10D2"/>
    <w:rsid w:val="00FA16F7"/>
    <w:rsid w:val="00FA18CA"/>
    <w:rsid w:val="00FA2F44"/>
    <w:rsid w:val="00FA33B1"/>
    <w:rsid w:val="00FA5711"/>
    <w:rsid w:val="00FA72FE"/>
    <w:rsid w:val="00FA78C2"/>
    <w:rsid w:val="00FA7B0E"/>
    <w:rsid w:val="00FA7F99"/>
    <w:rsid w:val="00FB02CB"/>
    <w:rsid w:val="00FB0548"/>
    <w:rsid w:val="00FB21C4"/>
    <w:rsid w:val="00FB2E6A"/>
    <w:rsid w:val="00FB3253"/>
    <w:rsid w:val="00FB3345"/>
    <w:rsid w:val="00FB36FE"/>
    <w:rsid w:val="00FB3DB9"/>
    <w:rsid w:val="00FB3F4F"/>
    <w:rsid w:val="00FB4534"/>
    <w:rsid w:val="00FB47F8"/>
    <w:rsid w:val="00FB55EF"/>
    <w:rsid w:val="00FB76FD"/>
    <w:rsid w:val="00FB791F"/>
    <w:rsid w:val="00FC0708"/>
    <w:rsid w:val="00FC1414"/>
    <w:rsid w:val="00FC1ED4"/>
    <w:rsid w:val="00FC3466"/>
    <w:rsid w:val="00FC34D8"/>
    <w:rsid w:val="00FC3D33"/>
    <w:rsid w:val="00FC4127"/>
    <w:rsid w:val="00FC4235"/>
    <w:rsid w:val="00FC55C6"/>
    <w:rsid w:val="00FC775C"/>
    <w:rsid w:val="00FD0334"/>
    <w:rsid w:val="00FD05B6"/>
    <w:rsid w:val="00FD1085"/>
    <w:rsid w:val="00FD1259"/>
    <w:rsid w:val="00FD2147"/>
    <w:rsid w:val="00FD3276"/>
    <w:rsid w:val="00FD3D0B"/>
    <w:rsid w:val="00FD48F2"/>
    <w:rsid w:val="00FD4ED3"/>
    <w:rsid w:val="00FD500A"/>
    <w:rsid w:val="00FD594B"/>
    <w:rsid w:val="00FD6177"/>
    <w:rsid w:val="00FD6506"/>
    <w:rsid w:val="00FD6E3D"/>
    <w:rsid w:val="00FE0BA7"/>
    <w:rsid w:val="00FE0C9A"/>
    <w:rsid w:val="00FE108E"/>
    <w:rsid w:val="00FE143F"/>
    <w:rsid w:val="00FE1575"/>
    <w:rsid w:val="00FE2668"/>
    <w:rsid w:val="00FE3FCF"/>
    <w:rsid w:val="00FE44EB"/>
    <w:rsid w:val="00FE5343"/>
    <w:rsid w:val="00FE5420"/>
    <w:rsid w:val="00FE56AF"/>
    <w:rsid w:val="00FE5F64"/>
    <w:rsid w:val="00FE5FB7"/>
    <w:rsid w:val="00FE7A7A"/>
    <w:rsid w:val="00FF003E"/>
    <w:rsid w:val="00FF14D7"/>
    <w:rsid w:val="00FF1837"/>
    <w:rsid w:val="00FF1E4B"/>
    <w:rsid w:val="00FF34FA"/>
    <w:rsid w:val="00FF3529"/>
    <w:rsid w:val="00FF3833"/>
    <w:rsid w:val="00FF4022"/>
    <w:rsid w:val="00FF4278"/>
    <w:rsid w:val="00FF4A8F"/>
    <w:rsid w:val="00FF58CF"/>
    <w:rsid w:val="00FF5B27"/>
    <w:rsid w:val="00FF5E6D"/>
    <w:rsid w:val="00FF7423"/>
    <w:rsid w:val="00FF7967"/>
    <w:rsid w:val="010788C2"/>
    <w:rsid w:val="0112FB86"/>
    <w:rsid w:val="011DDC8A"/>
    <w:rsid w:val="013FEBFA"/>
    <w:rsid w:val="01410F51"/>
    <w:rsid w:val="014F740E"/>
    <w:rsid w:val="0165440D"/>
    <w:rsid w:val="017BCF80"/>
    <w:rsid w:val="019157B5"/>
    <w:rsid w:val="01A5E33D"/>
    <w:rsid w:val="01AD2DB8"/>
    <w:rsid w:val="01B8D8BF"/>
    <w:rsid w:val="01C55F09"/>
    <w:rsid w:val="01CD1873"/>
    <w:rsid w:val="01CE8ED2"/>
    <w:rsid w:val="02116CAC"/>
    <w:rsid w:val="02193E04"/>
    <w:rsid w:val="02303478"/>
    <w:rsid w:val="0231F424"/>
    <w:rsid w:val="0240CBD8"/>
    <w:rsid w:val="02414918"/>
    <w:rsid w:val="0247D4A6"/>
    <w:rsid w:val="025B6244"/>
    <w:rsid w:val="0262B0D5"/>
    <w:rsid w:val="0271F108"/>
    <w:rsid w:val="027BAD92"/>
    <w:rsid w:val="02839EDF"/>
    <w:rsid w:val="028556BD"/>
    <w:rsid w:val="02889297"/>
    <w:rsid w:val="028FE780"/>
    <w:rsid w:val="0298F382"/>
    <w:rsid w:val="0299AFFC"/>
    <w:rsid w:val="02A85A8A"/>
    <w:rsid w:val="02B9089C"/>
    <w:rsid w:val="02BDD689"/>
    <w:rsid w:val="02E3831F"/>
    <w:rsid w:val="030BCC77"/>
    <w:rsid w:val="03124DA4"/>
    <w:rsid w:val="031381AA"/>
    <w:rsid w:val="032E2A30"/>
    <w:rsid w:val="0363BA0D"/>
    <w:rsid w:val="03780009"/>
    <w:rsid w:val="03933F7B"/>
    <w:rsid w:val="03A85056"/>
    <w:rsid w:val="03AA0D2E"/>
    <w:rsid w:val="03ABFB31"/>
    <w:rsid w:val="03B44EB6"/>
    <w:rsid w:val="03B85EDF"/>
    <w:rsid w:val="03BD8CAE"/>
    <w:rsid w:val="03BF2AB8"/>
    <w:rsid w:val="03C24898"/>
    <w:rsid w:val="03C53CF5"/>
    <w:rsid w:val="03CFF4F1"/>
    <w:rsid w:val="03DF3390"/>
    <w:rsid w:val="03F396B0"/>
    <w:rsid w:val="03F9EEB1"/>
    <w:rsid w:val="03FF84D2"/>
    <w:rsid w:val="042541A8"/>
    <w:rsid w:val="042BB7E1"/>
    <w:rsid w:val="04323E34"/>
    <w:rsid w:val="045E07F9"/>
    <w:rsid w:val="04605C02"/>
    <w:rsid w:val="046EFAB6"/>
    <w:rsid w:val="0475BC53"/>
    <w:rsid w:val="0476010D"/>
    <w:rsid w:val="047B785A"/>
    <w:rsid w:val="04920313"/>
    <w:rsid w:val="04BBABC0"/>
    <w:rsid w:val="04BEF435"/>
    <w:rsid w:val="04C6C6D5"/>
    <w:rsid w:val="04CFDE31"/>
    <w:rsid w:val="04DA5559"/>
    <w:rsid w:val="04E740D7"/>
    <w:rsid w:val="04F599F7"/>
    <w:rsid w:val="04F5D970"/>
    <w:rsid w:val="05019B47"/>
    <w:rsid w:val="050A24FA"/>
    <w:rsid w:val="0517B43C"/>
    <w:rsid w:val="052FB9B6"/>
    <w:rsid w:val="0538625B"/>
    <w:rsid w:val="0539662E"/>
    <w:rsid w:val="0540174D"/>
    <w:rsid w:val="05508875"/>
    <w:rsid w:val="0572514B"/>
    <w:rsid w:val="0573F99F"/>
    <w:rsid w:val="0595E650"/>
    <w:rsid w:val="05BB3FA1"/>
    <w:rsid w:val="05C42F68"/>
    <w:rsid w:val="05D87180"/>
    <w:rsid w:val="05DF44DC"/>
    <w:rsid w:val="05F33AC6"/>
    <w:rsid w:val="05F9D85A"/>
    <w:rsid w:val="05FD11D2"/>
    <w:rsid w:val="05FE6078"/>
    <w:rsid w:val="06187E0B"/>
    <w:rsid w:val="061B707E"/>
    <w:rsid w:val="0646D086"/>
    <w:rsid w:val="064F0D06"/>
    <w:rsid w:val="0658FE51"/>
    <w:rsid w:val="0662132E"/>
    <w:rsid w:val="0665DD4B"/>
    <w:rsid w:val="066CAD98"/>
    <w:rsid w:val="0677BAA5"/>
    <w:rsid w:val="069AFB75"/>
    <w:rsid w:val="06A8A405"/>
    <w:rsid w:val="06BEDC30"/>
    <w:rsid w:val="06C8A651"/>
    <w:rsid w:val="06D50B34"/>
    <w:rsid w:val="06D70372"/>
    <w:rsid w:val="06DDA31D"/>
    <w:rsid w:val="06ED94A3"/>
    <w:rsid w:val="07143FAC"/>
    <w:rsid w:val="074D9695"/>
    <w:rsid w:val="075B8CBB"/>
    <w:rsid w:val="075E5660"/>
    <w:rsid w:val="076B6545"/>
    <w:rsid w:val="0772CE37"/>
    <w:rsid w:val="07CAF83B"/>
    <w:rsid w:val="07DC6B5F"/>
    <w:rsid w:val="07EF3EE9"/>
    <w:rsid w:val="0851B7CE"/>
    <w:rsid w:val="085AE09E"/>
    <w:rsid w:val="085BA4AF"/>
    <w:rsid w:val="085CEBC8"/>
    <w:rsid w:val="0885A61B"/>
    <w:rsid w:val="0891244A"/>
    <w:rsid w:val="0891DE2C"/>
    <w:rsid w:val="089E6919"/>
    <w:rsid w:val="08B175CF"/>
    <w:rsid w:val="08BAED26"/>
    <w:rsid w:val="08F2E063"/>
    <w:rsid w:val="08F73CA3"/>
    <w:rsid w:val="08F9F86C"/>
    <w:rsid w:val="0908F180"/>
    <w:rsid w:val="09144F01"/>
    <w:rsid w:val="09176004"/>
    <w:rsid w:val="092101E4"/>
    <w:rsid w:val="092D144D"/>
    <w:rsid w:val="093589DD"/>
    <w:rsid w:val="093B4C41"/>
    <w:rsid w:val="0940F8C5"/>
    <w:rsid w:val="0962F8E3"/>
    <w:rsid w:val="09698F0F"/>
    <w:rsid w:val="097CD00B"/>
    <w:rsid w:val="09859114"/>
    <w:rsid w:val="09A27CD2"/>
    <w:rsid w:val="09B34AB0"/>
    <w:rsid w:val="09C877DA"/>
    <w:rsid w:val="09DD42DC"/>
    <w:rsid w:val="09E2667C"/>
    <w:rsid w:val="0A2425E8"/>
    <w:rsid w:val="0A6807C0"/>
    <w:rsid w:val="0A780EC6"/>
    <w:rsid w:val="0A89BE8E"/>
    <w:rsid w:val="0A8EB0C4"/>
    <w:rsid w:val="0A929CE1"/>
    <w:rsid w:val="0AC52C7E"/>
    <w:rsid w:val="0AC98BA3"/>
    <w:rsid w:val="0ACCB2D1"/>
    <w:rsid w:val="0AF51CCC"/>
    <w:rsid w:val="0B044254"/>
    <w:rsid w:val="0B1282A1"/>
    <w:rsid w:val="0B164371"/>
    <w:rsid w:val="0B169D9F"/>
    <w:rsid w:val="0B31CD21"/>
    <w:rsid w:val="0B36BE32"/>
    <w:rsid w:val="0B50DA81"/>
    <w:rsid w:val="0B550F45"/>
    <w:rsid w:val="0B8E57EB"/>
    <w:rsid w:val="0BCFE6D1"/>
    <w:rsid w:val="0BDF01CD"/>
    <w:rsid w:val="0BF2D653"/>
    <w:rsid w:val="0C0E2591"/>
    <w:rsid w:val="0C1D25A0"/>
    <w:rsid w:val="0C26E47B"/>
    <w:rsid w:val="0C28EF6E"/>
    <w:rsid w:val="0C32C349"/>
    <w:rsid w:val="0C427C54"/>
    <w:rsid w:val="0C4BE2E6"/>
    <w:rsid w:val="0C59D12A"/>
    <w:rsid w:val="0C5EB44F"/>
    <w:rsid w:val="0C5F712A"/>
    <w:rsid w:val="0C90ED2D"/>
    <w:rsid w:val="0C9CA3F1"/>
    <w:rsid w:val="0CA0F188"/>
    <w:rsid w:val="0CC2A991"/>
    <w:rsid w:val="0CC4D4A0"/>
    <w:rsid w:val="0CF40ECA"/>
    <w:rsid w:val="0D1C793A"/>
    <w:rsid w:val="0D3886BC"/>
    <w:rsid w:val="0D4055A5"/>
    <w:rsid w:val="0D419372"/>
    <w:rsid w:val="0D5090B7"/>
    <w:rsid w:val="0D5BEE9D"/>
    <w:rsid w:val="0D5D0F73"/>
    <w:rsid w:val="0D78FCD7"/>
    <w:rsid w:val="0D7C58FB"/>
    <w:rsid w:val="0D84F69A"/>
    <w:rsid w:val="0D958FC3"/>
    <w:rsid w:val="0DA4A159"/>
    <w:rsid w:val="0DC21B41"/>
    <w:rsid w:val="0DCD7A9C"/>
    <w:rsid w:val="0E081C47"/>
    <w:rsid w:val="0E091232"/>
    <w:rsid w:val="0E296F22"/>
    <w:rsid w:val="0E2CBD8E"/>
    <w:rsid w:val="0E366A06"/>
    <w:rsid w:val="0E4B0CC4"/>
    <w:rsid w:val="0E4FA9AE"/>
    <w:rsid w:val="0E67E315"/>
    <w:rsid w:val="0E7C0980"/>
    <w:rsid w:val="0E9D1A4B"/>
    <w:rsid w:val="0EC05D93"/>
    <w:rsid w:val="0ECA6FEC"/>
    <w:rsid w:val="0ED3B50E"/>
    <w:rsid w:val="0ED82F93"/>
    <w:rsid w:val="0EE7181D"/>
    <w:rsid w:val="0EEAF60C"/>
    <w:rsid w:val="0EEC5E9D"/>
    <w:rsid w:val="0EEEF395"/>
    <w:rsid w:val="0EF439A1"/>
    <w:rsid w:val="0EF724FF"/>
    <w:rsid w:val="0EFD8CBF"/>
    <w:rsid w:val="0F034D13"/>
    <w:rsid w:val="0F05D187"/>
    <w:rsid w:val="0F1E5D03"/>
    <w:rsid w:val="0F29238C"/>
    <w:rsid w:val="0F316024"/>
    <w:rsid w:val="0F551E13"/>
    <w:rsid w:val="0F5DC753"/>
    <w:rsid w:val="0F764683"/>
    <w:rsid w:val="0F7C6ABF"/>
    <w:rsid w:val="0F80208A"/>
    <w:rsid w:val="0F80D363"/>
    <w:rsid w:val="0F8E9C84"/>
    <w:rsid w:val="0F993FD9"/>
    <w:rsid w:val="0FC464C5"/>
    <w:rsid w:val="0FD4EC2A"/>
    <w:rsid w:val="0FEBA62F"/>
    <w:rsid w:val="0FF5EF4C"/>
    <w:rsid w:val="100AC24D"/>
    <w:rsid w:val="101ECA4D"/>
    <w:rsid w:val="106C1BF3"/>
    <w:rsid w:val="107C8F8A"/>
    <w:rsid w:val="108C5E08"/>
    <w:rsid w:val="109F2E96"/>
    <w:rsid w:val="10A1F31A"/>
    <w:rsid w:val="10A33143"/>
    <w:rsid w:val="10A3FD3C"/>
    <w:rsid w:val="10A819F5"/>
    <w:rsid w:val="10B6EBB8"/>
    <w:rsid w:val="10B8382D"/>
    <w:rsid w:val="10CF9E61"/>
    <w:rsid w:val="10D08BA9"/>
    <w:rsid w:val="10E331DE"/>
    <w:rsid w:val="10E5BD2E"/>
    <w:rsid w:val="10E658E2"/>
    <w:rsid w:val="10E9EFA8"/>
    <w:rsid w:val="10FDF248"/>
    <w:rsid w:val="110E054C"/>
    <w:rsid w:val="111216E4"/>
    <w:rsid w:val="11140365"/>
    <w:rsid w:val="1115ED77"/>
    <w:rsid w:val="111CF46C"/>
    <w:rsid w:val="1136C7DA"/>
    <w:rsid w:val="113829F2"/>
    <w:rsid w:val="1147DCEF"/>
    <w:rsid w:val="115F461E"/>
    <w:rsid w:val="117B9907"/>
    <w:rsid w:val="1185D50B"/>
    <w:rsid w:val="118F3C56"/>
    <w:rsid w:val="119DE21C"/>
    <w:rsid w:val="119F74F2"/>
    <w:rsid w:val="11A2DD60"/>
    <w:rsid w:val="11CEFC89"/>
    <w:rsid w:val="11CFF6D8"/>
    <w:rsid w:val="11E03BAF"/>
    <w:rsid w:val="11EF4D8A"/>
    <w:rsid w:val="12074C52"/>
    <w:rsid w:val="120E1CCD"/>
    <w:rsid w:val="120F1AED"/>
    <w:rsid w:val="12100326"/>
    <w:rsid w:val="12166D13"/>
    <w:rsid w:val="12260E5F"/>
    <w:rsid w:val="1231AF86"/>
    <w:rsid w:val="124E34E6"/>
    <w:rsid w:val="125D12B3"/>
    <w:rsid w:val="1261CDBB"/>
    <w:rsid w:val="126B215B"/>
    <w:rsid w:val="126F0608"/>
    <w:rsid w:val="12794F89"/>
    <w:rsid w:val="127C3520"/>
    <w:rsid w:val="1292E9CB"/>
    <w:rsid w:val="1299C2A9"/>
    <w:rsid w:val="12A545DF"/>
    <w:rsid w:val="12A8FA51"/>
    <w:rsid w:val="12C8FC23"/>
    <w:rsid w:val="12CE2954"/>
    <w:rsid w:val="12D33C56"/>
    <w:rsid w:val="130646EE"/>
    <w:rsid w:val="1314B4D5"/>
    <w:rsid w:val="131ACD33"/>
    <w:rsid w:val="132BA30A"/>
    <w:rsid w:val="13419AA8"/>
    <w:rsid w:val="137311D3"/>
    <w:rsid w:val="138336BB"/>
    <w:rsid w:val="1390921E"/>
    <w:rsid w:val="1391C5AF"/>
    <w:rsid w:val="1399CE3D"/>
    <w:rsid w:val="13B85399"/>
    <w:rsid w:val="13C135C8"/>
    <w:rsid w:val="13C21124"/>
    <w:rsid w:val="13DD8B02"/>
    <w:rsid w:val="14062E1F"/>
    <w:rsid w:val="14066603"/>
    <w:rsid w:val="1431C143"/>
    <w:rsid w:val="1435930A"/>
    <w:rsid w:val="143CAB13"/>
    <w:rsid w:val="143D42CE"/>
    <w:rsid w:val="144BA427"/>
    <w:rsid w:val="1456A257"/>
    <w:rsid w:val="14CEE739"/>
    <w:rsid w:val="14FACB06"/>
    <w:rsid w:val="151C7641"/>
    <w:rsid w:val="1540F0E5"/>
    <w:rsid w:val="154A0458"/>
    <w:rsid w:val="1565E730"/>
    <w:rsid w:val="1573D0A6"/>
    <w:rsid w:val="15860897"/>
    <w:rsid w:val="158BDC21"/>
    <w:rsid w:val="15AAAD9A"/>
    <w:rsid w:val="15AD7B5D"/>
    <w:rsid w:val="15B9B6D7"/>
    <w:rsid w:val="15CC2892"/>
    <w:rsid w:val="15DA29AF"/>
    <w:rsid w:val="15DF7BEC"/>
    <w:rsid w:val="15E77488"/>
    <w:rsid w:val="15EE5035"/>
    <w:rsid w:val="15F272B8"/>
    <w:rsid w:val="1603496B"/>
    <w:rsid w:val="160893C1"/>
    <w:rsid w:val="161352BF"/>
    <w:rsid w:val="1616BA8B"/>
    <w:rsid w:val="16371BA6"/>
    <w:rsid w:val="163B8900"/>
    <w:rsid w:val="163DCE58"/>
    <w:rsid w:val="164BB979"/>
    <w:rsid w:val="167D71C0"/>
    <w:rsid w:val="167F3B0E"/>
    <w:rsid w:val="16806862"/>
    <w:rsid w:val="16939054"/>
    <w:rsid w:val="16ADF1C9"/>
    <w:rsid w:val="16C862B9"/>
    <w:rsid w:val="16D2DB82"/>
    <w:rsid w:val="17061320"/>
    <w:rsid w:val="170AB687"/>
    <w:rsid w:val="17175B79"/>
    <w:rsid w:val="17216DCA"/>
    <w:rsid w:val="172A8966"/>
    <w:rsid w:val="172CCB30"/>
    <w:rsid w:val="1730A705"/>
    <w:rsid w:val="1740F4A7"/>
    <w:rsid w:val="1756395B"/>
    <w:rsid w:val="175A4718"/>
    <w:rsid w:val="175BF8F5"/>
    <w:rsid w:val="17725989"/>
    <w:rsid w:val="177F6F3B"/>
    <w:rsid w:val="17A080FB"/>
    <w:rsid w:val="17CB7D00"/>
    <w:rsid w:val="17D245D4"/>
    <w:rsid w:val="17EBDBE0"/>
    <w:rsid w:val="18013E9A"/>
    <w:rsid w:val="180616D2"/>
    <w:rsid w:val="183961E1"/>
    <w:rsid w:val="183CAF9C"/>
    <w:rsid w:val="183CBA9B"/>
    <w:rsid w:val="18514B09"/>
    <w:rsid w:val="185ED1D2"/>
    <w:rsid w:val="185FEEB4"/>
    <w:rsid w:val="18631D58"/>
    <w:rsid w:val="186B043E"/>
    <w:rsid w:val="186DFD74"/>
    <w:rsid w:val="187DB113"/>
    <w:rsid w:val="18AB9EF7"/>
    <w:rsid w:val="18AD5659"/>
    <w:rsid w:val="18B43A4A"/>
    <w:rsid w:val="18C69FDD"/>
    <w:rsid w:val="18CBEEF0"/>
    <w:rsid w:val="18D35F47"/>
    <w:rsid w:val="18D89A73"/>
    <w:rsid w:val="18D975BA"/>
    <w:rsid w:val="18D9AA02"/>
    <w:rsid w:val="18DDA589"/>
    <w:rsid w:val="18DFD60B"/>
    <w:rsid w:val="18EB327D"/>
    <w:rsid w:val="190D5509"/>
    <w:rsid w:val="19181D74"/>
    <w:rsid w:val="191B6E7A"/>
    <w:rsid w:val="191C14DC"/>
    <w:rsid w:val="192EBC8A"/>
    <w:rsid w:val="1954128A"/>
    <w:rsid w:val="1993528D"/>
    <w:rsid w:val="19A4AA0E"/>
    <w:rsid w:val="19AAE2E9"/>
    <w:rsid w:val="19CBCE15"/>
    <w:rsid w:val="19D125EE"/>
    <w:rsid w:val="19DD7660"/>
    <w:rsid w:val="19E0D7C6"/>
    <w:rsid w:val="1A21FEFC"/>
    <w:rsid w:val="1A332F37"/>
    <w:rsid w:val="1A53B743"/>
    <w:rsid w:val="1A67B5C4"/>
    <w:rsid w:val="1A7B97BB"/>
    <w:rsid w:val="1A7C0C27"/>
    <w:rsid w:val="1A8C0289"/>
    <w:rsid w:val="1A90D1EE"/>
    <w:rsid w:val="1AA9256A"/>
    <w:rsid w:val="1AC2D331"/>
    <w:rsid w:val="1B010A11"/>
    <w:rsid w:val="1B03FC53"/>
    <w:rsid w:val="1B053F1E"/>
    <w:rsid w:val="1B06023F"/>
    <w:rsid w:val="1B1EB68A"/>
    <w:rsid w:val="1B21EA2B"/>
    <w:rsid w:val="1B23776C"/>
    <w:rsid w:val="1B273EB9"/>
    <w:rsid w:val="1B36B4EF"/>
    <w:rsid w:val="1B3F2809"/>
    <w:rsid w:val="1B539694"/>
    <w:rsid w:val="1B59016D"/>
    <w:rsid w:val="1B61ED2E"/>
    <w:rsid w:val="1B632311"/>
    <w:rsid w:val="1B6C65AD"/>
    <w:rsid w:val="1B86B582"/>
    <w:rsid w:val="1BB1605E"/>
    <w:rsid w:val="1BBE07DD"/>
    <w:rsid w:val="1BC285DC"/>
    <w:rsid w:val="1BD600F1"/>
    <w:rsid w:val="1BD98443"/>
    <w:rsid w:val="1BDB5EEB"/>
    <w:rsid w:val="1BDDC763"/>
    <w:rsid w:val="1C0D870D"/>
    <w:rsid w:val="1C0EAD57"/>
    <w:rsid w:val="1C16DADE"/>
    <w:rsid w:val="1C229566"/>
    <w:rsid w:val="1C2E36B2"/>
    <w:rsid w:val="1C35BE96"/>
    <w:rsid w:val="1C3DDDF2"/>
    <w:rsid w:val="1C457B35"/>
    <w:rsid w:val="1C52F23D"/>
    <w:rsid w:val="1C5EA392"/>
    <w:rsid w:val="1C630664"/>
    <w:rsid w:val="1C91C9F6"/>
    <w:rsid w:val="1CA0EB6F"/>
    <w:rsid w:val="1CADEE0B"/>
    <w:rsid w:val="1CBA40D5"/>
    <w:rsid w:val="1CC31168"/>
    <w:rsid w:val="1CC7D51E"/>
    <w:rsid w:val="1CD2D5DD"/>
    <w:rsid w:val="1CDD3587"/>
    <w:rsid w:val="1CE1C0A2"/>
    <w:rsid w:val="1D1C0558"/>
    <w:rsid w:val="1D2A11F4"/>
    <w:rsid w:val="1D3417E5"/>
    <w:rsid w:val="1D3CAE23"/>
    <w:rsid w:val="1D40AC91"/>
    <w:rsid w:val="1D551E45"/>
    <w:rsid w:val="1D6957E7"/>
    <w:rsid w:val="1D73333D"/>
    <w:rsid w:val="1D7554A4"/>
    <w:rsid w:val="1DAC6B20"/>
    <w:rsid w:val="1DBBCBE9"/>
    <w:rsid w:val="1DC37B4E"/>
    <w:rsid w:val="1DC872B0"/>
    <w:rsid w:val="1DCEBB5D"/>
    <w:rsid w:val="1DE0C62C"/>
    <w:rsid w:val="1DEC5448"/>
    <w:rsid w:val="1DEE4DC1"/>
    <w:rsid w:val="1E057223"/>
    <w:rsid w:val="1E16EBF4"/>
    <w:rsid w:val="1E201068"/>
    <w:rsid w:val="1E28F03B"/>
    <w:rsid w:val="1E31A681"/>
    <w:rsid w:val="1E46153C"/>
    <w:rsid w:val="1E497219"/>
    <w:rsid w:val="1E5C01FC"/>
    <w:rsid w:val="1E7972BC"/>
    <w:rsid w:val="1E9DC2C0"/>
    <w:rsid w:val="1ECB5E88"/>
    <w:rsid w:val="1ECD7146"/>
    <w:rsid w:val="1ED0BDAB"/>
    <w:rsid w:val="1ED9937D"/>
    <w:rsid w:val="1EED9DF5"/>
    <w:rsid w:val="1F127DF0"/>
    <w:rsid w:val="1F1E50A5"/>
    <w:rsid w:val="1F272866"/>
    <w:rsid w:val="1F4050C3"/>
    <w:rsid w:val="1F464845"/>
    <w:rsid w:val="1F49E1F8"/>
    <w:rsid w:val="1F4EA850"/>
    <w:rsid w:val="1F65A4A3"/>
    <w:rsid w:val="1F670ADA"/>
    <w:rsid w:val="1F6C3068"/>
    <w:rsid w:val="1F8CC297"/>
    <w:rsid w:val="1F9B58CA"/>
    <w:rsid w:val="1FAE8D09"/>
    <w:rsid w:val="1FCC1997"/>
    <w:rsid w:val="1FE41B15"/>
    <w:rsid w:val="1FE9D18B"/>
    <w:rsid w:val="1FEF46E0"/>
    <w:rsid w:val="1FF11F9D"/>
    <w:rsid w:val="1FF35BBF"/>
    <w:rsid w:val="200B734D"/>
    <w:rsid w:val="201DF1C4"/>
    <w:rsid w:val="203B2095"/>
    <w:rsid w:val="203E0EE6"/>
    <w:rsid w:val="2045816F"/>
    <w:rsid w:val="20521705"/>
    <w:rsid w:val="2053C6DD"/>
    <w:rsid w:val="20593B3B"/>
    <w:rsid w:val="2073220F"/>
    <w:rsid w:val="2085EA26"/>
    <w:rsid w:val="20ACF566"/>
    <w:rsid w:val="20B94C4F"/>
    <w:rsid w:val="20C9C2D4"/>
    <w:rsid w:val="20D72C1A"/>
    <w:rsid w:val="20EEEB2F"/>
    <w:rsid w:val="211CBF02"/>
    <w:rsid w:val="2121C59C"/>
    <w:rsid w:val="21378549"/>
    <w:rsid w:val="21389498"/>
    <w:rsid w:val="217C3D5C"/>
    <w:rsid w:val="21827A38"/>
    <w:rsid w:val="2186C846"/>
    <w:rsid w:val="21948359"/>
    <w:rsid w:val="21AB219C"/>
    <w:rsid w:val="21BC88AD"/>
    <w:rsid w:val="21D653A2"/>
    <w:rsid w:val="21D71742"/>
    <w:rsid w:val="21FAF949"/>
    <w:rsid w:val="21FDACCB"/>
    <w:rsid w:val="220C165A"/>
    <w:rsid w:val="22234D8A"/>
    <w:rsid w:val="2248C5C7"/>
    <w:rsid w:val="22551CB0"/>
    <w:rsid w:val="22601FE6"/>
    <w:rsid w:val="2267C50A"/>
    <w:rsid w:val="2274F2AE"/>
    <w:rsid w:val="2286ADB9"/>
    <w:rsid w:val="228E76D9"/>
    <w:rsid w:val="22B66747"/>
    <w:rsid w:val="22B78939"/>
    <w:rsid w:val="22C735FB"/>
    <w:rsid w:val="22CFE204"/>
    <w:rsid w:val="22D39BA1"/>
    <w:rsid w:val="22E1CC73"/>
    <w:rsid w:val="2306E8A4"/>
    <w:rsid w:val="231464D5"/>
    <w:rsid w:val="23293AF9"/>
    <w:rsid w:val="23402254"/>
    <w:rsid w:val="2358767E"/>
    <w:rsid w:val="2367802F"/>
    <w:rsid w:val="23822B61"/>
    <w:rsid w:val="2397DBAE"/>
    <w:rsid w:val="23BBD414"/>
    <w:rsid w:val="23C6E3C2"/>
    <w:rsid w:val="23EAB607"/>
    <w:rsid w:val="23EAC5A8"/>
    <w:rsid w:val="23F8CECE"/>
    <w:rsid w:val="23FA9989"/>
    <w:rsid w:val="2419645A"/>
    <w:rsid w:val="24265630"/>
    <w:rsid w:val="242D9C41"/>
    <w:rsid w:val="2435D1A0"/>
    <w:rsid w:val="243CFD95"/>
    <w:rsid w:val="24508D1A"/>
    <w:rsid w:val="24529204"/>
    <w:rsid w:val="245B5D18"/>
    <w:rsid w:val="245B8B4A"/>
    <w:rsid w:val="24772CFD"/>
    <w:rsid w:val="248A872B"/>
    <w:rsid w:val="24A8F3D0"/>
    <w:rsid w:val="24BAB1DB"/>
    <w:rsid w:val="24DBDB88"/>
    <w:rsid w:val="24DCD15B"/>
    <w:rsid w:val="2507C404"/>
    <w:rsid w:val="250BDE55"/>
    <w:rsid w:val="251F38CB"/>
    <w:rsid w:val="2527E061"/>
    <w:rsid w:val="25285A08"/>
    <w:rsid w:val="25335F33"/>
    <w:rsid w:val="253DA86E"/>
    <w:rsid w:val="2544500D"/>
    <w:rsid w:val="254BC1C6"/>
    <w:rsid w:val="255DA074"/>
    <w:rsid w:val="25700940"/>
    <w:rsid w:val="258291AD"/>
    <w:rsid w:val="25A75BF4"/>
    <w:rsid w:val="25D6381A"/>
    <w:rsid w:val="25D9CD42"/>
    <w:rsid w:val="25E3A7D8"/>
    <w:rsid w:val="25F75BAB"/>
    <w:rsid w:val="26022228"/>
    <w:rsid w:val="2607458B"/>
    <w:rsid w:val="26083153"/>
    <w:rsid w:val="26328FDF"/>
    <w:rsid w:val="264E3940"/>
    <w:rsid w:val="26866713"/>
    <w:rsid w:val="2690323D"/>
    <w:rsid w:val="269CD8B8"/>
    <w:rsid w:val="26A3F083"/>
    <w:rsid w:val="26B37DC7"/>
    <w:rsid w:val="26CAE64E"/>
    <w:rsid w:val="26CB62A6"/>
    <w:rsid w:val="26E0206E"/>
    <w:rsid w:val="26E7124F"/>
    <w:rsid w:val="26FCEA9C"/>
    <w:rsid w:val="27035C8E"/>
    <w:rsid w:val="27111A88"/>
    <w:rsid w:val="271A5B50"/>
    <w:rsid w:val="2732E2D6"/>
    <w:rsid w:val="276E8015"/>
    <w:rsid w:val="278E0AC2"/>
    <w:rsid w:val="27A917ED"/>
    <w:rsid w:val="27BC05B2"/>
    <w:rsid w:val="27C35BA2"/>
    <w:rsid w:val="27C9AA02"/>
    <w:rsid w:val="27D24F91"/>
    <w:rsid w:val="27D9DFE9"/>
    <w:rsid w:val="27FEFBAC"/>
    <w:rsid w:val="280502B7"/>
    <w:rsid w:val="280528BE"/>
    <w:rsid w:val="2823A037"/>
    <w:rsid w:val="282FFEAD"/>
    <w:rsid w:val="2853017F"/>
    <w:rsid w:val="285DF22C"/>
    <w:rsid w:val="285F8123"/>
    <w:rsid w:val="286BBF1F"/>
    <w:rsid w:val="28B15233"/>
    <w:rsid w:val="28CB9245"/>
    <w:rsid w:val="28CEF0A0"/>
    <w:rsid w:val="28E8C57C"/>
    <w:rsid w:val="28EF4A96"/>
    <w:rsid w:val="29253B16"/>
    <w:rsid w:val="293C618A"/>
    <w:rsid w:val="294A080C"/>
    <w:rsid w:val="294CA63E"/>
    <w:rsid w:val="294EA555"/>
    <w:rsid w:val="2957BD46"/>
    <w:rsid w:val="2988432E"/>
    <w:rsid w:val="299C1516"/>
    <w:rsid w:val="29B215FE"/>
    <w:rsid w:val="29B391BD"/>
    <w:rsid w:val="29BEBFC8"/>
    <w:rsid w:val="29C4472A"/>
    <w:rsid w:val="29DE5842"/>
    <w:rsid w:val="29DEF761"/>
    <w:rsid w:val="29F1D18C"/>
    <w:rsid w:val="2A05CA65"/>
    <w:rsid w:val="2A1DE6D5"/>
    <w:rsid w:val="2A26B761"/>
    <w:rsid w:val="2AAAB630"/>
    <w:rsid w:val="2ABA3967"/>
    <w:rsid w:val="2AC06744"/>
    <w:rsid w:val="2AD1533D"/>
    <w:rsid w:val="2ADF4086"/>
    <w:rsid w:val="2AE31F8A"/>
    <w:rsid w:val="2B07521E"/>
    <w:rsid w:val="2B427820"/>
    <w:rsid w:val="2B48E867"/>
    <w:rsid w:val="2B5585AC"/>
    <w:rsid w:val="2B5602CB"/>
    <w:rsid w:val="2B5C8865"/>
    <w:rsid w:val="2B5F4FE7"/>
    <w:rsid w:val="2B6074B7"/>
    <w:rsid w:val="2B71FCE7"/>
    <w:rsid w:val="2B81904E"/>
    <w:rsid w:val="2B8CD129"/>
    <w:rsid w:val="2BAE4AA9"/>
    <w:rsid w:val="2BBF140B"/>
    <w:rsid w:val="2BD885C6"/>
    <w:rsid w:val="2BFC3C5F"/>
    <w:rsid w:val="2BFD6B4F"/>
    <w:rsid w:val="2C5D7D51"/>
    <w:rsid w:val="2C6D09FC"/>
    <w:rsid w:val="2C6EC848"/>
    <w:rsid w:val="2C885FE4"/>
    <w:rsid w:val="2CA6BB93"/>
    <w:rsid w:val="2CBA5CC0"/>
    <w:rsid w:val="2CC5F62D"/>
    <w:rsid w:val="2CD76E43"/>
    <w:rsid w:val="2CEB11BC"/>
    <w:rsid w:val="2D022274"/>
    <w:rsid w:val="2D1A9FEF"/>
    <w:rsid w:val="2D296DA8"/>
    <w:rsid w:val="2D3A2993"/>
    <w:rsid w:val="2D3F29A0"/>
    <w:rsid w:val="2D540C54"/>
    <w:rsid w:val="2D6B9AF9"/>
    <w:rsid w:val="2D713E64"/>
    <w:rsid w:val="2D76BA6F"/>
    <w:rsid w:val="2D8224FD"/>
    <w:rsid w:val="2D95D719"/>
    <w:rsid w:val="2D9C3BA0"/>
    <w:rsid w:val="2DC73FB5"/>
    <w:rsid w:val="2DC896A9"/>
    <w:rsid w:val="2DD090D8"/>
    <w:rsid w:val="2DD7CE10"/>
    <w:rsid w:val="2DDBC162"/>
    <w:rsid w:val="2DF94DB2"/>
    <w:rsid w:val="2E097C04"/>
    <w:rsid w:val="2E1BE626"/>
    <w:rsid w:val="2E2808A0"/>
    <w:rsid w:val="2E2B20B1"/>
    <w:rsid w:val="2E2C067B"/>
    <w:rsid w:val="2E4E9B8C"/>
    <w:rsid w:val="2E577C23"/>
    <w:rsid w:val="2E8A5CDF"/>
    <w:rsid w:val="2E8B7E8C"/>
    <w:rsid w:val="2E8F344A"/>
    <w:rsid w:val="2E953EC2"/>
    <w:rsid w:val="2EAE3936"/>
    <w:rsid w:val="2EB62754"/>
    <w:rsid w:val="2EB894C8"/>
    <w:rsid w:val="2EE4BD85"/>
    <w:rsid w:val="2EEB3253"/>
    <w:rsid w:val="2EEDF578"/>
    <w:rsid w:val="2EF6B01B"/>
    <w:rsid w:val="2F1944CE"/>
    <w:rsid w:val="2F4F5BE0"/>
    <w:rsid w:val="2F4FB5B4"/>
    <w:rsid w:val="2F6106DD"/>
    <w:rsid w:val="2F64C1FC"/>
    <w:rsid w:val="2F814275"/>
    <w:rsid w:val="2F881B0E"/>
    <w:rsid w:val="2F8912C8"/>
    <w:rsid w:val="2F951E13"/>
    <w:rsid w:val="2FBA92FB"/>
    <w:rsid w:val="2FC83D01"/>
    <w:rsid w:val="2FD4F65F"/>
    <w:rsid w:val="2FF90864"/>
    <w:rsid w:val="3003E968"/>
    <w:rsid w:val="30077C4A"/>
    <w:rsid w:val="300D3E2F"/>
    <w:rsid w:val="301B2A9A"/>
    <w:rsid w:val="30335F2B"/>
    <w:rsid w:val="30445CD4"/>
    <w:rsid w:val="3049EE84"/>
    <w:rsid w:val="304D74BD"/>
    <w:rsid w:val="30631A3B"/>
    <w:rsid w:val="306540F5"/>
    <w:rsid w:val="3071CA55"/>
    <w:rsid w:val="30923E77"/>
    <w:rsid w:val="30AB0EC4"/>
    <w:rsid w:val="30C05C0D"/>
    <w:rsid w:val="30D7C742"/>
    <w:rsid w:val="30FC827C"/>
    <w:rsid w:val="3106EEB1"/>
    <w:rsid w:val="311DE759"/>
    <w:rsid w:val="31761CC1"/>
    <w:rsid w:val="318071C4"/>
    <w:rsid w:val="31882C79"/>
    <w:rsid w:val="31A6C3DB"/>
    <w:rsid w:val="31A9B771"/>
    <w:rsid w:val="31A9DD0F"/>
    <w:rsid w:val="31C6663E"/>
    <w:rsid w:val="31CDE810"/>
    <w:rsid w:val="31D017C5"/>
    <w:rsid w:val="31D1FD84"/>
    <w:rsid w:val="3202D7BE"/>
    <w:rsid w:val="32380F6F"/>
    <w:rsid w:val="324373D0"/>
    <w:rsid w:val="32571BDE"/>
    <w:rsid w:val="326952D4"/>
    <w:rsid w:val="326CB69F"/>
    <w:rsid w:val="327386A3"/>
    <w:rsid w:val="329852DD"/>
    <w:rsid w:val="3299C62F"/>
    <w:rsid w:val="329D1941"/>
    <w:rsid w:val="32B9EE79"/>
    <w:rsid w:val="32C11831"/>
    <w:rsid w:val="32C7D5A2"/>
    <w:rsid w:val="32C90EBD"/>
    <w:rsid w:val="32C995B9"/>
    <w:rsid w:val="32CA41DB"/>
    <w:rsid w:val="3307AE4A"/>
    <w:rsid w:val="3319DEA9"/>
    <w:rsid w:val="333B5811"/>
    <w:rsid w:val="334998F3"/>
    <w:rsid w:val="336DB926"/>
    <w:rsid w:val="3385D8D4"/>
    <w:rsid w:val="338ABD83"/>
    <w:rsid w:val="338D0CFB"/>
    <w:rsid w:val="339BB29D"/>
    <w:rsid w:val="33A1A80F"/>
    <w:rsid w:val="33A29D97"/>
    <w:rsid w:val="33CE3557"/>
    <w:rsid w:val="33CECBBF"/>
    <w:rsid w:val="33D1F2FE"/>
    <w:rsid w:val="33FE921B"/>
    <w:rsid w:val="340F59F4"/>
    <w:rsid w:val="342BCE66"/>
    <w:rsid w:val="342CD4B2"/>
    <w:rsid w:val="342DC001"/>
    <w:rsid w:val="34359690"/>
    <w:rsid w:val="345FAB19"/>
    <w:rsid w:val="3464C463"/>
    <w:rsid w:val="34821CF4"/>
    <w:rsid w:val="34ACFDA4"/>
    <w:rsid w:val="34AFA841"/>
    <w:rsid w:val="34B6A9C6"/>
    <w:rsid w:val="34FF0D46"/>
    <w:rsid w:val="350402BC"/>
    <w:rsid w:val="352470D6"/>
    <w:rsid w:val="3525B1D4"/>
    <w:rsid w:val="35287294"/>
    <w:rsid w:val="35392A17"/>
    <w:rsid w:val="3550AB5B"/>
    <w:rsid w:val="3561C86C"/>
    <w:rsid w:val="35699A96"/>
    <w:rsid w:val="356FFE74"/>
    <w:rsid w:val="3577D098"/>
    <w:rsid w:val="358EBCA0"/>
    <w:rsid w:val="3599BDE4"/>
    <w:rsid w:val="35AA922F"/>
    <w:rsid w:val="35AFC583"/>
    <w:rsid w:val="35BCE1B5"/>
    <w:rsid w:val="35D8301F"/>
    <w:rsid w:val="35ED79E1"/>
    <w:rsid w:val="35F195E5"/>
    <w:rsid w:val="36095555"/>
    <w:rsid w:val="36377E85"/>
    <w:rsid w:val="365B9D9C"/>
    <w:rsid w:val="3664E02B"/>
    <w:rsid w:val="367F741A"/>
    <w:rsid w:val="3690CB6C"/>
    <w:rsid w:val="36D20B34"/>
    <w:rsid w:val="36D3CAE9"/>
    <w:rsid w:val="36E6811E"/>
    <w:rsid w:val="36F1D8BB"/>
    <w:rsid w:val="370787A2"/>
    <w:rsid w:val="371FE9B1"/>
    <w:rsid w:val="373474C5"/>
    <w:rsid w:val="3738DA0E"/>
    <w:rsid w:val="3787A6F6"/>
    <w:rsid w:val="379B46C5"/>
    <w:rsid w:val="37B04C52"/>
    <w:rsid w:val="37BFDCE8"/>
    <w:rsid w:val="37C93B59"/>
    <w:rsid w:val="37CA79FD"/>
    <w:rsid w:val="37E76563"/>
    <w:rsid w:val="37F495DC"/>
    <w:rsid w:val="380ACA82"/>
    <w:rsid w:val="380ACF7E"/>
    <w:rsid w:val="380C21A7"/>
    <w:rsid w:val="380CF54A"/>
    <w:rsid w:val="380E387A"/>
    <w:rsid w:val="381EA126"/>
    <w:rsid w:val="381EC19D"/>
    <w:rsid w:val="3833EAB5"/>
    <w:rsid w:val="3835E2B3"/>
    <w:rsid w:val="384B41B9"/>
    <w:rsid w:val="38539C11"/>
    <w:rsid w:val="387415F6"/>
    <w:rsid w:val="3881E6F4"/>
    <w:rsid w:val="388856DF"/>
    <w:rsid w:val="388D70AF"/>
    <w:rsid w:val="38A0504C"/>
    <w:rsid w:val="38A173D8"/>
    <w:rsid w:val="38A89D7B"/>
    <w:rsid w:val="38B0F381"/>
    <w:rsid w:val="38DA602F"/>
    <w:rsid w:val="38DE3AC5"/>
    <w:rsid w:val="38E4725A"/>
    <w:rsid w:val="38EACC49"/>
    <w:rsid w:val="38F79C0B"/>
    <w:rsid w:val="38FBDEE7"/>
    <w:rsid w:val="3903834F"/>
    <w:rsid w:val="39038F04"/>
    <w:rsid w:val="390C3ACA"/>
    <w:rsid w:val="3911AD45"/>
    <w:rsid w:val="3941296A"/>
    <w:rsid w:val="39484CFF"/>
    <w:rsid w:val="394B82E2"/>
    <w:rsid w:val="39503932"/>
    <w:rsid w:val="396A5991"/>
    <w:rsid w:val="396F63CE"/>
    <w:rsid w:val="397DD7B0"/>
    <w:rsid w:val="399CC8EE"/>
    <w:rsid w:val="39C71FF1"/>
    <w:rsid w:val="39C98168"/>
    <w:rsid w:val="39CCAEA4"/>
    <w:rsid w:val="39CFBB16"/>
    <w:rsid w:val="39D43EAF"/>
    <w:rsid w:val="39F1C251"/>
    <w:rsid w:val="39FA4B90"/>
    <w:rsid w:val="3A003A77"/>
    <w:rsid w:val="3A171642"/>
    <w:rsid w:val="3A2EFE8B"/>
    <w:rsid w:val="3A36987C"/>
    <w:rsid w:val="3A4154FA"/>
    <w:rsid w:val="3A4946F5"/>
    <w:rsid w:val="3A605CC3"/>
    <w:rsid w:val="3A696878"/>
    <w:rsid w:val="3A6C7762"/>
    <w:rsid w:val="3A843432"/>
    <w:rsid w:val="3A9B6DEE"/>
    <w:rsid w:val="3ABB53E6"/>
    <w:rsid w:val="3AEE8A62"/>
    <w:rsid w:val="3B197332"/>
    <w:rsid w:val="3B245FAD"/>
    <w:rsid w:val="3B2657EB"/>
    <w:rsid w:val="3B3086BC"/>
    <w:rsid w:val="3B4E51DB"/>
    <w:rsid w:val="3B5C18DA"/>
    <w:rsid w:val="3B62B85C"/>
    <w:rsid w:val="3B753A53"/>
    <w:rsid w:val="3B782595"/>
    <w:rsid w:val="3B7B016A"/>
    <w:rsid w:val="3B8A1D6C"/>
    <w:rsid w:val="3B8D4FD8"/>
    <w:rsid w:val="3BADA240"/>
    <w:rsid w:val="3BB52007"/>
    <w:rsid w:val="3BCBEA92"/>
    <w:rsid w:val="3BD90E09"/>
    <w:rsid w:val="3BDDE55B"/>
    <w:rsid w:val="3C1FB86A"/>
    <w:rsid w:val="3C383A6E"/>
    <w:rsid w:val="3C3A33A7"/>
    <w:rsid w:val="3C54F769"/>
    <w:rsid w:val="3C5A78BE"/>
    <w:rsid w:val="3C5CC926"/>
    <w:rsid w:val="3C6FDA61"/>
    <w:rsid w:val="3C73C54B"/>
    <w:rsid w:val="3C7E2D7C"/>
    <w:rsid w:val="3C844EFE"/>
    <w:rsid w:val="3C880C8B"/>
    <w:rsid w:val="3C9DEC36"/>
    <w:rsid w:val="3CB07D9D"/>
    <w:rsid w:val="3CB41F3B"/>
    <w:rsid w:val="3CC9E157"/>
    <w:rsid w:val="3CDB3E58"/>
    <w:rsid w:val="3CED90F3"/>
    <w:rsid w:val="3CF82359"/>
    <w:rsid w:val="3D0060A5"/>
    <w:rsid w:val="3D0484ED"/>
    <w:rsid w:val="3D13E604"/>
    <w:rsid w:val="3D14B5C7"/>
    <w:rsid w:val="3D20A473"/>
    <w:rsid w:val="3D4FD9CC"/>
    <w:rsid w:val="3D91ABB8"/>
    <w:rsid w:val="3D94BAF5"/>
    <w:rsid w:val="3DEBDCBB"/>
    <w:rsid w:val="3E19348F"/>
    <w:rsid w:val="3E1D8432"/>
    <w:rsid w:val="3E25E6A6"/>
    <w:rsid w:val="3E34B9D1"/>
    <w:rsid w:val="3E5C006F"/>
    <w:rsid w:val="3E5E8468"/>
    <w:rsid w:val="3E64CB29"/>
    <w:rsid w:val="3E692CD3"/>
    <w:rsid w:val="3E8DF61F"/>
    <w:rsid w:val="3EB630C3"/>
    <w:rsid w:val="3ED1F0EF"/>
    <w:rsid w:val="3ED27CD4"/>
    <w:rsid w:val="3EE6C43F"/>
    <w:rsid w:val="3EF3727C"/>
    <w:rsid w:val="3F28CECD"/>
    <w:rsid w:val="3F4971BD"/>
    <w:rsid w:val="3F51BBA0"/>
    <w:rsid w:val="3F6E4799"/>
    <w:rsid w:val="3F7C4B59"/>
    <w:rsid w:val="3F9828B4"/>
    <w:rsid w:val="3F9CA34A"/>
    <w:rsid w:val="3FD5ED3F"/>
    <w:rsid w:val="3FE48BAD"/>
    <w:rsid w:val="3FE821E9"/>
    <w:rsid w:val="3FFE9F5F"/>
    <w:rsid w:val="400DD6C2"/>
    <w:rsid w:val="401A83E7"/>
    <w:rsid w:val="405321D8"/>
    <w:rsid w:val="408539D7"/>
    <w:rsid w:val="408C13B1"/>
    <w:rsid w:val="40909265"/>
    <w:rsid w:val="40A824AE"/>
    <w:rsid w:val="40AA4FBD"/>
    <w:rsid w:val="40BB030F"/>
    <w:rsid w:val="40BB5D05"/>
    <w:rsid w:val="40C80098"/>
    <w:rsid w:val="40CCCFF2"/>
    <w:rsid w:val="40D0B247"/>
    <w:rsid w:val="40EA910D"/>
    <w:rsid w:val="40F14AA7"/>
    <w:rsid w:val="40FDF58B"/>
    <w:rsid w:val="4113405E"/>
    <w:rsid w:val="4117A3A4"/>
    <w:rsid w:val="412F22CF"/>
    <w:rsid w:val="41324A83"/>
    <w:rsid w:val="413EF745"/>
    <w:rsid w:val="4142CC40"/>
    <w:rsid w:val="414B12DA"/>
    <w:rsid w:val="41581FA2"/>
    <w:rsid w:val="416B3736"/>
    <w:rsid w:val="416FACD7"/>
    <w:rsid w:val="417431FF"/>
    <w:rsid w:val="4181B88D"/>
    <w:rsid w:val="4188A923"/>
    <w:rsid w:val="418E118B"/>
    <w:rsid w:val="4195D8AD"/>
    <w:rsid w:val="41A7DAD3"/>
    <w:rsid w:val="41BD44B4"/>
    <w:rsid w:val="41CB947C"/>
    <w:rsid w:val="41E53F70"/>
    <w:rsid w:val="41EA870F"/>
    <w:rsid w:val="41F48705"/>
    <w:rsid w:val="420B4C5C"/>
    <w:rsid w:val="421300C0"/>
    <w:rsid w:val="421DAAE9"/>
    <w:rsid w:val="422DE1AD"/>
    <w:rsid w:val="423980AF"/>
    <w:rsid w:val="424726D5"/>
    <w:rsid w:val="4272C4B6"/>
    <w:rsid w:val="428809D8"/>
    <w:rsid w:val="42964858"/>
    <w:rsid w:val="42989EFB"/>
    <w:rsid w:val="429960CD"/>
    <w:rsid w:val="42A88C29"/>
    <w:rsid w:val="42F70E9B"/>
    <w:rsid w:val="430C2703"/>
    <w:rsid w:val="430D7EE2"/>
    <w:rsid w:val="4348344D"/>
    <w:rsid w:val="434D20E3"/>
    <w:rsid w:val="4352C676"/>
    <w:rsid w:val="43579577"/>
    <w:rsid w:val="435AD0E5"/>
    <w:rsid w:val="4368DDD0"/>
    <w:rsid w:val="4386B530"/>
    <w:rsid w:val="438CC695"/>
    <w:rsid w:val="43A4288A"/>
    <w:rsid w:val="43AAB383"/>
    <w:rsid w:val="43AF0026"/>
    <w:rsid w:val="43B1C43D"/>
    <w:rsid w:val="43B8F9CE"/>
    <w:rsid w:val="43C6745F"/>
    <w:rsid w:val="43C73442"/>
    <w:rsid w:val="43E01554"/>
    <w:rsid w:val="43EB093B"/>
    <w:rsid w:val="4401F646"/>
    <w:rsid w:val="4417CAF2"/>
    <w:rsid w:val="44236D4E"/>
    <w:rsid w:val="44269850"/>
    <w:rsid w:val="44355A07"/>
    <w:rsid w:val="443D34B2"/>
    <w:rsid w:val="4460CEF0"/>
    <w:rsid w:val="4478E407"/>
    <w:rsid w:val="4479C9CD"/>
    <w:rsid w:val="447B253D"/>
    <w:rsid w:val="4481F8EA"/>
    <w:rsid w:val="448B4121"/>
    <w:rsid w:val="448F62BB"/>
    <w:rsid w:val="4492F22A"/>
    <w:rsid w:val="449A0F16"/>
    <w:rsid w:val="449A1591"/>
    <w:rsid w:val="449DF4A2"/>
    <w:rsid w:val="44D0A707"/>
    <w:rsid w:val="44F8D58F"/>
    <w:rsid w:val="4501306A"/>
    <w:rsid w:val="45017BB3"/>
    <w:rsid w:val="45138B6B"/>
    <w:rsid w:val="45161FC3"/>
    <w:rsid w:val="452AF811"/>
    <w:rsid w:val="4532109D"/>
    <w:rsid w:val="453D65C6"/>
    <w:rsid w:val="4548A485"/>
    <w:rsid w:val="454A2A43"/>
    <w:rsid w:val="4553CE10"/>
    <w:rsid w:val="458AC7A4"/>
    <w:rsid w:val="458CA662"/>
    <w:rsid w:val="459662A1"/>
    <w:rsid w:val="459DEFFE"/>
    <w:rsid w:val="459F7CFE"/>
    <w:rsid w:val="45C3A8A6"/>
    <w:rsid w:val="45DD19DE"/>
    <w:rsid w:val="45DEF818"/>
    <w:rsid w:val="4616A8CF"/>
    <w:rsid w:val="461F2708"/>
    <w:rsid w:val="4633F84C"/>
    <w:rsid w:val="467BA0AF"/>
    <w:rsid w:val="468F3639"/>
    <w:rsid w:val="468FEC89"/>
    <w:rsid w:val="46A699D8"/>
    <w:rsid w:val="46BCA706"/>
    <w:rsid w:val="46C33867"/>
    <w:rsid w:val="46CCE0BA"/>
    <w:rsid w:val="46DF4158"/>
    <w:rsid w:val="46F61289"/>
    <w:rsid w:val="46F91F8E"/>
    <w:rsid w:val="472124E2"/>
    <w:rsid w:val="4722913B"/>
    <w:rsid w:val="4727BB3F"/>
    <w:rsid w:val="474B1DE7"/>
    <w:rsid w:val="474E1424"/>
    <w:rsid w:val="4783BCB4"/>
    <w:rsid w:val="47857720"/>
    <w:rsid w:val="47883746"/>
    <w:rsid w:val="479635FD"/>
    <w:rsid w:val="47AC4C48"/>
    <w:rsid w:val="47BB4A02"/>
    <w:rsid w:val="47C7C866"/>
    <w:rsid w:val="47C996F7"/>
    <w:rsid w:val="47D5B00C"/>
    <w:rsid w:val="47DD3A1C"/>
    <w:rsid w:val="47EDD72A"/>
    <w:rsid w:val="47EFC392"/>
    <w:rsid w:val="47FB16AD"/>
    <w:rsid w:val="4806474C"/>
    <w:rsid w:val="482199BD"/>
    <w:rsid w:val="4822A7CB"/>
    <w:rsid w:val="4822F0B6"/>
    <w:rsid w:val="482B069A"/>
    <w:rsid w:val="483C4EF3"/>
    <w:rsid w:val="4847039E"/>
    <w:rsid w:val="48511D73"/>
    <w:rsid w:val="48622106"/>
    <w:rsid w:val="4870B3D9"/>
    <w:rsid w:val="48899DB0"/>
    <w:rsid w:val="488AD1BE"/>
    <w:rsid w:val="48BF0A22"/>
    <w:rsid w:val="48D22E4D"/>
    <w:rsid w:val="48D621A1"/>
    <w:rsid w:val="48DABAC4"/>
    <w:rsid w:val="48E2D1E9"/>
    <w:rsid w:val="48F9CF97"/>
    <w:rsid w:val="4900F642"/>
    <w:rsid w:val="490EFAA5"/>
    <w:rsid w:val="4910C929"/>
    <w:rsid w:val="491B3C87"/>
    <w:rsid w:val="49236247"/>
    <w:rsid w:val="4935FAC1"/>
    <w:rsid w:val="493CCA8C"/>
    <w:rsid w:val="4971E76A"/>
    <w:rsid w:val="4971F9C2"/>
    <w:rsid w:val="4980928B"/>
    <w:rsid w:val="4987F2D7"/>
    <w:rsid w:val="49916468"/>
    <w:rsid w:val="499F0C00"/>
    <w:rsid w:val="49B7385E"/>
    <w:rsid w:val="49C61B56"/>
    <w:rsid w:val="49DCDA5C"/>
    <w:rsid w:val="49F57774"/>
    <w:rsid w:val="49FC66EA"/>
    <w:rsid w:val="4A00403C"/>
    <w:rsid w:val="4A0DF66C"/>
    <w:rsid w:val="4A256E33"/>
    <w:rsid w:val="4A35DE97"/>
    <w:rsid w:val="4A3809A6"/>
    <w:rsid w:val="4A4214FE"/>
    <w:rsid w:val="4A474437"/>
    <w:rsid w:val="4A52278E"/>
    <w:rsid w:val="4A56FA9F"/>
    <w:rsid w:val="4A5A2640"/>
    <w:rsid w:val="4A6835FD"/>
    <w:rsid w:val="4A68DD1E"/>
    <w:rsid w:val="4A6CCD9A"/>
    <w:rsid w:val="4A794DAC"/>
    <w:rsid w:val="4A79DA8C"/>
    <w:rsid w:val="4A7F38A7"/>
    <w:rsid w:val="4A830522"/>
    <w:rsid w:val="4A894DAF"/>
    <w:rsid w:val="4A923D9C"/>
    <w:rsid w:val="4ABF9B85"/>
    <w:rsid w:val="4AE5CE51"/>
    <w:rsid w:val="4B01313E"/>
    <w:rsid w:val="4B07EB15"/>
    <w:rsid w:val="4B09C0B8"/>
    <w:rsid w:val="4B0B4BF2"/>
    <w:rsid w:val="4B120DB3"/>
    <w:rsid w:val="4B1B66CD"/>
    <w:rsid w:val="4B65737B"/>
    <w:rsid w:val="4B6C50F9"/>
    <w:rsid w:val="4B7AFAC5"/>
    <w:rsid w:val="4B7D7B91"/>
    <w:rsid w:val="4B811895"/>
    <w:rsid w:val="4B81AF41"/>
    <w:rsid w:val="4B8A8E1F"/>
    <w:rsid w:val="4B8FB91E"/>
    <w:rsid w:val="4B958D52"/>
    <w:rsid w:val="4B966D49"/>
    <w:rsid w:val="4BA2E5B8"/>
    <w:rsid w:val="4BD19A0C"/>
    <w:rsid w:val="4BEBCB65"/>
    <w:rsid w:val="4BF979F3"/>
    <w:rsid w:val="4C0ECDB3"/>
    <w:rsid w:val="4C1C1A9B"/>
    <w:rsid w:val="4C1F35A7"/>
    <w:rsid w:val="4C2EBEA6"/>
    <w:rsid w:val="4C304BAF"/>
    <w:rsid w:val="4C3DD2F3"/>
    <w:rsid w:val="4C4F65EA"/>
    <w:rsid w:val="4C87016B"/>
    <w:rsid w:val="4C91E0D7"/>
    <w:rsid w:val="4C9C7518"/>
    <w:rsid w:val="4CAF9617"/>
    <w:rsid w:val="4CB524AF"/>
    <w:rsid w:val="4CCAF707"/>
    <w:rsid w:val="4CD0BAA2"/>
    <w:rsid w:val="4CD7FCAA"/>
    <w:rsid w:val="4CF7C835"/>
    <w:rsid w:val="4CFAF46B"/>
    <w:rsid w:val="4CFB40D8"/>
    <w:rsid w:val="4D0D5FDC"/>
    <w:rsid w:val="4D954A54"/>
    <w:rsid w:val="4DA2960D"/>
    <w:rsid w:val="4DAB57DC"/>
    <w:rsid w:val="4DAB8701"/>
    <w:rsid w:val="4DC4C02E"/>
    <w:rsid w:val="4DDE506D"/>
    <w:rsid w:val="4DEE2010"/>
    <w:rsid w:val="4DF778CA"/>
    <w:rsid w:val="4E155158"/>
    <w:rsid w:val="4E2D9829"/>
    <w:rsid w:val="4EE34E37"/>
    <w:rsid w:val="4EF63B4B"/>
    <w:rsid w:val="4EFDA0C9"/>
    <w:rsid w:val="4F0AEA83"/>
    <w:rsid w:val="4F0F39C8"/>
    <w:rsid w:val="4F1C8F87"/>
    <w:rsid w:val="4F1DA023"/>
    <w:rsid w:val="4F29D34B"/>
    <w:rsid w:val="4F560283"/>
    <w:rsid w:val="4F6960B0"/>
    <w:rsid w:val="4F6F02A7"/>
    <w:rsid w:val="4F75232E"/>
    <w:rsid w:val="4F761072"/>
    <w:rsid w:val="4F805B15"/>
    <w:rsid w:val="4F8438C1"/>
    <w:rsid w:val="4F89854F"/>
    <w:rsid w:val="4F93492B"/>
    <w:rsid w:val="4FC2F7B6"/>
    <w:rsid w:val="4FD71C1B"/>
    <w:rsid w:val="4FDE8EA0"/>
    <w:rsid w:val="4FEFBB01"/>
    <w:rsid w:val="4FF25C65"/>
    <w:rsid w:val="503C6319"/>
    <w:rsid w:val="504C6A5C"/>
    <w:rsid w:val="506A1AAD"/>
    <w:rsid w:val="507F1E98"/>
    <w:rsid w:val="5087069C"/>
    <w:rsid w:val="50A091D6"/>
    <w:rsid w:val="50A72511"/>
    <w:rsid w:val="50B25C21"/>
    <w:rsid w:val="50C081D6"/>
    <w:rsid w:val="50E76F26"/>
    <w:rsid w:val="50E88F30"/>
    <w:rsid w:val="5105C890"/>
    <w:rsid w:val="5116F9AB"/>
    <w:rsid w:val="5117F8CF"/>
    <w:rsid w:val="5128FB06"/>
    <w:rsid w:val="512CD9A0"/>
    <w:rsid w:val="51307A7C"/>
    <w:rsid w:val="51492A97"/>
    <w:rsid w:val="515D6875"/>
    <w:rsid w:val="51603A5B"/>
    <w:rsid w:val="519368B9"/>
    <w:rsid w:val="51953973"/>
    <w:rsid w:val="51A0FBC1"/>
    <w:rsid w:val="51C27E97"/>
    <w:rsid w:val="51D46278"/>
    <w:rsid w:val="51DBD623"/>
    <w:rsid w:val="52031DEF"/>
    <w:rsid w:val="520BA126"/>
    <w:rsid w:val="520BDE8F"/>
    <w:rsid w:val="5212273C"/>
    <w:rsid w:val="5213B4D9"/>
    <w:rsid w:val="522C2AF5"/>
    <w:rsid w:val="52331C75"/>
    <w:rsid w:val="5235F24C"/>
    <w:rsid w:val="523790B6"/>
    <w:rsid w:val="523E07DC"/>
    <w:rsid w:val="524BA4D0"/>
    <w:rsid w:val="524C802C"/>
    <w:rsid w:val="527A35E9"/>
    <w:rsid w:val="528CDD72"/>
    <w:rsid w:val="529FC368"/>
    <w:rsid w:val="52A4556E"/>
    <w:rsid w:val="52A89BA7"/>
    <w:rsid w:val="52C14FA0"/>
    <w:rsid w:val="53006B9C"/>
    <w:rsid w:val="533512C0"/>
    <w:rsid w:val="53468BDF"/>
    <w:rsid w:val="534F9592"/>
    <w:rsid w:val="53510D92"/>
    <w:rsid w:val="53658D86"/>
    <w:rsid w:val="536CC9EC"/>
    <w:rsid w:val="536E9727"/>
    <w:rsid w:val="537088C8"/>
    <w:rsid w:val="537DD2ED"/>
    <w:rsid w:val="53860CAA"/>
    <w:rsid w:val="53BA897A"/>
    <w:rsid w:val="53F5B330"/>
    <w:rsid w:val="5400AFF6"/>
    <w:rsid w:val="54010886"/>
    <w:rsid w:val="54093BF2"/>
    <w:rsid w:val="540C47B0"/>
    <w:rsid w:val="54164B29"/>
    <w:rsid w:val="541FF289"/>
    <w:rsid w:val="5420D1BF"/>
    <w:rsid w:val="542D0A13"/>
    <w:rsid w:val="54675BBC"/>
    <w:rsid w:val="54813D20"/>
    <w:rsid w:val="549C9540"/>
    <w:rsid w:val="54AE19DF"/>
    <w:rsid w:val="54D8F5A0"/>
    <w:rsid w:val="551D609A"/>
    <w:rsid w:val="5529A94F"/>
    <w:rsid w:val="55675667"/>
    <w:rsid w:val="556D930E"/>
    <w:rsid w:val="556F706D"/>
    <w:rsid w:val="55852584"/>
    <w:rsid w:val="55A9F5F0"/>
    <w:rsid w:val="55C1D1C7"/>
    <w:rsid w:val="55C7271B"/>
    <w:rsid w:val="55E8D256"/>
    <w:rsid w:val="55EF5C8A"/>
    <w:rsid w:val="55F1D56C"/>
    <w:rsid w:val="55F56C91"/>
    <w:rsid w:val="55FF5913"/>
    <w:rsid w:val="56184E9F"/>
    <w:rsid w:val="561C5C66"/>
    <w:rsid w:val="56321C87"/>
    <w:rsid w:val="56350D69"/>
    <w:rsid w:val="564B39A0"/>
    <w:rsid w:val="56599180"/>
    <w:rsid w:val="566545FF"/>
    <w:rsid w:val="566F692C"/>
    <w:rsid w:val="5687A79D"/>
    <w:rsid w:val="56976532"/>
    <w:rsid w:val="56ADB1CC"/>
    <w:rsid w:val="56AE5072"/>
    <w:rsid w:val="56BB5D64"/>
    <w:rsid w:val="56CC4F6E"/>
    <w:rsid w:val="56CF1ED5"/>
    <w:rsid w:val="56D0A55D"/>
    <w:rsid w:val="56D537BF"/>
    <w:rsid w:val="56DFEA0F"/>
    <w:rsid w:val="56ED9D00"/>
    <w:rsid w:val="56F1559E"/>
    <w:rsid w:val="56F395C2"/>
    <w:rsid w:val="56FB3F63"/>
    <w:rsid w:val="5719EBEF"/>
    <w:rsid w:val="57302FDD"/>
    <w:rsid w:val="573189F4"/>
    <w:rsid w:val="573CF1B1"/>
    <w:rsid w:val="57548003"/>
    <w:rsid w:val="5787BE86"/>
    <w:rsid w:val="579DEB53"/>
    <w:rsid w:val="579F346B"/>
    <w:rsid w:val="57B771E2"/>
    <w:rsid w:val="57CD712B"/>
    <w:rsid w:val="57D4C849"/>
    <w:rsid w:val="57D53346"/>
    <w:rsid w:val="57DFE717"/>
    <w:rsid w:val="57E8C827"/>
    <w:rsid w:val="57F1CA79"/>
    <w:rsid w:val="58109662"/>
    <w:rsid w:val="5812C33C"/>
    <w:rsid w:val="582580F5"/>
    <w:rsid w:val="58323B41"/>
    <w:rsid w:val="5832F761"/>
    <w:rsid w:val="5858CBF4"/>
    <w:rsid w:val="5859636C"/>
    <w:rsid w:val="58703464"/>
    <w:rsid w:val="587B2013"/>
    <w:rsid w:val="5895160F"/>
    <w:rsid w:val="589918D7"/>
    <w:rsid w:val="589D5428"/>
    <w:rsid w:val="589DB285"/>
    <w:rsid w:val="589EF729"/>
    <w:rsid w:val="58A140A6"/>
    <w:rsid w:val="58A34636"/>
    <w:rsid w:val="58C108B3"/>
    <w:rsid w:val="58ED8A37"/>
    <w:rsid w:val="58F4277A"/>
    <w:rsid w:val="590459E2"/>
    <w:rsid w:val="590AA275"/>
    <w:rsid w:val="59219AB6"/>
    <w:rsid w:val="592D0D53"/>
    <w:rsid w:val="592E1BC3"/>
    <w:rsid w:val="59313C5A"/>
    <w:rsid w:val="594C2F19"/>
    <w:rsid w:val="596B3912"/>
    <w:rsid w:val="596D8240"/>
    <w:rsid w:val="5970AA3A"/>
    <w:rsid w:val="59757FA6"/>
    <w:rsid w:val="59ABE79F"/>
    <w:rsid w:val="59DC2974"/>
    <w:rsid w:val="5A0411BF"/>
    <w:rsid w:val="5A1B1DC2"/>
    <w:rsid w:val="5A29A6A1"/>
    <w:rsid w:val="5A37FAD4"/>
    <w:rsid w:val="5A3F84F9"/>
    <w:rsid w:val="5A48F1B7"/>
    <w:rsid w:val="5A493EC0"/>
    <w:rsid w:val="5A5E133E"/>
    <w:rsid w:val="5A5F4CC6"/>
    <w:rsid w:val="5A77217A"/>
    <w:rsid w:val="5A7CA8C6"/>
    <w:rsid w:val="5A7EC6FA"/>
    <w:rsid w:val="5A8F7176"/>
    <w:rsid w:val="5AA29AC3"/>
    <w:rsid w:val="5AC8DDB4"/>
    <w:rsid w:val="5AD52F5F"/>
    <w:rsid w:val="5AE03459"/>
    <w:rsid w:val="5AEA690A"/>
    <w:rsid w:val="5AEB5F1C"/>
    <w:rsid w:val="5AF3B149"/>
    <w:rsid w:val="5AF79A59"/>
    <w:rsid w:val="5B05E268"/>
    <w:rsid w:val="5B070973"/>
    <w:rsid w:val="5B0BBAEA"/>
    <w:rsid w:val="5B16A268"/>
    <w:rsid w:val="5B1E7EC0"/>
    <w:rsid w:val="5B22E6D1"/>
    <w:rsid w:val="5B41F063"/>
    <w:rsid w:val="5B4852DF"/>
    <w:rsid w:val="5B491F5D"/>
    <w:rsid w:val="5B4E71A3"/>
    <w:rsid w:val="5B50086C"/>
    <w:rsid w:val="5B6A0174"/>
    <w:rsid w:val="5B849331"/>
    <w:rsid w:val="5B84C800"/>
    <w:rsid w:val="5BBBE258"/>
    <w:rsid w:val="5BEBBBE8"/>
    <w:rsid w:val="5C0535E2"/>
    <w:rsid w:val="5C07F1AC"/>
    <w:rsid w:val="5C30F04A"/>
    <w:rsid w:val="5C5DF463"/>
    <w:rsid w:val="5C633522"/>
    <w:rsid w:val="5C64B4D3"/>
    <w:rsid w:val="5C6C363C"/>
    <w:rsid w:val="5C726DA1"/>
    <w:rsid w:val="5C7BF719"/>
    <w:rsid w:val="5C7C04BA"/>
    <w:rsid w:val="5C7CFD69"/>
    <w:rsid w:val="5C9EC9DF"/>
    <w:rsid w:val="5CA52302"/>
    <w:rsid w:val="5CB03BD5"/>
    <w:rsid w:val="5CBA8668"/>
    <w:rsid w:val="5CBFE95F"/>
    <w:rsid w:val="5CC58253"/>
    <w:rsid w:val="5CC6575A"/>
    <w:rsid w:val="5CD15817"/>
    <w:rsid w:val="5CE7B245"/>
    <w:rsid w:val="5CE87518"/>
    <w:rsid w:val="5D0448D6"/>
    <w:rsid w:val="5D1BB419"/>
    <w:rsid w:val="5D2FA28D"/>
    <w:rsid w:val="5D4E9136"/>
    <w:rsid w:val="5D564153"/>
    <w:rsid w:val="5D5A68C1"/>
    <w:rsid w:val="5DAFAB13"/>
    <w:rsid w:val="5DCF9B50"/>
    <w:rsid w:val="5DDE415C"/>
    <w:rsid w:val="5E1ED795"/>
    <w:rsid w:val="5E30CB24"/>
    <w:rsid w:val="5E353D6B"/>
    <w:rsid w:val="5E3A5F76"/>
    <w:rsid w:val="5E5656C9"/>
    <w:rsid w:val="5E57536E"/>
    <w:rsid w:val="5E696778"/>
    <w:rsid w:val="5E7DCAC7"/>
    <w:rsid w:val="5E82E06C"/>
    <w:rsid w:val="5E8B040F"/>
    <w:rsid w:val="5E922264"/>
    <w:rsid w:val="5E9E7B08"/>
    <w:rsid w:val="5E9EADD9"/>
    <w:rsid w:val="5EA1F185"/>
    <w:rsid w:val="5EB70BED"/>
    <w:rsid w:val="5ED68181"/>
    <w:rsid w:val="5EEE85B0"/>
    <w:rsid w:val="5EFB75FC"/>
    <w:rsid w:val="5F06B1EE"/>
    <w:rsid w:val="5F0D0467"/>
    <w:rsid w:val="5F17EA8D"/>
    <w:rsid w:val="5F21B39E"/>
    <w:rsid w:val="5F30573F"/>
    <w:rsid w:val="5F5330C1"/>
    <w:rsid w:val="5F721292"/>
    <w:rsid w:val="5F920B2A"/>
    <w:rsid w:val="5F9D17CB"/>
    <w:rsid w:val="5FAA0E63"/>
    <w:rsid w:val="5FAD3138"/>
    <w:rsid w:val="5FB1BF4C"/>
    <w:rsid w:val="5FD8FECD"/>
    <w:rsid w:val="5FE0EC53"/>
    <w:rsid w:val="5FE1B12B"/>
    <w:rsid w:val="5FF163FE"/>
    <w:rsid w:val="5FFD86BC"/>
    <w:rsid w:val="6009E950"/>
    <w:rsid w:val="60155465"/>
    <w:rsid w:val="6043B66C"/>
    <w:rsid w:val="60496540"/>
    <w:rsid w:val="604E5CAD"/>
    <w:rsid w:val="606D110E"/>
    <w:rsid w:val="609011CA"/>
    <w:rsid w:val="60927A69"/>
    <w:rsid w:val="60959AE0"/>
    <w:rsid w:val="60963FA6"/>
    <w:rsid w:val="609B5B34"/>
    <w:rsid w:val="60C66331"/>
    <w:rsid w:val="60DB0666"/>
    <w:rsid w:val="60E88A55"/>
    <w:rsid w:val="60ECA342"/>
    <w:rsid w:val="60F78124"/>
    <w:rsid w:val="61105373"/>
    <w:rsid w:val="612834E2"/>
    <w:rsid w:val="612E5308"/>
    <w:rsid w:val="6140DBA5"/>
    <w:rsid w:val="614CDDA2"/>
    <w:rsid w:val="615D35C8"/>
    <w:rsid w:val="61654209"/>
    <w:rsid w:val="61668E1B"/>
    <w:rsid w:val="617CBCB4"/>
    <w:rsid w:val="6183E613"/>
    <w:rsid w:val="61A385B1"/>
    <w:rsid w:val="61A9C058"/>
    <w:rsid w:val="61A9FC33"/>
    <w:rsid w:val="61B97F85"/>
    <w:rsid w:val="61BDA976"/>
    <w:rsid w:val="61D94EA4"/>
    <w:rsid w:val="61E435BC"/>
    <w:rsid w:val="61E65A82"/>
    <w:rsid w:val="61F71340"/>
    <w:rsid w:val="61F7D82B"/>
    <w:rsid w:val="620357AC"/>
    <w:rsid w:val="62060EA4"/>
    <w:rsid w:val="62084D99"/>
    <w:rsid w:val="62098354"/>
    <w:rsid w:val="621CDC9C"/>
    <w:rsid w:val="62232ADB"/>
    <w:rsid w:val="623DC351"/>
    <w:rsid w:val="62583103"/>
    <w:rsid w:val="625BC317"/>
    <w:rsid w:val="625C97ED"/>
    <w:rsid w:val="626A2118"/>
    <w:rsid w:val="626FB90B"/>
    <w:rsid w:val="62783E99"/>
    <w:rsid w:val="62A10BD7"/>
    <w:rsid w:val="62A270E1"/>
    <w:rsid w:val="62C61980"/>
    <w:rsid w:val="62C94745"/>
    <w:rsid w:val="62D3EF99"/>
    <w:rsid w:val="62D95474"/>
    <w:rsid w:val="62DCAC06"/>
    <w:rsid w:val="62E702F4"/>
    <w:rsid w:val="630AA6CC"/>
    <w:rsid w:val="633219A4"/>
    <w:rsid w:val="63372F99"/>
    <w:rsid w:val="633DEC88"/>
    <w:rsid w:val="633E346A"/>
    <w:rsid w:val="6366A577"/>
    <w:rsid w:val="636BF7DE"/>
    <w:rsid w:val="636C62BD"/>
    <w:rsid w:val="636CD2A9"/>
    <w:rsid w:val="6388EFB1"/>
    <w:rsid w:val="638CA81F"/>
    <w:rsid w:val="63AEA0EB"/>
    <w:rsid w:val="63E81D1C"/>
    <w:rsid w:val="63F5149D"/>
    <w:rsid w:val="63FB4CE6"/>
    <w:rsid w:val="64290A5C"/>
    <w:rsid w:val="644C1DAB"/>
    <w:rsid w:val="6459D11C"/>
    <w:rsid w:val="64757187"/>
    <w:rsid w:val="647A1BBB"/>
    <w:rsid w:val="647F75B6"/>
    <w:rsid w:val="648455C7"/>
    <w:rsid w:val="649ED29A"/>
    <w:rsid w:val="64C0948C"/>
    <w:rsid w:val="64C10287"/>
    <w:rsid w:val="64D56CC3"/>
    <w:rsid w:val="64DA8C98"/>
    <w:rsid w:val="64DBB3AE"/>
    <w:rsid w:val="64E123B1"/>
    <w:rsid w:val="64FC079A"/>
    <w:rsid w:val="6504B8C0"/>
    <w:rsid w:val="6510A6AA"/>
    <w:rsid w:val="65161951"/>
    <w:rsid w:val="6516EEE2"/>
    <w:rsid w:val="651BBE80"/>
    <w:rsid w:val="652B11F5"/>
    <w:rsid w:val="6536321A"/>
    <w:rsid w:val="6553558B"/>
    <w:rsid w:val="655D6789"/>
    <w:rsid w:val="65615338"/>
    <w:rsid w:val="65705868"/>
    <w:rsid w:val="6595EC70"/>
    <w:rsid w:val="65A23F1C"/>
    <w:rsid w:val="65A374F8"/>
    <w:rsid w:val="65AD0D8A"/>
    <w:rsid w:val="65B59174"/>
    <w:rsid w:val="65C801EB"/>
    <w:rsid w:val="65CAE03A"/>
    <w:rsid w:val="65CD9F0D"/>
    <w:rsid w:val="65D27C35"/>
    <w:rsid w:val="65D89D26"/>
    <w:rsid w:val="65E11FA5"/>
    <w:rsid w:val="65EB336B"/>
    <w:rsid w:val="65F9CB02"/>
    <w:rsid w:val="65FD8370"/>
    <w:rsid w:val="65FDCABE"/>
    <w:rsid w:val="66028636"/>
    <w:rsid w:val="6611DA97"/>
    <w:rsid w:val="6626487D"/>
    <w:rsid w:val="6632DCEB"/>
    <w:rsid w:val="664EA1FE"/>
    <w:rsid w:val="6655EADD"/>
    <w:rsid w:val="665C7678"/>
    <w:rsid w:val="665E6EE0"/>
    <w:rsid w:val="666D576A"/>
    <w:rsid w:val="667EBA7A"/>
    <w:rsid w:val="66892CD4"/>
    <w:rsid w:val="6693E68B"/>
    <w:rsid w:val="66961F13"/>
    <w:rsid w:val="66EF98CE"/>
    <w:rsid w:val="66F21B44"/>
    <w:rsid w:val="670E00CC"/>
    <w:rsid w:val="67180BB4"/>
    <w:rsid w:val="671C3EF1"/>
    <w:rsid w:val="671E36BF"/>
    <w:rsid w:val="6723A530"/>
    <w:rsid w:val="676A896C"/>
    <w:rsid w:val="676DE3CD"/>
    <w:rsid w:val="6771E5F5"/>
    <w:rsid w:val="67729153"/>
    <w:rsid w:val="677624FB"/>
    <w:rsid w:val="677B9958"/>
    <w:rsid w:val="67B9BF30"/>
    <w:rsid w:val="67CD247F"/>
    <w:rsid w:val="67F72161"/>
    <w:rsid w:val="67FCCFF2"/>
    <w:rsid w:val="67FE8FAA"/>
    <w:rsid w:val="681DA8B5"/>
    <w:rsid w:val="6845CB17"/>
    <w:rsid w:val="6848476C"/>
    <w:rsid w:val="686F01CC"/>
    <w:rsid w:val="68771595"/>
    <w:rsid w:val="688E12E3"/>
    <w:rsid w:val="68AA00E9"/>
    <w:rsid w:val="68BD1B13"/>
    <w:rsid w:val="68BEAB48"/>
    <w:rsid w:val="68C34520"/>
    <w:rsid w:val="68DC5939"/>
    <w:rsid w:val="68E9365C"/>
    <w:rsid w:val="68F45C23"/>
    <w:rsid w:val="68F987EF"/>
    <w:rsid w:val="69176210"/>
    <w:rsid w:val="6924E9B0"/>
    <w:rsid w:val="69275D7B"/>
    <w:rsid w:val="693FF641"/>
    <w:rsid w:val="694C4877"/>
    <w:rsid w:val="696183C1"/>
    <w:rsid w:val="696824BB"/>
    <w:rsid w:val="6981F35B"/>
    <w:rsid w:val="69905F50"/>
    <w:rsid w:val="699C752A"/>
    <w:rsid w:val="69B2CF67"/>
    <w:rsid w:val="69B70813"/>
    <w:rsid w:val="69BCF199"/>
    <w:rsid w:val="69C8E1FD"/>
    <w:rsid w:val="69CD56E6"/>
    <w:rsid w:val="69DC7CCF"/>
    <w:rsid w:val="69ECDD56"/>
    <w:rsid w:val="6A00EB9D"/>
    <w:rsid w:val="6A20652B"/>
    <w:rsid w:val="6A3F32EF"/>
    <w:rsid w:val="6A64F46F"/>
    <w:rsid w:val="6A7AE36F"/>
    <w:rsid w:val="6A8871CF"/>
    <w:rsid w:val="6AA32230"/>
    <w:rsid w:val="6AB664B2"/>
    <w:rsid w:val="6ACEE373"/>
    <w:rsid w:val="6AD6B60F"/>
    <w:rsid w:val="6AF663B6"/>
    <w:rsid w:val="6B11D37D"/>
    <w:rsid w:val="6B125FAD"/>
    <w:rsid w:val="6B16D66F"/>
    <w:rsid w:val="6B2AFB2A"/>
    <w:rsid w:val="6B2FD610"/>
    <w:rsid w:val="6B588B31"/>
    <w:rsid w:val="6B5DD6A4"/>
    <w:rsid w:val="6B73AF9A"/>
    <w:rsid w:val="6B83BCA6"/>
    <w:rsid w:val="6BA5E71A"/>
    <w:rsid w:val="6BB5421C"/>
    <w:rsid w:val="6BB76C5F"/>
    <w:rsid w:val="6BDBE02F"/>
    <w:rsid w:val="6BE9AB0B"/>
    <w:rsid w:val="6BEBF78D"/>
    <w:rsid w:val="6BF64C0A"/>
    <w:rsid w:val="6BF9C4BF"/>
    <w:rsid w:val="6C059087"/>
    <w:rsid w:val="6C091082"/>
    <w:rsid w:val="6C0ACB14"/>
    <w:rsid w:val="6C27CE05"/>
    <w:rsid w:val="6C295FE6"/>
    <w:rsid w:val="6C2CDA19"/>
    <w:rsid w:val="6C3398AF"/>
    <w:rsid w:val="6C339E3A"/>
    <w:rsid w:val="6C36DDCD"/>
    <w:rsid w:val="6C44A52B"/>
    <w:rsid w:val="6C49AC11"/>
    <w:rsid w:val="6C5C8A72"/>
    <w:rsid w:val="6C6C8108"/>
    <w:rsid w:val="6C7C65B9"/>
    <w:rsid w:val="6C814672"/>
    <w:rsid w:val="6C9856FE"/>
    <w:rsid w:val="6CADE895"/>
    <w:rsid w:val="6CBFFEB7"/>
    <w:rsid w:val="6CC04CD7"/>
    <w:rsid w:val="6CCBA671"/>
    <w:rsid w:val="6CCDA9E9"/>
    <w:rsid w:val="6CDDCB26"/>
    <w:rsid w:val="6CF45F60"/>
    <w:rsid w:val="6D130916"/>
    <w:rsid w:val="6D13165D"/>
    <w:rsid w:val="6D32C01C"/>
    <w:rsid w:val="6D352894"/>
    <w:rsid w:val="6D368B81"/>
    <w:rsid w:val="6D376C79"/>
    <w:rsid w:val="6D4D92DF"/>
    <w:rsid w:val="6D4E1E20"/>
    <w:rsid w:val="6D521398"/>
    <w:rsid w:val="6D76874F"/>
    <w:rsid w:val="6D7C530B"/>
    <w:rsid w:val="6D85FD85"/>
    <w:rsid w:val="6D88005B"/>
    <w:rsid w:val="6D98BE08"/>
    <w:rsid w:val="6DA4056B"/>
    <w:rsid w:val="6DDE64F2"/>
    <w:rsid w:val="6DE57C72"/>
    <w:rsid w:val="6DF41F10"/>
    <w:rsid w:val="6DF85AD3"/>
    <w:rsid w:val="6E050980"/>
    <w:rsid w:val="6E1D16D3"/>
    <w:rsid w:val="6E33408A"/>
    <w:rsid w:val="6E35E66B"/>
    <w:rsid w:val="6E43A656"/>
    <w:rsid w:val="6E5B3FBC"/>
    <w:rsid w:val="6E5EC0A0"/>
    <w:rsid w:val="6E8BF479"/>
    <w:rsid w:val="6E9E6093"/>
    <w:rsid w:val="6EDFF47D"/>
    <w:rsid w:val="6F313C33"/>
    <w:rsid w:val="6F39C220"/>
    <w:rsid w:val="6F402AB5"/>
    <w:rsid w:val="6F41DBC5"/>
    <w:rsid w:val="6F52BB18"/>
    <w:rsid w:val="6F709646"/>
    <w:rsid w:val="6F772C3F"/>
    <w:rsid w:val="6F871A0C"/>
    <w:rsid w:val="6F98BA85"/>
    <w:rsid w:val="6FA30422"/>
    <w:rsid w:val="6FAB5D09"/>
    <w:rsid w:val="6FB4A96A"/>
    <w:rsid w:val="6FD9661D"/>
    <w:rsid w:val="6FE4A1E0"/>
    <w:rsid w:val="6FE8273A"/>
    <w:rsid w:val="6FF9A269"/>
    <w:rsid w:val="6FFE397C"/>
    <w:rsid w:val="70034733"/>
    <w:rsid w:val="7015554F"/>
    <w:rsid w:val="702265CD"/>
    <w:rsid w:val="705A4E7C"/>
    <w:rsid w:val="706F944A"/>
    <w:rsid w:val="7070552B"/>
    <w:rsid w:val="7098F675"/>
    <w:rsid w:val="70BB7DD0"/>
    <w:rsid w:val="70C9A278"/>
    <w:rsid w:val="70CD4587"/>
    <w:rsid w:val="70E5DA6D"/>
    <w:rsid w:val="70E9FAAA"/>
    <w:rsid w:val="71346E58"/>
    <w:rsid w:val="713DB0F9"/>
    <w:rsid w:val="716EE94E"/>
    <w:rsid w:val="7180013B"/>
    <w:rsid w:val="719185DA"/>
    <w:rsid w:val="7191D05A"/>
    <w:rsid w:val="71A0FA49"/>
    <w:rsid w:val="71A8F19B"/>
    <w:rsid w:val="71D01B0D"/>
    <w:rsid w:val="71D049EE"/>
    <w:rsid w:val="71D82446"/>
    <w:rsid w:val="71DD7722"/>
    <w:rsid w:val="71EC1B42"/>
    <w:rsid w:val="71EF715A"/>
    <w:rsid w:val="721A075F"/>
    <w:rsid w:val="7226E67C"/>
    <w:rsid w:val="725614A9"/>
    <w:rsid w:val="725CCA53"/>
    <w:rsid w:val="72733156"/>
    <w:rsid w:val="727F7FBF"/>
    <w:rsid w:val="72A1125D"/>
    <w:rsid w:val="72A42647"/>
    <w:rsid w:val="72BC1F5B"/>
    <w:rsid w:val="72D4BB86"/>
    <w:rsid w:val="72DA3995"/>
    <w:rsid w:val="72E3A5EE"/>
    <w:rsid w:val="72EA22E7"/>
    <w:rsid w:val="72EB1640"/>
    <w:rsid w:val="7309578E"/>
    <w:rsid w:val="732C7A60"/>
    <w:rsid w:val="732EB0DF"/>
    <w:rsid w:val="73302CA8"/>
    <w:rsid w:val="733BE039"/>
    <w:rsid w:val="73491A26"/>
    <w:rsid w:val="734D1ACE"/>
    <w:rsid w:val="735DEA59"/>
    <w:rsid w:val="736BE907"/>
    <w:rsid w:val="737C7D4E"/>
    <w:rsid w:val="73820EB1"/>
    <w:rsid w:val="738D2224"/>
    <w:rsid w:val="73CD3A33"/>
    <w:rsid w:val="73DC5A1A"/>
    <w:rsid w:val="73EEB6DF"/>
    <w:rsid w:val="73EFC9AB"/>
    <w:rsid w:val="73FE5902"/>
    <w:rsid w:val="740057BE"/>
    <w:rsid w:val="740E7B36"/>
    <w:rsid w:val="74288F04"/>
    <w:rsid w:val="742A8DBD"/>
    <w:rsid w:val="743A35F8"/>
    <w:rsid w:val="74441E9B"/>
    <w:rsid w:val="7448BD9C"/>
    <w:rsid w:val="744E89C3"/>
    <w:rsid w:val="744F073C"/>
    <w:rsid w:val="7467C409"/>
    <w:rsid w:val="748E6B81"/>
    <w:rsid w:val="7490E59A"/>
    <w:rsid w:val="749B5DBA"/>
    <w:rsid w:val="74B2F40E"/>
    <w:rsid w:val="74B6A00E"/>
    <w:rsid w:val="74C980B0"/>
    <w:rsid w:val="74EEC253"/>
    <w:rsid w:val="75199660"/>
    <w:rsid w:val="75273F51"/>
    <w:rsid w:val="754200E1"/>
    <w:rsid w:val="7578EEBF"/>
    <w:rsid w:val="757D43E2"/>
    <w:rsid w:val="7585633E"/>
    <w:rsid w:val="75999624"/>
    <w:rsid w:val="759B8B81"/>
    <w:rsid w:val="75A942B9"/>
    <w:rsid w:val="75A9DCBD"/>
    <w:rsid w:val="75D34E6A"/>
    <w:rsid w:val="75D655BE"/>
    <w:rsid w:val="75E48ED8"/>
    <w:rsid w:val="75FE0BAD"/>
    <w:rsid w:val="76089E19"/>
    <w:rsid w:val="76275FE8"/>
    <w:rsid w:val="76376137"/>
    <w:rsid w:val="7640399A"/>
    <w:rsid w:val="764E07CE"/>
    <w:rsid w:val="765C3496"/>
    <w:rsid w:val="766D1659"/>
    <w:rsid w:val="766F5F2E"/>
    <w:rsid w:val="768B0C36"/>
    <w:rsid w:val="7695BB5F"/>
    <w:rsid w:val="76B1B18B"/>
    <w:rsid w:val="76BDBD10"/>
    <w:rsid w:val="76CFB623"/>
    <w:rsid w:val="76D1E1D3"/>
    <w:rsid w:val="76E23F4A"/>
    <w:rsid w:val="76FBB4C6"/>
    <w:rsid w:val="770E0A17"/>
    <w:rsid w:val="77157718"/>
    <w:rsid w:val="771BD6CA"/>
    <w:rsid w:val="771CD2E9"/>
    <w:rsid w:val="773B4906"/>
    <w:rsid w:val="7776D223"/>
    <w:rsid w:val="7788D30D"/>
    <w:rsid w:val="778CD9B4"/>
    <w:rsid w:val="779B0156"/>
    <w:rsid w:val="77A91731"/>
    <w:rsid w:val="77AC8DD6"/>
    <w:rsid w:val="77AEABE3"/>
    <w:rsid w:val="77CE0A4F"/>
    <w:rsid w:val="77DFE44C"/>
    <w:rsid w:val="77E66603"/>
    <w:rsid w:val="77EDE1F9"/>
    <w:rsid w:val="77EFCD0B"/>
    <w:rsid w:val="77FD2FCC"/>
    <w:rsid w:val="77FD2FF6"/>
    <w:rsid w:val="78090AA4"/>
    <w:rsid w:val="780F3516"/>
    <w:rsid w:val="78288266"/>
    <w:rsid w:val="782E50C5"/>
    <w:rsid w:val="783CFBE6"/>
    <w:rsid w:val="783ECC48"/>
    <w:rsid w:val="7843F6E8"/>
    <w:rsid w:val="784D305F"/>
    <w:rsid w:val="7858F162"/>
    <w:rsid w:val="785BF152"/>
    <w:rsid w:val="7870CF1C"/>
    <w:rsid w:val="787C7810"/>
    <w:rsid w:val="78B9EFF0"/>
    <w:rsid w:val="78BF2894"/>
    <w:rsid w:val="78CD447F"/>
    <w:rsid w:val="78D9F59B"/>
    <w:rsid w:val="78F8F35A"/>
    <w:rsid w:val="790EC766"/>
    <w:rsid w:val="791131CB"/>
    <w:rsid w:val="79282F19"/>
    <w:rsid w:val="7928DCE6"/>
    <w:rsid w:val="7929BC1C"/>
    <w:rsid w:val="792AD4FA"/>
    <w:rsid w:val="7933BC7C"/>
    <w:rsid w:val="794D7807"/>
    <w:rsid w:val="79657710"/>
    <w:rsid w:val="7996EDF6"/>
    <w:rsid w:val="799F6E2C"/>
    <w:rsid w:val="79A8EE4E"/>
    <w:rsid w:val="79B40380"/>
    <w:rsid w:val="79BC5ECC"/>
    <w:rsid w:val="79C2255B"/>
    <w:rsid w:val="79CFD863"/>
    <w:rsid w:val="79DC12EE"/>
    <w:rsid w:val="79DDE355"/>
    <w:rsid w:val="79F02E3C"/>
    <w:rsid w:val="7A007A71"/>
    <w:rsid w:val="7A0270C5"/>
    <w:rsid w:val="7A1AF98B"/>
    <w:rsid w:val="7A2D08FC"/>
    <w:rsid w:val="7A2ECC37"/>
    <w:rsid w:val="7A2F029D"/>
    <w:rsid w:val="7A370EF6"/>
    <w:rsid w:val="7A3A8200"/>
    <w:rsid w:val="7A5574CB"/>
    <w:rsid w:val="7A5E9E1D"/>
    <w:rsid w:val="7A63B020"/>
    <w:rsid w:val="7A9E5DEA"/>
    <w:rsid w:val="7AAF770C"/>
    <w:rsid w:val="7AB7735D"/>
    <w:rsid w:val="7AC6FF94"/>
    <w:rsid w:val="7AE5883B"/>
    <w:rsid w:val="7AE74B2E"/>
    <w:rsid w:val="7AFFB634"/>
    <w:rsid w:val="7B25C024"/>
    <w:rsid w:val="7B281DD5"/>
    <w:rsid w:val="7B33A636"/>
    <w:rsid w:val="7B34D08E"/>
    <w:rsid w:val="7B3E990A"/>
    <w:rsid w:val="7B4E8CDE"/>
    <w:rsid w:val="7B68FC3E"/>
    <w:rsid w:val="7B691DB1"/>
    <w:rsid w:val="7B7D6C45"/>
    <w:rsid w:val="7B7DF95B"/>
    <w:rsid w:val="7B83CE2E"/>
    <w:rsid w:val="7BAFF22C"/>
    <w:rsid w:val="7BB363A3"/>
    <w:rsid w:val="7BC5C634"/>
    <w:rsid w:val="7BD4163F"/>
    <w:rsid w:val="7C083D79"/>
    <w:rsid w:val="7C0E4488"/>
    <w:rsid w:val="7C258D40"/>
    <w:rsid w:val="7C28FA71"/>
    <w:rsid w:val="7C51C370"/>
    <w:rsid w:val="7C554A1C"/>
    <w:rsid w:val="7C9B0088"/>
    <w:rsid w:val="7CAAD0A0"/>
    <w:rsid w:val="7CAEB904"/>
    <w:rsid w:val="7CDF4C3A"/>
    <w:rsid w:val="7CE9B7C1"/>
    <w:rsid w:val="7D0099F3"/>
    <w:rsid w:val="7D280B1D"/>
    <w:rsid w:val="7D55D432"/>
    <w:rsid w:val="7D695E8C"/>
    <w:rsid w:val="7D9887D4"/>
    <w:rsid w:val="7DB2F774"/>
    <w:rsid w:val="7DB6BB42"/>
    <w:rsid w:val="7DB77E58"/>
    <w:rsid w:val="7DD56C12"/>
    <w:rsid w:val="7DE277DF"/>
    <w:rsid w:val="7DEEC674"/>
    <w:rsid w:val="7DF4BB8D"/>
    <w:rsid w:val="7DF84A36"/>
    <w:rsid w:val="7E04F3FE"/>
    <w:rsid w:val="7E0EFEE4"/>
    <w:rsid w:val="7E1F8313"/>
    <w:rsid w:val="7E218AC6"/>
    <w:rsid w:val="7E38D0A8"/>
    <w:rsid w:val="7E3A548C"/>
    <w:rsid w:val="7E49FBCC"/>
    <w:rsid w:val="7E5348F3"/>
    <w:rsid w:val="7E54780D"/>
    <w:rsid w:val="7E5D60E6"/>
    <w:rsid w:val="7E5D61B2"/>
    <w:rsid w:val="7E64521E"/>
    <w:rsid w:val="7E690CE3"/>
    <w:rsid w:val="7E76573E"/>
    <w:rsid w:val="7E784F7C"/>
    <w:rsid w:val="7E8E2E26"/>
    <w:rsid w:val="7EBFDB1D"/>
    <w:rsid w:val="7ED69A23"/>
    <w:rsid w:val="7EEBB994"/>
    <w:rsid w:val="7EF5A9C9"/>
    <w:rsid w:val="7EFAA917"/>
    <w:rsid w:val="7F0760A0"/>
    <w:rsid w:val="7F1286A2"/>
    <w:rsid w:val="7F42BC77"/>
    <w:rsid w:val="7F691AC7"/>
    <w:rsid w:val="7F6C1EFF"/>
    <w:rsid w:val="7F750015"/>
    <w:rsid w:val="7F8EA796"/>
    <w:rsid w:val="7F8EC586"/>
    <w:rsid w:val="7F914EC1"/>
    <w:rsid w:val="7F990553"/>
    <w:rsid w:val="7FA69EDD"/>
    <w:rsid w:val="7FA91695"/>
    <w:rsid w:val="7FDDBE43"/>
    <w:rsid w:val="7FF419FF"/>
    <w:rsid w:val="7FF8FF4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15653"/>
  <w15:docId w15:val="{98D2400B-FF29-4629-9B7C-A141F90B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E6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5C00"/>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5DE"/>
    <w:pPr>
      <w:widowControl w:val="0"/>
      <w:autoSpaceDE w:val="0"/>
      <w:autoSpaceDN w:val="0"/>
      <w:adjustRightInd w:val="0"/>
      <w:spacing w:after="0" w:line="240" w:lineRule="auto"/>
    </w:pPr>
    <w:rPr>
      <w:rFonts w:ascii="LHMNBI+TimesNewRoman" w:eastAsia="Times New Roman" w:hAnsi="LHMNBI+TimesNewRoman" w:cs="LHMNBI+TimesNewRoman"/>
      <w:color w:val="000000"/>
      <w:sz w:val="24"/>
      <w:szCs w:val="24"/>
    </w:rPr>
  </w:style>
  <w:style w:type="paragraph" w:customStyle="1" w:styleId="CM14">
    <w:name w:val="CM14"/>
    <w:basedOn w:val="Default"/>
    <w:next w:val="Default"/>
    <w:uiPriority w:val="99"/>
    <w:rsid w:val="00846E99"/>
    <w:rPr>
      <w:rFonts w:cs="Times New Roman"/>
      <w:color w:val="auto"/>
    </w:rPr>
  </w:style>
  <w:style w:type="paragraph" w:customStyle="1" w:styleId="CM13">
    <w:name w:val="CM13"/>
    <w:basedOn w:val="Default"/>
    <w:next w:val="Default"/>
    <w:uiPriority w:val="99"/>
    <w:rsid w:val="006B3154"/>
    <w:rPr>
      <w:rFonts w:cs="Times New Roman"/>
      <w:color w:val="auto"/>
    </w:rPr>
  </w:style>
  <w:style w:type="paragraph" w:customStyle="1" w:styleId="CM12">
    <w:name w:val="CM12"/>
    <w:basedOn w:val="Default"/>
    <w:next w:val="Default"/>
    <w:uiPriority w:val="99"/>
    <w:rsid w:val="006B3154"/>
    <w:rPr>
      <w:rFonts w:cs="Times New Roman"/>
      <w:color w:val="auto"/>
    </w:rPr>
  </w:style>
  <w:style w:type="paragraph" w:customStyle="1" w:styleId="CM2">
    <w:name w:val="CM2"/>
    <w:basedOn w:val="Default"/>
    <w:next w:val="Default"/>
    <w:uiPriority w:val="99"/>
    <w:rsid w:val="006B3154"/>
    <w:pPr>
      <w:spacing w:line="276" w:lineRule="atLeast"/>
    </w:pPr>
    <w:rPr>
      <w:rFonts w:cs="Times New Roman"/>
      <w:color w:val="auto"/>
    </w:rPr>
  </w:style>
  <w:style w:type="paragraph" w:customStyle="1" w:styleId="CM16">
    <w:name w:val="CM16"/>
    <w:basedOn w:val="Default"/>
    <w:next w:val="Default"/>
    <w:uiPriority w:val="99"/>
    <w:rsid w:val="006B3154"/>
    <w:rPr>
      <w:rFonts w:cs="Times New Roman"/>
      <w:color w:val="auto"/>
    </w:rPr>
  </w:style>
  <w:style w:type="paragraph" w:customStyle="1" w:styleId="CM15">
    <w:name w:val="CM15"/>
    <w:basedOn w:val="Default"/>
    <w:next w:val="Default"/>
    <w:uiPriority w:val="99"/>
    <w:rsid w:val="006B3154"/>
    <w:rPr>
      <w:rFonts w:cs="Times New Roman"/>
      <w:color w:val="auto"/>
    </w:rPr>
  </w:style>
  <w:style w:type="paragraph" w:customStyle="1" w:styleId="CM1">
    <w:name w:val="CM1"/>
    <w:basedOn w:val="Default"/>
    <w:next w:val="Default"/>
    <w:uiPriority w:val="99"/>
    <w:rsid w:val="00AC4172"/>
    <w:rPr>
      <w:rFonts w:cs="Times New Roman"/>
      <w:color w:val="auto"/>
    </w:rPr>
  </w:style>
  <w:style w:type="paragraph" w:styleId="ListParagraph">
    <w:name w:val="List Paragraph"/>
    <w:basedOn w:val="Normal"/>
    <w:link w:val="ListParagraphChar"/>
    <w:uiPriority w:val="34"/>
    <w:qFormat/>
    <w:rsid w:val="00FB3345"/>
    <w:pPr>
      <w:ind w:left="720"/>
    </w:pPr>
    <w:rPr>
      <w:rFonts w:ascii="Calibri" w:eastAsia="Times New Roman" w:hAnsi="Calibri" w:cs="Times New Roman"/>
    </w:rPr>
  </w:style>
  <w:style w:type="character" w:styleId="Hyperlink">
    <w:name w:val="Hyperlink"/>
    <w:basedOn w:val="DefaultParagraphFont"/>
    <w:uiPriority w:val="99"/>
    <w:unhideWhenUsed/>
    <w:rsid w:val="00EF6BBC"/>
    <w:rPr>
      <w:color w:val="0000FF" w:themeColor="hyperlink"/>
      <w:u w:val="single"/>
    </w:rPr>
  </w:style>
  <w:style w:type="character" w:customStyle="1" w:styleId="Heading1Char">
    <w:name w:val="Heading 1 Char"/>
    <w:basedOn w:val="DefaultParagraphFont"/>
    <w:link w:val="Heading1"/>
    <w:uiPriority w:val="9"/>
    <w:rsid w:val="005E61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5E61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C9"/>
    <w:rPr>
      <w:rFonts w:ascii="Tahoma" w:hAnsi="Tahoma" w:cs="Tahoma"/>
      <w:sz w:val="16"/>
      <w:szCs w:val="16"/>
    </w:rPr>
  </w:style>
  <w:style w:type="paragraph" w:styleId="Header">
    <w:name w:val="header"/>
    <w:basedOn w:val="Normal"/>
    <w:link w:val="HeaderChar"/>
    <w:uiPriority w:val="99"/>
    <w:unhideWhenUsed/>
    <w:rsid w:val="0093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EE"/>
  </w:style>
  <w:style w:type="paragraph" w:styleId="Footer">
    <w:name w:val="footer"/>
    <w:basedOn w:val="Normal"/>
    <w:link w:val="FooterChar"/>
    <w:uiPriority w:val="99"/>
    <w:unhideWhenUsed/>
    <w:rsid w:val="0093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EE"/>
  </w:style>
  <w:style w:type="paragraph" w:customStyle="1" w:styleId="D801C6740D3442D0974ED4C393ECA78C">
    <w:name w:val="D801C6740D3442D0974ED4C393ECA78C"/>
    <w:rsid w:val="00937CEE"/>
    <w:rPr>
      <w:lang w:val="en-US" w:eastAsia="ja-JP"/>
    </w:rPr>
  </w:style>
  <w:style w:type="paragraph" w:styleId="Title">
    <w:name w:val="Title"/>
    <w:basedOn w:val="Normal"/>
    <w:next w:val="Normal"/>
    <w:link w:val="TitleChar"/>
    <w:uiPriority w:val="10"/>
    <w:qFormat/>
    <w:rsid w:val="00956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5653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5653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56539"/>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B209D8"/>
    <w:pPr>
      <w:outlineLvl w:val="9"/>
    </w:pPr>
    <w:rPr>
      <w:lang w:val="en-US" w:eastAsia="ja-JP"/>
    </w:rPr>
  </w:style>
  <w:style w:type="paragraph" w:styleId="TOC1">
    <w:name w:val="toc 1"/>
    <w:basedOn w:val="Normal"/>
    <w:next w:val="Normal"/>
    <w:autoRedefine/>
    <w:uiPriority w:val="39"/>
    <w:unhideWhenUsed/>
    <w:rsid w:val="00D22916"/>
    <w:pPr>
      <w:tabs>
        <w:tab w:val="right" w:leader="dot" w:pos="9350"/>
      </w:tabs>
      <w:spacing w:after="100"/>
    </w:pPr>
  </w:style>
  <w:style w:type="paragraph" w:styleId="TOC2">
    <w:name w:val="toc 2"/>
    <w:basedOn w:val="Normal"/>
    <w:next w:val="Normal"/>
    <w:autoRedefine/>
    <w:uiPriority w:val="39"/>
    <w:unhideWhenUsed/>
    <w:rsid w:val="002E3153"/>
    <w:pPr>
      <w:tabs>
        <w:tab w:val="right" w:leader="dot" w:pos="9350"/>
      </w:tabs>
      <w:spacing w:after="100"/>
      <w:ind w:left="220"/>
    </w:pPr>
    <w:rPr>
      <w:rFonts w:ascii="Cambria" w:eastAsia="Times New Roman" w:hAnsi="Cambria" w:cs="Times New Roman"/>
      <w:noProof/>
    </w:rPr>
  </w:style>
  <w:style w:type="paragraph" w:styleId="BodyText">
    <w:name w:val="Body Text"/>
    <w:basedOn w:val="Normal"/>
    <w:link w:val="BodyTextChar"/>
    <w:uiPriority w:val="1"/>
    <w:qFormat/>
    <w:rsid w:val="00B24F86"/>
    <w:pPr>
      <w:widowControl w:val="0"/>
      <w:spacing w:after="0" w:line="240" w:lineRule="auto"/>
      <w:ind w:left="840"/>
    </w:pPr>
    <w:rPr>
      <w:rFonts w:ascii="Calibri" w:eastAsia="Calibri" w:hAnsi="Calibri"/>
      <w:sz w:val="24"/>
      <w:szCs w:val="24"/>
      <w:lang w:val="en-US" w:eastAsia="en-US"/>
    </w:rPr>
  </w:style>
  <w:style w:type="character" w:customStyle="1" w:styleId="BodyTextChar">
    <w:name w:val="Body Text Char"/>
    <w:basedOn w:val="DefaultParagraphFont"/>
    <w:link w:val="BodyText"/>
    <w:uiPriority w:val="1"/>
    <w:rsid w:val="00B24F86"/>
    <w:rPr>
      <w:rFonts w:ascii="Calibri" w:eastAsia="Calibri" w:hAnsi="Calibri"/>
      <w:sz w:val="24"/>
      <w:szCs w:val="24"/>
      <w:lang w:val="en-US" w:eastAsia="en-US"/>
    </w:rPr>
  </w:style>
  <w:style w:type="character" w:customStyle="1" w:styleId="Heading3Char">
    <w:name w:val="Heading 3 Char"/>
    <w:basedOn w:val="DefaultParagraphFont"/>
    <w:link w:val="Heading3"/>
    <w:uiPriority w:val="1"/>
    <w:rsid w:val="00C45C00"/>
    <w:rPr>
      <w:rFonts w:asciiTheme="majorHAnsi" w:eastAsiaTheme="majorEastAsia" w:hAnsiTheme="majorHAnsi" w:cstheme="majorBidi"/>
      <w:b/>
      <w:bCs/>
      <w:color w:val="4F81BD" w:themeColor="accent1"/>
      <w:lang w:val="en-US" w:eastAsia="en-US"/>
    </w:rPr>
  </w:style>
  <w:style w:type="paragraph" w:styleId="TOC3">
    <w:name w:val="toc 3"/>
    <w:basedOn w:val="Normal"/>
    <w:next w:val="Normal"/>
    <w:autoRedefine/>
    <w:uiPriority w:val="39"/>
    <w:unhideWhenUsed/>
    <w:rsid w:val="00A14408"/>
    <w:pPr>
      <w:spacing w:after="100"/>
      <w:ind w:left="440"/>
    </w:pPr>
  </w:style>
  <w:style w:type="character" w:styleId="CommentReference">
    <w:name w:val="annotation reference"/>
    <w:basedOn w:val="DefaultParagraphFont"/>
    <w:uiPriority w:val="99"/>
    <w:semiHidden/>
    <w:unhideWhenUsed/>
    <w:rsid w:val="006E3696"/>
    <w:rPr>
      <w:sz w:val="16"/>
      <w:szCs w:val="16"/>
    </w:rPr>
  </w:style>
  <w:style w:type="paragraph" w:styleId="CommentText">
    <w:name w:val="annotation text"/>
    <w:basedOn w:val="Normal"/>
    <w:link w:val="CommentTextChar"/>
    <w:uiPriority w:val="99"/>
    <w:unhideWhenUsed/>
    <w:rsid w:val="006E3696"/>
    <w:pPr>
      <w:spacing w:line="240" w:lineRule="auto"/>
    </w:pPr>
    <w:rPr>
      <w:sz w:val="20"/>
      <w:szCs w:val="20"/>
    </w:rPr>
  </w:style>
  <w:style w:type="character" w:customStyle="1" w:styleId="CommentTextChar">
    <w:name w:val="Comment Text Char"/>
    <w:basedOn w:val="DefaultParagraphFont"/>
    <w:link w:val="CommentText"/>
    <w:uiPriority w:val="99"/>
    <w:rsid w:val="006E3696"/>
    <w:rPr>
      <w:sz w:val="20"/>
      <w:szCs w:val="20"/>
    </w:rPr>
  </w:style>
  <w:style w:type="paragraph" w:styleId="CommentSubject">
    <w:name w:val="annotation subject"/>
    <w:basedOn w:val="CommentText"/>
    <w:next w:val="CommentText"/>
    <w:link w:val="CommentSubjectChar"/>
    <w:uiPriority w:val="99"/>
    <w:semiHidden/>
    <w:unhideWhenUsed/>
    <w:rsid w:val="006E3696"/>
    <w:rPr>
      <w:b/>
      <w:bCs/>
    </w:rPr>
  </w:style>
  <w:style w:type="character" w:customStyle="1" w:styleId="CommentSubjectChar">
    <w:name w:val="Comment Subject Char"/>
    <w:basedOn w:val="CommentTextChar"/>
    <w:link w:val="CommentSubject"/>
    <w:uiPriority w:val="99"/>
    <w:semiHidden/>
    <w:rsid w:val="006E3696"/>
    <w:rPr>
      <w:b/>
      <w:bCs/>
      <w:sz w:val="20"/>
      <w:szCs w:val="20"/>
    </w:rPr>
  </w:style>
  <w:style w:type="table" w:customStyle="1" w:styleId="GridTable1Light-Accent11">
    <w:name w:val="Grid Table 1 Light - Accent 11"/>
    <w:basedOn w:val="TableNormal"/>
    <w:uiPriority w:val="46"/>
    <w:rsid w:val="006B0190"/>
    <w:pPr>
      <w:spacing w:after="0" w:line="240" w:lineRule="auto"/>
    </w:pPr>
    <w:rPr>
      <w:rFonts w:eastAsiaTheme="minorHAns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C5EB6"/>
    <w:rPr>
      <w:color w:val="605E5C"/>
      <w:shd w:val="clear" w:color="auto" w:fill="E1DFDD"/>
    </w:rPr>
  </w:style>
  <w:style w:type="table" w:customStyle="1" w:styleId="PlainTable21">
    <w:name w:val="Plain Table 21"/>
    <w:basedOn w:val="TableNormal"/>
    <w:uiPriority w:val="42"/>
    <w:rsid w:val="0030191D"/>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TableNormal"/>
    <w:next w:val="TableGrid"/>
    <w:uiPriority w:val="59"/>
    <w:rsid w:val="0030191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B1083"/>
    <w:rPr>
      <w:rFonts w:ascii="Calibri" w:eastAsia="Times New Roman" w:hAnsi="Calibri" w:cs="Times New Roman"/>
    </w:rPr>
  </w:style>
  <w:style w:type="character" w:styleId="FollowedHyperlink">
    <w:name w:val="FollowedHyperlink"/>
    <w:basedOn w:val="DefaultParagraphFont"/>
    <w:uiPriority w:val="99"/>
    <w:semiHidden/>
    <w:unhideWhenUsed/>
    <w:rsid w:val="00B34002"/>
    <w:rPr>
      <w:color w:val="800080" w:themeColor="followedHyperlink"/>
      <w:u w:val="single"/>
    </w:rPr>
  </w:style>
  <w:style w:type="table" w:customStyle="1" w:styleId="TableGrid1">
    <w:name w:val="Table Grid1"/>
    <w:basedOn w:val="TableNormal"/>
    <w:next w:val="TableGrid"/>
    <w:uiPriority w:val="59"/>
    <w:rsid w:val="008C1A44"/>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1A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E58A0"/>
    <w:pPr>
      <w:spacing w:after="100" w:line="259" w:lineRule="auto"/>
      <w:ind w:left="660"/>
    </w:pPr>
  </w:style>
  <w:style w:type="paragraph" w:styleId="TOC5">
    <w:name w:val="toc 5"/>
    <w:basedOn w:val="Normal"/>
    <w:next w:val="Normal"/>
    <w:autoRedefine/>
    <w:uiPriority w:val="39"/>
    <w:unhideWhenUsed/>
    <w:rsid w:val="001E58A0"/>
    <w:pPr>
      <w:spacing w:after="100" w:line="259" w:lineRule="auto"/>
      <w:ind w:left="880"/>
    </w:pPr>
  </w:style>
  <w:style w:type="paragraph" w:styleId="TOC6">
    <w:name w:val="toc 6"/>
    <w:basedOn w:val="Normal"/>
    <w:next w:val="Normal"/>
    <w:autoRedefine/>
    <w:uiPriority w:val="39"/>
    <w:unhideWhenUsed/>
    <w:rsid w:val="001E58A0"/>
    <w:pPr>
      <w:spacing w:after="100" w:line="259" w:lineRule="auto"/>
      <w:ind w:left="1100"/>
    </w:pPr>
  </w:style>
  <w:style w:type="paragraph" w:styleId="TOC7">
    <w:name w:val="toc 7"/>
    <w:basedOn w:val="Normal"/>
    <w:next w:val="Normal"/>
    <w:autoRedefine/>
    <w:uiPriority w:val="39"/>
    <w:unhideWhenUsed/>
    <w:rsid w:val="001E58A0"/>
    <w:pPr>
      <w:spacing w:after="100" w:line="259" w:lineRule="auto"/>
      <w:ind w:left="1320"/>
    </w:pPr>
  </w:style>
  <w:style w:type="paragraph" w:styleId="TOC8">
    <w:name w:val="toc 8"/>
    <w:basedOn w:val="Normal"/>
    <w:next w:val="Normal"/>
    <w:autoRedefine/>
    <w:uiPriority w:val="39"/>
    <w:unhideWhenUsed/>
    <w:rsid w:val="001E58A0"/>
    <w:pPr>
      <w:spacing w:after="100" w:line="259" w:lineRule="auto"/>
      <w:ind w:left="1540"/>
    </w:pPr>
  </w:style>
  <w:style w:type="paragraph" w:styleId="TOC9">
    <w:name w:val="toc 9"/>
    <w:basedOn w:val="Normal"/>
    <w:next w:val="Normal"/>
    <w:autoRedefine/>
    <w:uiPriority w:val="39"/>
    <w:unhideWhenUsed/>
    <w:rsid w:val="001E58A0"/>
    <w:pPr>
      <w:spacing w:after="100" w:line="259" w:lineRule="auto"/>
      <w:ind w:left="1760"/>
    </w:pPr>
  </w:style>
  <w:style w:type="table" w:customStyle="1" w:styleId="PlainTable11">
    <w:name w:val="Plain Table 11"/>
    <w:basedOn w:val="TableNormal"/>
    <w:uiPriority w:val="41"/>
    <w:rsid w:val="001F6EB8"/>
    <w:pPr>
      <w:spacing w:after="0" w:line="240" w:lineRule="auto"/>
      <w:jc w:val="center"/>
    </w:pPr>
    <w:rPr>
      <w:rFonts w:ascii="Calibri" w:eastAsia="Calibri" w:hAnsi="Calibri"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f01">
    <w:name w:val="cf01"/>
    <w:basedOn w:val="DefaultParagraphFont"/>
    <w:rsid w:val="00817EEA"/>
    <w:rPr>
      <w:rFonts w:ascii="Segoe UI" w:hAnsi="Segoe UI" w:cs="Segoe UI" w:hint="default"/>
      <w:sz w:val="18"/>
      <w:szCs w:val="18"/>
    </w:rPr>
  </w:style>
  <w:style w:type="paragraph" w:styleId="Revision">
    <w:name w:val="Revision"/>
    <w:hidden/>
    <w:uiPriority w:val="99"/>
    <w:semiHidden/>
    <w:rsid w:val="00635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228">
      <w:bodyDiv w:val="1"/>
      <w:marLeft w:val="0"/>
      <w:marRight w:val="0"/>
      <w:marTop w:val="0"/>
      <w:marBottom w:val="0"/>
      <w:divBdr>
        <w:top w:val="none" w:sz="0" w:space="0" w:color="auto"/>
        <w:left w:val="none" w:sz="0" w:space="0" w:color="auto"/>
        <w:bottom w:val="none" w:sz="0" w:space="0" w:color="auto"/>
        <w:right w:val="none" w:sz="0" w:space="0" w:color="auto"/>
      </w:divBdr>
      <w:divsChild>
        <w:div w:id="948273148">
          <w:marLeft w:val="547"/>
          <w:marRight w:val="0"/>
          <w:marTop w:val="0"/>
          <w:marBottom w:val="0"/>
          <w:divBdr>
            <w:top w:val="none" w:sz="0" w:space="0" w:color="auto"/>
            <w:left w:val="none" w:sz="0" w:space="0" w:color="auto"/>
            <w:bottom w:val="none" w:sz="0" w:space="0" w:color="auto"/>
            <w:right w:val="none" w:sz="0" w:space="0" w:color="auto"/>
          </w:divBdr>
        </w:div>
        <w:div w:id="1220477210">
          <w:marLeft w:val="547"/>
          <w:marRight w:val="0"/>
          <w:marTop w:val="0"/>
          <w:marBottom w:val="0"/>
          <w:divBdr>
            <w:top w:val="none" w:sz="0" w:space="0" w:color="auto"/>
            <w:left w:val="none" w:sz="0" w:space="0" w:color="auto"/>
            <w:bottom w:val="none" w:sz="0" w:space="0" w:color="auto"/>
            <w:right w:val="none" w:sz="0" w:space="0" w:color="auto"/>
          </w:divBdr>
        </w:div>
      </w:divsChild>
    </w:div>
    <w:div w:id="756251276">
      <w:bodyDiv w:val="1"/>
      <w:marLeft w:val="0"/>
      <w:marRight w:val="0"/>
      <w:marTop w:val="0"/>
      <w:marBottom w:val="0"/>
      <w:divBdr>
        <w:top w:val="none" w:sz="0" w:space="0" w:color="auto"/>
        <w:left w:val="none" w:sz="0" w:space="0" w:color="auto"/>
        <w:bottom w:val="none" w:sz="0" w:space="0" w:color="auto"/>
        <w:right w:val="none" w:sz="0" w:space="0" w:color="auto"/>
      </w:divBdr>
      <w:divsChild>
        <w:div w:id="1335259322">
          <w:marLeft w:val="547"/>
          <w:marRight w:val="0"/>
          <w:marTop w:val="0"/>
          <w:marBottom w:val="0"/>
          <w:divBdr>
            <w:top w:val="none" w:sz="0" w:space="0" w:color="auto"/>
            <w:left w:val="none" w:sz="0" w:space="0" w:color="auto"/>
            <w:bottom w:val="none" w:sz="0" w:space="0" w:color="auto"/>
            <w:right w:val="none" w:sz="0" w:space="0" w:color="auto"/>
          </w:divBdr>
        </w:div>
      </w:divsChild>
    </w:div>
    <w:div w:id="847132655">
      <w:bodyDiv w:val="1"/>
      <w:marLeft w:val="0"/>
      <w:marRight w:val="0"/>
      <w:marTop w:val="0"/>
      <w:marBottom w:val="0"/>
      <w:divBdr>
        <w:top w:val="none" w:sz="0" w:space="0" w:color="auto"/>
        <w:left w:val="none" w:sz="0" w:space="0" w:color="auto"/>
        <w:bottom w:val="none" w:sz="0" w:space="0" w:color="auto"/>
        <w:right w:val="none" w:sz="0" w:space="0" w:color="auto"/>
      </w:divBdr>
    </w:div>
    <w:div w:id="963539839">
      <w:bodyDiv w:val="1"/>
      <w:marLeft w:val="0"/>
      <w:marRight w:val="0"/>
      <w:marTop w:val="0"/>
      <w:marBottom w:val="0"/>
      <w:divBdr>
        <w:top w:val="none" w:sz="0" w:space="0" w:color="auto"/>
        <w:left w:val="none" w:sz="0" w:space="0" w:color="auto"/>
        <w:bottom w:val="none" w:sz="0" w:space="0" w:color="auto"/>
        <w:right w:val="none" w:sz="0" w:space="0" w:color="auto"/>
      </w:divBdr>
      <w:divsChild>
        <w:div w:id="1508670844">
          <w:marLeft w:val="547"/>
          <w:marRight w:val="0"/>
          <w:marTop w:val="0"/>
          <w:marBottom w:val="0"/>
          <w:divBdr>
            <w:top w:val="none" w:sz="0" w:space="0" w:color="auto"/>
            <w:left w:val="none" w:sz="0" w:space="0" w:color="auto"/>
            <w:bottom w:val="none" w:sz="0" w:space="0" w:color="auto"/>
            <w:right w:val="none" w:sz="0" w:space="0" w:color="auto"/>
          </w:divBdr>
        </w:div>
      </w:divsChild>
    </w:div>
    <w:div w:id="19199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diagramQuickStyle" Target="diagrams/quickStyle2.xml"/><Relationship Id="rId33" Type="http://schemas.openxmlformats.org/officeDocument/2006/relationships/footer" Target="footer3.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QuickStyle" Target="diagrams/quickStyle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2.xml"/><Relationship Id="rId32" Type="http://schemas.openxmlformats.org/officeDocument/2006/relationships/hyperlink" Target="https://www.publicsafety.gc.ca/cnt/ntnl-scrt/crtcl-nfrstrctr/esf-sfe-en.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diagramData" Target="diagrams/data2.xml"/><Relationship Id="rId28" Type="http://schemas.openxmlformats.org/officeDocument/2006/relationships/hyperlink" Target="https://www.maca.gov.nt.ca/sites/maca/files/resources/guide_community_planning_guide_re-entering_after_an_evacuation.pdf"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eader" Target="header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BE246D-B807-4B33-8C14-5F6B7D0A455B}"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CA"/>
        </a:p>
      </dgm:t>
    </dgm:pt>
    <dgm:pt modelId="{499EB092-4539-4EE4-B8E2-2B9A3F8D2FF1}">
      <dgm:prSet phldrT="[Text]"/>
      <dgm:spPr/>
      <dgm:t>
        <a:bodyPr/>
        <a:lstStyle/>
        <a:p>
          <a:r>
            <a:rPr lang="en-CA"/>
            <a:t>Individual and/or Household</a:t>
          </a:r>
        </a:p>
      </dgm:t>
    </dgm:pt>
    <dgm:pt modelId="{03D4D807-2EB3-462D-AC35-1B06718E6C8F}" type="parTrans" cxnId="{3B6D7230-D567-4F76-8695-BF15E3A7A1F3}">
      <dgm:prSet/>
      <dgm:spPr/>
      <dgm:t>
        <a:bodyPr/>
        <a:lstStyle/>
        <a:p>
          <a:endParaRPr lang="en-CA"/>
        </a:p>
      </dgm:t>
    </dgm:pt>
    <dgm:pt modelId="{E325FA82-DDCF-48CC-8B7B-A507F2790516}" type="sibTrans" cxnId="{3B6D7230-D567-4F76-8695-BF15E3A7A1F3}">
      <dgm:prSet/>
      <dgm:spPr/>
      <dgm:t>
        <a:bodyPr/>
        <a:lstStyle/>
        <a:p>
          <a:endParaRPr lang="en-CA"/>
        </a:p>
      </dgm:t>
    </dgm:pt>
    <dgm:pt modelId="{BEFDC239-9421-4285-92C4-70C9253FE76A}">
      <dgm:prSet phldrT="[Text]"/>
      <dgm:spPr/>
      <dgm:t>
        <a:bodyPr/>
        <a:lstStyle/>
        <a:p>
          <a:r>
            <a:rPr lang="en-CA"/>
            <a:t>Regional EMO</a:t>
          </a:r>
        </a:p>
      </dgm:t>
    </dgm:pt>
    <dgm:pt modelId="{D56F1E2A-EB99-487C-A6E0-06914F63504F}" type="parTrans" cxnId="{A9013BF3-CD22-4E0F-B2E6-D3F4636B7764}">
      <dgm:prSet/>
      <dgm:spPr/>
      <dgm:t>
        <a:bodyPr/>
        <a:lstStyle/>
        <a:p>
          <a:endParaRPr lang="en-CA"/>
        </a:p>
      </dgm:t>
    </dgm:pt>
    <dgm:pt modelId="{D4F1AE3A-4686-4C83-AAC7-E56020FB9E5A}" type="sibTrans" cxnId="{A9013BF3-CD22-4E0F-B2E6-D3F4636B7764}">
      <dgm:prSet/>
      <dgm:spPr/>
      <dgm:t>
        <a:bodyPr/>
        <a:lstStyle/>
        <a:p>
          <a:endParaRPr lang="en-CA"/>
        </a:p>
      </dgm:t>
    </dgm:pt>
    <dgm:pt modelId="{24E8730C-4BF1-47D1-BF3B-1F2B5A01EC78}">
      <dgm:prSet phldrT="[Text]"/>
      <dgm:spPr/>
      <dgm:t>
        <a:bodyPr/>
        <a:lstStyle/>
        <a:p>
          <a:r>
            <a:rPr lang="en-CA"/>
            <a:t>Territorial EMO</a:t>
          </a:r>
        </a:p>
      </dgm:t>
    </dgm:pt>
    <dgm:pt modelId="{0C72E10D-E011-4455-A426-7324A8A138F1}" type="parTrans" cxnId="{C316DB70-B698-443E-9884-3AA79B822087}">
      <dgm:prSet/>
      <dgm:spPr/>
      <dgm:t>
        <a:bodyPr/>
        <a:lstStyle/>
        <a:p>
          <a:endParaRPr lang="en-CA"/>
        </a:p>
      </dgm:t>
    </dgm:pt>
    <dgm:pt modelId="{253FE38A-2B9D-46C8-980C-8BDFDA03E6F5}" type="sibTrans" cxnId="{C316DB70-B698-443E-9884-3AA79B822087}">
      <dgm:prSet/>
      <dgm:spPr/>
      <dgm:t>
        <a:bodyPr/>
        <a:lstStyle/>
        <a:p>
          <a:endParaRPr lang="en-CA"/>
        </a:p>
      </dgm:t>
    </dgm:pt>
    <dgm:pt modelId="{283120E3-CE12-429D-B489-28F14182E509}">
      <dgm:prSet phldrT="[Text]"/>
      <dgm:spPr/>
      <dgm:t>
        <a:bodyPr/>
        <a:lstStyle/>
        <a:p>
          <a:r>
            <a:rPr lang="en-CA"/>
            <a:t>Local EMO</a:t>
          </a:r>
        </a:p>
      </dgm:t>
    </dgm:pt>
    <dgm:pt modelId="{00D33A4E-8FD8-4082-878A-B7411A27ACC2}" type="parTrans" cxnId="{2D5B7718-B3AF-4211-BAC6-E3A57214A244}">
      <dgm:prSet/>
      <dgm:spPr/>
      <dgm:t>
        <a:bodyPr/>
        <a:lstStyle/>
        <a:p>
          <a:endParaRPr lang="en-CA"/>
        </a:p>
      </dgm:t>
    </dgm:pt>
    <dgm:pt modelId="{8A1E5B7E-8481-464F-BDA4-A20DB51E6BDF}" type="sibTrans" cxnId="{2D5B7718-B3AF-4211-BAC6-E3A57214A244}">
      <dgm:prSet/>
      <dgm:spPr/>
      <dgm:t>
        <a:bodyPr/>
        <a:lstStyle/>
        <a:p>
          <a:endParaRPr lang="en-CA"/>
        </a:p>
      </dgm:t>
    </dgm:pt>
    <dgm:pt modelId="{12C29367-2D58-4726-AA7A-9C4E4C0E41C6}">
      <dgm:prSet phldrT="[Text]"/>
      <dgm:spPr/>
      <dgm:t>
        <a:bodyPr/>
        <a:lstStyle/>
        <a:p>
          <a:r>
            <a:rPr lang="en-CA"/>
            <a:t>First Response Agencies</a:t>
          </a:r>
        </a:p>
      </dgm:t>
    </dgm:pt>
    <dgm:pt modelId="{6002A15D-DB57-4432-B374-06BFBEB0F422}" type="parTrans" cxnId="{8128CE96-7443-4A53-96E8-13B74106F287}">
      <dgm:prSet/>
      <dgm:spPr/>
      <dgm:t>
        <a:bodyPr/>
        <a:lstStyle/>
        <a:p>
          <a:endParaRPr lang="en-CA"/>
        </a:p>
      </dgm:t>
    </dgm:pt>
    <dgm:pt modelId="{7B7A6167-A0A2-4C3E-B403-0365376CDED0}" type="sibTrans" cxnId="{8128CE96-7443-4A53-96E8-13B74106F287}">
      <dgm:prSet/>
      <dgm:spPr/>
      <dgm:t>
        <a:bodyPr/>
        <a:lstStyle/>
        <a:p>
          <a:endParaRPr lang="en-CA"/>
        </a:p>
      </dgm:t>
    </dgm:pt>
    <dgm:pt modelId="{B8DF04A5-50A5-42CC-A0F9-F40576B668D6}" type="pres">
      <dgm:prSet presAssocID="{CBBE246D-B807-4B33-8C14-5F6B7D0A455B}" presName="Name0" presStyleCnt="0">
        <dgm:presLayoutVars>
          <dgm:dir/>
          <dgm:resizeHandles val="exact"/>
        </dgm:presLayoutVars>
      </dgm:prSet>
      <dgm:spPr/>
    </dgm:pt>
    <dgm:pt modelId="{010C791B-D1C4-4EAC-B79C-CD7EC54EF765}" type="pres">
      <dgm:prSet presAssocID="{499EB092-4539-4EE4-B8E2-2B9A3F8D2FF1}" presName="node" presStyleLbl="node1" presStyleIdx="0" presStyleCnt="5" custLinFactY="100000" custLinFactNeighborX="23821" custLinFactNeighborY="125862">
        <dgm:presLayoutVars>
          <dgm:bulletEnabled val="1"/>
        </dgm:presLayoutVars>
      </dgm:prSet>
      <dgm:spPr/>
    </dgm:pt>
    <dgm:pt modelId="{75C34774-60E1-4578-8AA7-FA3B7DFC536B}" type="pres">
      <dgm:prSet presAssocID="{E325FA82-DDCF-48CC-8B7B-A507F2790516}" presName="sibTrans" presStyleLbl="sibTrans2D1" presStyleIdx="0" presStyleCnt="4"/>
      <dgm:spPr/>
    </dgm:pt>
    <dgm:pt modelId="{67A06057-07BD-4792-B1A6-636200A6530A}" type="pres">
      <dgm:prSet presAssocID="{E325FA82-DDCF-48CC-8B7B-A507F2790516}" presName="connectorText" presStyleLbl="sibTrans2D1" presStyleIdx="0" presStyleCnt="4"/>
      <dgm:spPr/>
    </dgm:pt>
    <dgm:pt modelId="{CF356A04-F63D-463D-8245-6F5FD228BC1F}" type="pres">
      <dgm:prSet presAssocID="{12C29367-2D58-4726-AA7A-9C4E4C0E41C6}" presName="node" presStyleLbl="node1" presStyleIdx="1" presStyleCnt="5" custLinFactY="1913" custLinFactNeighborX="-5294" custLinFactNeighborY="100000">
        <dgm:presLayoutVars>
          <dgm:bulletEnabled val="1"/>
        </dgm:presLayoutVars>
      </dgm:prSet>
      <dgm:spPr/>
    </dgm:pt>
    <dgm:pt modelId="{BE0FDA02-ED98-4BB7-AD1C-EE4794EB950A}" type="pres">
      <dgm:prSet presAssocID="{7B7A6167-A0A2-4C3E-B403-0365376CDED0}" presName="sibTrans" presStyleLbl="sibTrans2D1" presStyleIdx="1" presStyleCnt="4"/>
      <dgm:spPr/>
    </dgm:pt>
    <dgm:pt modelId="{464D23DB-3D96-4B49-8C2D-291CC7F24FDD}" type="pres">
      <dgm:prSet presAssocID="{7B7A6167-A0A2-4C3E-B403-0365376CDED0}" presName="connectorText" presStyleLbl="sibTrans2D1" presStyleIdx="1" presStyleCnt="4"/>
      <dgm:spPr/>
    </dgm:pt>
    <dgm:pt modelId="{C0B99898-72F5-43DB-99F9-5EBA6DF9EDB1}" type="pres">
      <dgm:prSet presAssocID="{283120E3-CE12-429D-B489-28F14182E509}" presName="node" presStyleLbl="node1" presStyleIdx="2" presStyleCnt="5" custLinFactNeighborY="-13772">
        <dgm:presLayoutVars>
          <dgm:bulletEnabled val="1"/>
        </dgm:presLayoutVars>
      </dgm:prSet>
      <dgm:spPr/>
    </dgm:pt>
    <dgm:pt modelId="{D154C7B3-B1FD-4E4A-ABF2-EEEAC18137C2}" type="pres">
      <dgm:prSet presAssocID="{8A1E5B7E-8481-464F-BDA4-A20DB51E6BDF}" presName="sibTrans" presStyleLbl="sibTrans2D1" presStyleIdx="2" presStyleCnt="4"/>
      <dgm:spPr/>
    </dgm:pt>
    <dgm:pt modelId="{7474553D-5232-4121-A2AE-AAF90D1115DC}" type="pres">
      <dgm:prSet presAssocID="{8A1E5B7E-8481-464F-BDA4-A20DB51E6BDF}" presName="connectorText" presStyleLbl="sibTrans2D1" presStyleIdx="2" presStyleCnt="4"/>
      <dgm:spPr/>
    </dgm:pt>
    <dgm:pt modelId="{2B396D1A-9F6D-4988-A026-E55B7C4AB132}" type="pres">
      <dgm:prSet presAssocID="{BEFDC239-9421-4285-92C4-70C9253FE76A}" presName="node" presStyleLbl="node1" presStyleIdx="3" presStyleCnt="5" custLinFactY="-34966" custLinFactNeighborX="-26468" custLinFactNeighborY="-100000">
        <dgm:presLayoutVars>
          <dgm:bulletEnabled val="1"/>
        </dgm:presLayoutVars>
      </dgm:prSet>
      <dgm:spPr/>
    </dgm:pt>
    <dgm:pt modelId="{C6A48E0E-E919-437D-A528-16E81A7506B3}" type="pres">
      <dgm:prSet presAssocID="{D4F1AE3A-4686-4C83-AAC7-E56020FB9E5A}" presName="sibTrans" presStyleLbl="sibTrans2D1" presStyleIdx="3" presStyleCnt="4"/>
      <dgm:spPr/>
    </dgm:pt>
    <dgm:pt modelId="{D59E1546-BBBB-462A-8D2E-29B328194101}" type="pres">
      <dgm:prSet presAssocID="{D4F1AE3A-4686-4C83-AAC7-E56020FB9E5A}" presName="connectorText" presStyleLbl="sibTrans2D1" presStyleIdx="3" presStyleCnt="4"/>
      <dgm:spPr/>
    </dgm:pt>
    <dgm:pt modelId="{F26AD8AA-1EC5-4BB4-899A-49F74FD3786E}" type="pres">
      <dgm:prSet presAssocID="{24E8730C-4BF1-47D1-BF3B-1F2B5A01EC78}" presName="node" presStyleLbl="node1" presStyleIdx="4" presStyleCnt="5" custLinFactY="-100000" custLinFactNeighborX="-42349" custLinFactNeighborY="-132748">
        <dgm:presLayoutVars>
          <dgm:bulletEnabled val="1"/>
        </dgm:presLayoutVars>
      </dgm:prSet>
      <dgm:spPr/>
    </dgm:pt>
  </dgm:ptLst>
  <dgm:cxnLst>
    <dgm:cxn modelId="{2D5B7718-B3AF-4211-BAC6-E3A57214A244}" srcId="{CBBE246D-B807-4B33-8C14-5F6B7D0A455B}" destId="{283120E3-CE12-429D-B489-28F14182E509}" srcOrd="2" destOrd="0" parTransId="{00D33A4E-8FD8-4082-878A-B7411A27ACC2}" sibTransId="{8A1E5B7E-8481-464F-BDA4-A20DB51E6BDF}"/>
    <dgm:cxn modelId="{50C59D22-3EFA-4446-9EA8-4233C44B1C4D}" type="presOf" srcId="{7B7A6167-A0A2-4C3E-B403-0365376CDED0}" destId="{BE0FDA02-ED98-4BB7-AD1C-EE4794EB950A}" srcOrd="0" destOrd="0" presId="urn:microsoft.com/office/officeart/2005/8/layout/process1"/>
    <dgm:cxn modelId="{3B6D7230-D567-4F76-8695-BF15E3A7A1F3}" srcId="{CBBE246D-B807-4B33-8C14-5F6B7D0A455B}" destId="{499EB092-4539-4EE4-B8E2-2B9A3F8D2FF1}" srcOrd="0" destOrd="0" parTransId="{03D4D807-2EB3-462D-AC35-1B06718E6C8F}" sibTransId="{E325FA82-DDCF-48CC-8B7B-A507F2790516}"/>
    <dgm:cxn modelId="{FBE0C260-BB34-46DE-9F54-177D9EB6E475}" type="presOf" srcId="{12C29367-2D58-4726-AA7A-9C4E4C0E41C6}" destId="{CF356A04-F63D-463D-8245-6F5FD228BC1F}" srcOrd="0" destOrd="0" presId="urn:microsoft.com/office/officeart/2005/8/layout/process1"/>
    <dgm:cxn modelId="{0023AC44-B110-45A9-884A-A288659459B2}" type="presOf" srcId="{E325FA82-DDCF-48CC-8B7B-A507F2790516}" destId="{75C34774-60E1-4578-8AA7-FA3B7DFC536B}" srcOrd="0" destOrd="0" presId="urn:microsoft.com/office/officeart/2005/8/layout/process1"/>
    <dgm:cxn modelId="{C316DB70-B698-443E-9884-3AA79B822087}" srcId="{CBBE246D-B807-4B33-8C14-5F6B7D0A455B}" destId="{24E8730C-4BF1-47D1-BF3B-1F2B5A01EC78}" srcOrd="4" destOrd="0" parTransId="{0C72E10D-E011-4455-A426-7324A8A138F1}" sibTransId="{253FE38A-2B9D-46C8-980C-8BDFDA03E6F5}"/>
    <dgm:cxn modelId="{6401B078-D06E-4A19-B323-07CA9C043C4A}" type="presOf" srcId="{8A1E5B7E-8481-464F-BDA4-A20DB51E6BDF}" destId="{7474553D-5232-4121-A2AE-AAF90D1115DC}" srcOrd="1" destOrd="0" presId="urn:microsoft.com/office/officeart/2005/8/layout/process1"/>
    <dgm:cxn modelId="{FDDAAB80-9522-450D-9555-91CB32245E79}" type="presOf" srcId="{D4F1AE3A-4686-4C83-AAC7-E56020FB9E5A}" destId="{D59E1546-BBBB-462A-8D2E-29B328194101}" srcOrd="1" destOrd="0" presId="urn:microsoft.com/office/officeart/2005/8/layout/process1"/>
    <dgm:cxn modelId="{F8E9258E-7003-43F4-ABE8-1905BCEAB4C8}" type="presOf" srcId="{24E8730C-4BF1-47D1-BF3B-1F2B5A01EC78}" destId="{F26AD8AA-1EC5-4BB4-899A-49F74FD3786E}" srcOrd="0" destOrd="0" presId="urn:microsoft.com/office/officeart/2005/8/layout/process1"/>
    <dgm:cxn modelId="{8128CE96-7443-4A53-96E8-13B74106F287}" srcId="{CBBE246D-B807-4B33-8C14-5F6B7D0A455B}" destId="{12C29367-2D58-4726-AA7A-9C4E4C0E41C6}" srcOrd="1" destOrd="0" parTransId="{6002A15D-DB57-4432-B374-06BFBEB0F422}" sibTransId="{7B7A6167-A0A2-4C3E-B403-0365376CDED0}"/>
    <dgm:cxn modelId="{653BEF99-42CB-46FD-A2E6-4647F4A941A6}" type="presOf" srcId="{BEFDC239-9421-4285-92C4-70C9253FE76A}" destId="{2B396D1A-9F6D-4988-A026-E55B7C4AB132}" srcOrd="0" destOrd="0" presId="urn:microsoft.com/office/officeart/2005/8/layout/process1"/>
    <dgm:cxn modelId="{D0EB6FB3-0AC5-4770-AAE4-3741489A010D}" type="presOf" srcId="{CBBE246D-B807-4B33-8C14-5F6B7D0A455B}" destId="{B8DF04A5-50A5-42CC-A0F9-F40576B668D6}" srcOrd="0" destOrd="0" presId="urn:microsoft.com/office/officeart/2005/8/layout/process1"/>
    <dgm:cxn modelId="{C9DCADCD-543D-426D-A3E5-62558D8E6AEE}" type="presOf" srcId="{E325FA82-DDCF-48CC-8B7B-A507F2790516}" destId="{67A06057-07BD-4792-B1A6-636200A6530A}" srcOrd="1" destOrd="0" presId="urn:microsoft.com/office/officeart/2005/8/layout/process1"/>
    <dgm:cxn modelId="{1666F6D1-14FA-4A85-806B-FED3C1D7C963}" type="presOf" srcId="{8A1E5B7E-8481-464F-BDA4-A20DB51E6BDF}" destId="{D154C7B3-B1FD-4E4A-ABF2-EEEAC18137C2}" srcOrd="0" destOrd="0" presId="urn:microsoft.com/office/officeart/2005/8/layout/process1"/>
    <dgm:cxn modelId="{3DDE94D7-6C39-4765-B2F7-6579E0162B1A}" type="presOf" srcId="{7B7A6167-A0A2-4C3E-B403-0365376CDED0}" destId="{464D23DB-3D96-4B49-8C2D-291CC7F24FDD}" srcOrd="1" destOrd="0" presId="urn:microsoft.com/office/officeart/2005/8/layout/process1"/>
    <dgm:cxn modelId="{523853E4-94B8-4DC3-A9BD-097F3A354664}" type="presOf" srcId="{499EB092-4539-4EE4-B8E2-2B9A3F8D2FF1}" destId="{010C791B-D1C4-4EAC-B79C-CD7EC54EF765}" srcOrd="0" destOrd="0" presId="urn:microsoft.com/office/officeart/2005/8/layout/process1"/>
    <dgm:cxn modelId="{383CA8F0-36B7-4444-87C7-C55C5B85EB79}" type="presOf" srcId="{283120E3-CE12-429D-B489-28F14182E509}" destId="{C0B99898-72F5-43DB-99F9-5EBA6DF9EDB1}" srcOrd="0" destOrd="0" presId="urn:microsoft.com/office/officeart/2005/8/layout/process1"/>
    <dgm:cxn modelId="{A9013BF3-CD22-4E0F-B2E6-D3F4636B7764}" srcId="{CBBE246D-B807-4B33-8C14-5F6B7D0A455B}" destId="{BEFDC239-9421-4285-92C4-70C9253FE76A}" srcOrd="3" destOrd="0" parTransId="{D56F1E2A-EB99-487C-A6E0-06914F63504F}" sibTransId="{D4F1AE3A-4686-4C83-AAC7-E56020FB9E5A}"/>
    <dgm:cxn modelId="{A6B68DF7-4664-4646-AFD2-DF3276AF85A2}" type="presOf" srcId="{D4F1AE3A-4686-4C83-AAC7-E56020FB9E5A}" destId="{C6A48E0E-E919-437D-A528-16E81A7506B3}" srcOrd="0" destOrd="0" presId="urn:microsoft.com/office/officeart/2005/8/layout/process1"/>
    <dgm:cxn modelId="{FCE4B66F-36B1-4A71-9068-11A30A139BBA}" type="presParOf" srcId="{B8DF04A5-50A5-42CC-A0F9-F40576B668D6}" destId="{010C791B-D1C4-4EAC-B79C-CD7EC54EF765}" srcOrd="0" destOrd="0" presId="urn:microsoft.com/office/officeart/2005/8/layout/process1"/>
    <dgm:cxn modelId="{B42BAB58-1832-4764-A059-0F70B9C1A128}" type="presParOf" srcId="{B8DF04A5-50A5-42CC-A0F9-F40576B668D6}" destId="{75C34774-60E1-4578-8AA7-FA3B7DFC536B}" srcOrd="1" destOrd="0" presId="urn:microsoft.com/office/officeart/2005/8/layout/process1"/>
    <dgm:cxn modelId="{D12B6611-2CB4-4EF3-8E5D-443134DD1812}" type="presParOf" srcId="{75C34774-60E1-4578-8AA7-FA3B7DFC536B}" destId="{67A06057-07BD-4792-B1A6-636200A6530A}" srcOrd="0" destOrd="0" presId="urn:microsoft.com/office/officeart/2005/8/layout/process1"/>
    <dgm:cxn modelId="{296CE6B7-DC19-4C4F-9231-2F033BAFC462}" type="presParOf" srcId="{B8DF04A5-50A5-42CC-A0F9-F40576B668D6}" destId="{CF356A04-F63D-463D-8245-6F5FD228BC1F}" srcOrd="2" destOrd="0" presId="urn:microsoft.com/office/officeart/2005/8/layout/process1"/>
    <dgm:cxn modelId="{722CC344-F95C-47B3-AB09-17D1DD54C5CA}" type="presParOf" srcId="{B8DF04A5-50A5-42CC-A0F9-F40576B668D6}" destId="{BE0FDA02-ED98-4BB7-AD1C-EE4794EB950A}" srcOrd="3" destOrd="0" presId="urn:microsoft.com/office/officeart/2005/8/layout/process1"/>
    <dgm:cxn modelId="{8F4294A5-A2F2-49FE-8C99-66774618A582}" type="presParOf" srcId="{BE0FDA02-ED98-4BB7-AD1C-EE4794EB950A}" destId="{464D23DB-3D96-4B49-8C2D-291CC7F24FDD}" srcOrd="0" destOrd="0" presId="urn:microsoft.com/office/officeart/2005/8/layout/process1"/>
    <dgm:cxn modelId="{34C26280-D05E-4626-B991-8E1C21B67E16}" type="presParOf" srcId="{B8DF04A5-50A5-42CC-A0F9-F40576B668D6}" destId="{C0B99898-72F5-43DB-99F9-5EBA6DF9EDB1}" srcOrd="4" destOrd="0" presId="urn:microsoft.com/office/officeart/2005/8/layout/process1"/>
    <dgm:cxn modelId="{40F3E7BA-1C34-4C5D-A478-8862324C44C3}" type="presParOf" srcId="{B8DF04A5-50A5-42CC-A0F9-F40576B668D6}" destId="{D154C7B3-B1FD-4E4A-ABF2-EEEAC18137C2}" srcOrd="5" destOrd="0" presId="urn:microsoft.com/office/officeart/2005/8/layout/process1"/>
    <dgm:cxn modelId="{F1857A55-2A0C-44F5-B782-85CCFE091631}" type="presParOf" srcId="{D154C7B3-B1FD-4E4A-ABF2-EEEAC18137C2}" destId="{7474553D-5232-4121-A2AE-AAF90D1115DC}" srcOrd="0" destOrd="0" presId="urn:microsoft.com/office/officeart/2005/8/layout/process1"/>
    <dgm:cxn modelId="{455F9DE2-0D98-4B6A-887F-081358838600}" type="presParOf" srcId="{B8DF04A5-50A5-42CC-A0F9-F40576B668D6}" destId="{2B396D1A-9F6D-4988-A026-E55B7C4AB132}" srcOrd="6" destOrd="0" presId="urn:microsoft.com/office/officeart/2005/8/layout/process1"/>
    <dgm:cxn modelId="{A369DBE0-0D06-4760-8659-A3152BC87ACA}" type="presParOf" srcId="{B8DF04A5-50A5-42CC-A0F9-F40576B668D6}" destId="{C6A48E0E-E919-437D-A528-16E81A7506B3}" srcOrd="7" destOrd="0" presId="urn:microsoft.com/office/officeart/2005/8/layout/process1"/>
    <dgm:cxn modelId="{D4B307E1-CEA1-4DC6-A346-339008EA8F41}" type="presParOf" srcId="{C6A48E0E-E919-437D-A528-16E81A7506B3}" destId="{D59E1546-BBBB-462A-8D2E-29B328194101}" srcOrd="0" destOrd="0" presId="urn:microsoft.com/office/officeart/2005/8/layout/process1"/>
    <dgm:cxn modelId="{D5D3CC7F-7859-4807-840E-47713539EC63}" type="presParOf" srcId="{B8DF04A5-50A5-42CC-A0F9-F40576B668D6}" destId="{F26AD8AA-1EC5-4BB4-899A-49F74FD3786E}" srcOrd="8"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177398-E280-4484-947D-15667F722F1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86C81C40-CD45-41FD-A959-3A101806C5C4}">
      <dgm:prSet phldrT="[Text]"/>
      <dgm:spPr>
        <a:solidFill>
          <a:srgbClr val="00B050"/>
        </a:solidFill>
      </dgm:spPr>
      <dgm:t>
        <a:bodyPr/>
        <a:lstStyle/>
        <a:p>
          <a:r>
            <a:rPr lang="en-CA"/>
            <a:t>Incident Command</a:t>
          </a:r>
        </a:p>
      </dgm:t>
    </dgm:pt>
    <dgm:pt modelId="{31774445-62A1-41DE-B7E6-A96358FB97F6}" type="parTrans" cxnId="{399F3716-7F46-4AB3-9C75-29430607A5B7}">
      <dgm:prSet/>
      <dgm:spPr/>
      <dgm:t>
        <a:bodyPr/>
        <a:lstStyle/>
        <a:p>
          <a:endParaRPr lang="en-CA"/>
        </a:p>
      </dgm:t>
    </dgm:pt>
    <dgm:pt modelId="{4842C632-6D69-425A-80AC-0DCF09D92C31}" type="sibTrans" cxnId="{399F3716-7F46-4AB3-9C75-29430607A5B7}">
      <dgm:prSet/>
      <dgm:spPr/>
      <dgm:t>
        <a:bodyPr/>
        <a:lstStyle/>
        <a:p>
          <a:endParaRPr lang="en-CA"/>
        </a:p>
      </dgm:t>
    </dgm:pt>
    <dgm:pt modelId="{C5D3FC19-136E-4BD7-A971-CF0882614C83}" type="asst">
      <dgm:prSet phldrT="[Text]"/>
      <dgm:spPr>
        <a:solidFill>
          <a:srgbClr val="C00000"/>
        </a:solidFill>
      </dgm:spPr>
      <dgm:t>
        <a:bodyPr/>
        <a:lstStyle/>
        <a:p>
          <a:r>
            <a:rPr lang="en-CA"/>
            <a:t>Safety/ Information </a:t>
          </a:r>
        </a:p>
      </dgm:t>
    </dgm:pt>
    <dgm:pt modelId="{CA5B8E04-0D2A-42E2-BA08-61F096E7C804}" type="parTrans" cxnId="{3C8C52D1-F5B0-430D-9E85-ECDD1B8A5FA3}">
      <dgm:prSet/>
      <dgm:spPr/>
      <dgm:t>
        <a:bodyPr/>
        <a:lstStyle/>
        <a:p>
          <a:endParaRPr lang="en-CA"/>
        </a:p>
      </dgm:t>
    </dgm:pt>
    <dgm:pt modelId="{4B24131B-D8EE-4988-94F7-36307E22F675}" type="sibTrans" cxnId="{3C8C52D1-F5B0-430D-9E85-ECDD1B8A5FA3}">
      <dgm:prSet/>
      <dgm:spPr/>
      <dgm:t>
        <a:bodyPr/>
        <a:lstStyle/>
        <a:p>
          <a:endParaRPr lang="en-CA"/>
        </a:p>
      </dgm:t>
    </dgm:pt>
    <dgm:pt modelId="{0D9ED677-CD70-41B5-B7C8-479DED38B0D6}">
      <dgm:prSet phldrT="[Text]"/>
      <dgm:spPr>
        <a:solidFill>
          <a:schemeClr val="accent6">
            <a:lumMod val="75000"/>
          </a:schemeClr>
        </a:solidFill>
      </dgm:spPr>
      <dgm:t>
        <a:bodyPr/>
        <a:lstStyle/>
        <a:p>
          <a:r>
            <a:rPr lang="en-CA"/>
            <a:t>Operations</a:t>
          </a:r>
        </a:p>
      </dgm:t>
    </dgm:pt>
    <dgm:pt modelId="{6DC645D6-19C9-4E64-97D8-8647D4E343F9}" type="parTrans" cxnId="{3B941BF1-4610-40C5-9356-FBCCA370C1AD}">
      <dgm:prSet/>
      <dgm:spPr/>
      <dgm:t>
        <a:bodyPr/>
        <a:lstStyle/>
        <a:p>
          <a:endParaRPr lang="en-CA"/>
        </a:p>
      </dgm:t>
    </dgm:pt>
    <dgm:pt modelId="{BF6CD23D-8D7E-4105-929A-7A05A6080ADF}" type="sibTrans" cxnId="{3B941BF1-4610-40C5-9356-FBCCA370C1AD}">
      <dgm:prSet/>
      <dgm:spPr/>
      <dgm:t>
        <a:bodyPr/>
        <a:lstStyle/>
        <a:p>
          <a:endParaRPr lang="en-CA"/>
        </a:p>
      </dgm:t>
    </dgm:pt>
    <dgm:pt modelId="{80DAEBC3-33FB-48A5-9618-911D0D5A3D9A}">
      <dgm:prSet phldrT="[Text]"/>
      <dgm:spPr>
        <a:solidFill>
          <a:srgbClr val="FFFF00"/>
        </a:solidFill>
      </dgm:spPr>
      <dgm:t>
        <a:bodyPr/>
        <a:lstStyle/>
        <a:p>
          <a:r>
            <a:rPr lang="en-CA">
              <a:solidFill>
                <a:sysClr val="windowText" lastClr="000000"/>
              </a:solidFill>
            </a:rPr>
            <a:t>Logistics</a:t>
          </a:r>
        </a:p>
      </dgm:t>
    </dgm:pt>
    <dgm:pt modelId="{EBB239E5-8FA0-41E9-98A1-4B7E86C8A2A0}" type="parTrans" cxnId="{3157F1D7-9599-46BC-B84C-BF32D84B2C60}">
      <dgm:prSet/>
      <dgm:spPr/>
      <dgm:t>
        <a:bodyPr/>
        <a:lstStyle/>
        <a:p>
          <a:endParaRPr lang="en-CA"/>
        </a:p>
      </dgm:t>
    </dgm:pt>
    <dgm:pt modelId="{0D6A5501-5699-4A64-B203-13D4DAFE230C}" type="sibTrans" cxnId="{3157F1D7-9599-46BC-B84C-BF32D84B2C60}">
      <dgm:prSet/>
      <dgm:spPr/>
      <dgm:t>
        <a:bodyPr/>
        <a:lstStyle/>
        <a:p>
          <a:endParaRPr lang="en-CA"/>
        </a:p>
      </dgm:t>
    </dgm:pt>
    <dgm:pt modelId="{B1EE5F4F-0E6E-4D6D-BDFC-E5AA685FEB3F}">
      <dgm:prSet phldrT="[Text]"/>
      <dgm:spPr>
        <a:solidFill>
          <a:schemeClr val="tx1">
            <a:lumMod val="50000"/>
            <a:lumOff val="50000"/>
          </a:schemeClr>
        </a:solidFill>
      </dgm:spPr>
      <dgm:t>
        <a:bodyPr/>
        <a:lstStyle/>
        <a:p>
          <a:r>
            <a:rPr lang="en-CA"/>
            <a:t>Finance/Admin</a:t>
          </a:r>
        </a:p>
      </dgm:t>
    </dgm:pt>
    <dgm:pt modelId="{FA308ACA-BE14-4EF8-91A3-BC203C9B4944}" type="parTrans" cxnId="{CC3FCEF7-E9CB-4449-9BAF-7CE9CE3D579D}">
      <dgm:prSet/>
      <dgm:spPr/>
      <dgm:t>
        <a:bodyPr/>
        <a:lstStyle/>
        <a:p>
          <a:endParaRPr lang="en-CA"/>
        </a:p>
      </dgm:t>
    </dgm:pt>
    <dgm:pt modelId="{81768E68-5C2B-453D-BD5A-068A68FE2940}" type="sibTrans" cxnId="{CC3FCEF7-E9CB-4449-9BAF-7CE9CE3D579D}">
      <dgm:prSet/>
      <dgm:spPr/>
      <dgm:t>
        <a:bodyPr/>
        <a:lstStyle/>
        <a:p>
          <a:endParaRPr lang="en-CA"/>
        </a:p>
      </dgm:t>
    </dgm:pt>
    <dgm:pt modelId="{4C948D16-2656-43E9-86BC-06EC73798816}">
      <dgm:prSet phldrT="[Text]"/>
      <dgm:spPr/>
      <dgm:t>
        <a:bodyPr/>
        <a:lstStyle/>
        <a:p>
          <a:r>
            <a:rPr lang="en-CA"/>
            <a:t>Planning</a:t>
          </a:r>
        </a:p>
      </dgm:t>
    </dgm:pt>
    <dgm:pt modelId="{95E4FDE2-302E-4280-A013-630DF222C29A}" type="parTrans" cxnId="{1ABDE2B9-D708-46A5-931E-59F59C483381}">
      <dgm:prSet/>
      <dgm:spPr/>
      <dgm:t>
        <a:bodyPr/>
        <a:lstStyle/>
        <a:p>
          <a:endParaRPr lang="en-CA"/>
        </a:p>
      </dgm:t>
    </dgm:pt>
    <dgm:pt modelId="{4C604C3D-AC25-45B8-8C51-83E06788B97D}" type="sibTrans" cxnId="{1ABDE2B9-D708-46A5-931E-59F59C483381}">
      <dgm:prSet/>
      <dgm:spPr/>
      <dgm:t>
        <a:bodyPr/>
        <a:lstStyle/>
        <a:p>
          <a:endParaRPr lang="en-CA"/>
        </a:p>
      </dgm:t>
    </dgm:pt>
    <dgm:pt modelId="{D311886F-225F-46F6-A1A6-546A352F7803}" type="pres">
      <dgm:prSet presAssocID="{29177398-E280-4484-947D-15667F722F16}" presName="hierChild1" presStyleCnt="0">
        <dgm:presLayoutVars>
          <dgm:orgChart val="1"/>
          <dgm:chPref val="1"/>
          <dgm:dir/>
          <dgm:animOne val="branch"/>
          <dgm:animLvl val="lvl"/>
          <dgm:resizeHandles/>
        </dgm:presLayoutVars>
      </dgm:prSet>
      <dgm:spPr/>
    </dgm:pt>
    <dgm:pt modelId="{8F6A50C7-8C9D-43F6-A864-D57993135D19}" type="pres">
      <dgm:prSet presAssocID="{86C81C40-CD45-41FD-A959-3A101806C5C4}" presName="hierRoot1" presStyleCnt="0">
        <dgm:presLayoutVars>
          <dgm:hierBranch val="init"/>
        </dgm:presLayoutVars>
      </dgm:prSet>
      <dgm:spPr/>
    </dgm:pt>
    <dgm:pt modelId="{44CC9B64-6F93-46CE-A7D5-5F61F568F341}" type="pres">
      <dgm:prSet presAssocID="{86C81C40-CD45-41FD-A959-3A101806C5C4}" presName="rootComposite1" presStyleCnt="0"/>
      <dgm:spPr/>
    </dgm:pt>
    <dgm:pt modelId="{A9DDF8B5-D399-49AA-BD63-055BC2A6014A}" type="pres">
      <dgm:prSet presAssocID="{86C81C40-CD45-41FD-A959-3A101806C5C4}" presName="rootText1" presStyleLbl="node0" presStyleIdx="0" presStyleCnt="1">
        <dgm:presLayoutVars>
          <dgm:chPref val="3"/>
        </dgm:presLayoutVars>
      </dgm:prSet>
      <dgm:spPr/>
    </dgm:pt>
    <dgm:pt modelId="{F8FE63DB-C5EB-48CB-BE77-25B04E2710DF}" type="pres">
      <dgm:prSet presAssocID="{86C81C40-CD45-41FD-A959-3A101806C5C4}" presName="rootConnector1" presStyleLbl="node1" presStyleIdx="0" presStyleCnt="0"/>
      <dgm:spPr/>
    </dgm:pt>
    <dgm:pt modelId="{79E0620D-66E3-47A6-856C-D69E2A409742}" type="pres">
      <dgm:prSet presAssocID="{86C81C40-CD45-41FD-A959-3A101806C5C4}" presName="hierChild2" presStyleCnt="0"/>
      <dgm:spPr/>
    </dgm:pt>
    <dgm:pt modelId="{7D709504-F918-4F10-A292-3C71468A9AA6}" type="pres">
      <dgm:prSet presAssocID="{6DC645D6-19C9-4E64-97D8-8647D4E343F9}" presName="Name37" presStyleLbl="parChTrans1D2" presStyleIdx="0" presStyleCnt="5"/>
      <dgm:spPr/>
    </dgm:pt>
    <dgm:pt modelId="{FCC41E8D-AFB7-4129-999F-99B315BF5019}" type="pres">
      <dgm:prSet presAssocID="{0D9ED677-CD70-41B5-B7C8-479DED38B0D6}" presName="hierRoot2" presStyleCnt="0">
        <dgm:presLayoutVars>
          <dgm:hierBranch val="init"/>
        </dgm:presLayoutVars>
      </dgm:prSet>
      <dgm:spPr/>
    </dgm:pt>
    <dgm:pt modelId="{52B4C3FC-7A52-4258-B229-2B39D644D4C3}" type="pres">
      <dgm:prSet presAssocID="{0D9ED677-CD70-41B5-B7C8-479DED38B0D6}" presName="rootComposite" presStyleCnt="0"/>
      <dgm:spPr/>
    </dgm:pt>
    <dgm:pt modelId="{FA9925D0-0030-4AF1-A7F3-39EDFE7C8E94}" type="pres">
      <dgm:prSet presAssocID="{0D9ED677-CD70-41B5-B7C8-479DED38B0D6}" presName="rootText" presStyleLbl="node2" presStyleIdx="0" presStyleCnt="4">
        <dgm:presLayoutVars>
          <dgm:chPref val="3"/>
        </dgm:presLayoutVars>
      </dgm:prSet>
      <dgm:spPr/>
    </dgm:pt>
    <dgm:pt modelId="{017C1A5F-BB82-438F-A28F-67AE79C883EF}" type="pres">
      <dgm:prSet presAssocID="{0D9ED677-CD70-41B5-B7C8-479DED38B0D6}" presName="rootConnector" presStyleLbl="node2" presStyleIdx="0" presStyleCnt="4"/>
      <dgm:spPr/>
    </dgm:pt>
    <dgm:pt modelId="{2BC5C54D-2D11-49AD-8FDC-AB630699AB09}" type="pres">
      <dgm:prSet presAssocID="{0D9ED677-CD70-41B5-B7C8-479DED38B0D6}" presName="hierChild4" presStyleCnt="0"/>
      <dgm:spPr/>
    </dgm:pt>
    <dgm:pt modelId="{0DEF76D3-0085-4A20-AA28-244791D8420D}" type="pres">
      <dgm:prSet presAssocID="{0D9ED677-CD70-41B5-B7C8-479DED38B0D6}" presName="hierChild5" presStyleCnt="0"/>
      <dgm:spPr/>
    </dgm:pt>
    <dgm:pt modelId="{75F82882-89AF-40E9-A664-E6EA6677CAB4}" type="pres">
      <dgm:prSet presAssocID="{95E4FDE2-302E-4280-A013-630DF222C29A}" presName="Name37" presStyleLbl="parChTrans1D2" presStyleIdx="1" presStyleCnt="5"/>
      <dgm:spPr/>
    </dgm:pt>
    <dgm:pt modelId="{89C39433-7F74-493B-AFA5-FD10A6066E4B}" type="pres">
      <dgm:prSet presAssocID="{4C948D16-2656-43E9-86BC-06EC73798816}" presName="hierRoot2" presStyleCnt="0">
        <dgm:presLayoutVars>
          <dgm:hierBranch val="init"/>
        </dgm:presLayoutVars>
      </dgm:prSet>
      <dgm:spPr/>
    </dgm:pt>
    <dgm:pt modelId="{F16D3C3C-51B3-4AC5-9906-1D3587D6F497}" type="pres">
      <dgm:prSet presAssocID="{4C948D16-2656-43E9-86BC-06EC73798816}" presName="rootComposite" presStyleCnt="0"/>
      <dgm:spPr/>
    </dgm:pt>
    <dgm:pt modelId="{D3D6B41A-2E60-4BD5-811F-7611514B01FF}" type="pres">
      <dgm:prSet presAssocID="{4C948D16-2656-43E9-86BC-06EC73798816}" presName="rootText" presStyleLbl="node2" presStyleIdx="1" presStyleCnt="4">
        <dgm:presLayoutVars>
          <dgm:chPref val="3"/>
        </dgm:presLayoutVars>
      </dgm:prSet>
      <dgm:spPr/>
    </dgm:pt>
    <dgm:pt modelId="{67E89ABB-B101-4110-A28D-31AC70FC2429}" type="pres">
      <dgm:prSet presAssocID="{4C948D16-2656-43E9-86BC-06EC73798816}" presName="rootConnector" presStyleLbl="node2" presStyleIdx="1" presStyleCnt="4"/>
      <dgm:spPr/>
    </dgm:pt>
    <dgm:pt modelId="{D94779E3-6A2E-44C7-A8D9-CE29BA4493A6}" type="pres">
      <dgm:prSet presAssocID="{4C948D16-2656-43E9-86BC-06EC73798816}" presName="hierChild4" presStyleCnt="0"/>
      <dgm:spPr/>
    </dgm:pt>
    <dgm:pt modelId="{D90C99FD-0066-4C73-A78B-0D8F1598774F}" type="pres">
      <dgm:prSet presAssocID="{4C948D16-2656-43E9-86BC-06EC73798816}" presName="hierChild5" presStyleCnt="0"/>
      <dgm:spPr/>
    </dgm:pt>
    <dgm:pt modelId="{9978465C-FD71-48CA-AE42-19AC080B3FBB}" type="pres">
      <dgm:prSet presAssocID="{EBB239E5-8FA0-41E9-98A1-4B7E86C8A2A0}" presName="Name37" presStyleLbl="parChTrans1D2" presStyleIdx="2" presStyleCnt="5"/>
      <dgm:spPr/>
    </dgm:pt>
    <dgm:pt modelId="{D47E8B2E-29E5-4F18-ABC5-EFAE4C602FAA}" type="pres">
      <dgm:prSet presAssocID="{80DAEBC3-33FB-48A5-9618-911D0D5A3D9A}" presName="hierRoot2" presStyleCnt="0">
        <dgm:presLayoutVars>
          <dgm:hierBranch val="init"/>
        </dgm:presLayoutVars>
      </dgm:prSet>
      <dgm:spPr/>
    </dgm:pt>
    <dgm:pt modelId="{069854F9-288E-4527-81E8-AFCE439D1A0E}" type="pres">
      <dgm:prSet presAssocID="{80DAEBC3-33FB-48A5-9618-911D0D5A3D9A}" presName="rootComposite" presStyleCnt="0"/>
      <dgm:spPr/>
    </dgm:pt>
    <dgm:pt modelId="{60ABAE78-0161-4069-8EA6-4ACDF3A11387}" type="pres">
      <dgm:prSet presAssocID="{80DAEBC3-33FB-48A5-9618-911D0D5A3D9A}" presName="rootText" presStyleLbl="node2" presStyleIdx="2" presStyleCnt="4">
        <dgm:presLayoutVars>
          <dgm:chPref val="3"/>
        </dgm:presLayoutVars>
      </dgm:prSet>
      <dgm:spPr/>
    </dgm:pt>
    <dgm:pt modelId="{36CAC273-2EFC-4CD6-BE60-73B16514A86C}" type="pres">
      <dgm:prSet presAssocID="{80DAEBC3-33FB-48A5-9618-911D0D5A3D9A}" presName="rootConnector" presStyleLbl="node2" presStyleIdx="2" presStyleCnt="4"/>
      <dgm:spPr/>
    </dgm:pt>
    <dgm:pt modelId="{BBA9D746-9738-459A-88B1-7182E2663ADB}" type="pres">
      <dgm:prSet presAssocID="{80DAEBC3-33FB-48A5-9618-911D0D5A3D9A}" presName="hierChild4" presStyleCnt="0"/>
      <dgm:spPr/>
    </dgm:pt>
    <dgm:pt modelId="{40CF1FC4-6642-40E0-922B-A77E3989F1C1}" type="pres">
      <dgm:prSet presAssocID="{80DAEBC3-33FB-48A5-9618-911D0D5A3D9A}" presName="hierChild5" presStyleCnt="0"/>
      <dgm:spPr/>
    </dgm:pt>
    <dgm:pt modelId="{B5CBF151-6B45-432B-A7D3-8DFC7327955C}" type="pres">
      <dgm:prSet presAssocID="{FA308ACA-BE14-4EF8-91A3-BC203C9B4944}" presName="Name37" presStyleLbl="parChTrans1D2" presStyleIdx="3" presStyleCnt="5"/>
      <dgm:spPr/>
    </dgm:pt>
    <dgm:pt modelId="{17B5630C-0740-4787-9820-38EEA3FC0B99}" type="pres">
      <dgm:prSet presAssocID="{B1EE5F4F-0E6E-4D6D-BDFC-E5AA685FEB3F}" presName="hierRoot2" presStyleCnt="0">
        <dgm:presLayoutVars>
          <dgm:hierBranch val="init"/>
        </dgm:presLayoutVars>
      </dgm:prSet>
      <dgm:spPr/>
    </dgm:pt>
    <dgm:pt modelId="{D6B5A0E2-AC4E-4FBD-92CB-A500A2CE01FA}" type="pres">
      <dgm:prSet presAssocID="{B1EE5F4F-0E6E-4D6D-BDFC-E5AA685FEB3F}" presName="rootComposite" presStyleCnt="0"/>
      <dgm:spPr/>
    </dgm:pt>
    <dgm:pt modelId="{CA5E3582-DF07-4BD4-85BF-4912668F4473}" type="pres">
      <dgm:prSet presAssocID="{B1EE5F4F-0E6E-4D6D-BDFC-E5AA685FEB3F}" presName="rootText" presStyleLbl="node2" presStyleIdx="3" presStyleCnt="4">
        <dgm:presLayoutVars>
          <dgm:chPref val="3"/>
        </dgm:presLayoutVars>
      </dgm:prSet>
      <dgm:spPr/>
    </dgm:pt>
    <dgm:pt modelId="{DEF4B739-271C-46D3-B2F1-78E1E1015511}" type="pres">
      <dgm:prSet presAssocID="{B1EE5F4F-0E6E-4D6D-BDFC-E5AA685FEB3F}" presName="rootConnector" presStyleLbl="node2" presStyleIdx="3" presStyleCnt="4"/>
      <dgm:spPr/>
    </dgm:pt>
    <dgm:pt modelId="{DEE0F022-DB81-419E-8DCD-CB493E796E1C}" type="pres">
      <dgm:prSet presAssocID="{B1EE5F4F-0E6E-4D6D-BDFC-E5AA685FEB3F}" presName="hierChild4" presStyleCnt="0"/>
      <dgm:spPr/>
    </dgm:pt>
    <dgm:pt modelId="{26C0EC04-1974-43BE-96D3-118670A9C57E}" type="pres">
      <dgm:prSet presAssocID="{B1EE5F4F-0E6E-4D6D-BDFC-E5AA685FEB3F}" presName="hierChild5" presStyleCnt="0"/>
      <dgm:spPr/>
    </dgm:pt>
    <dgm:pt modelId="{891D3850-B235-4EA2-9D5D-6A09CEC2CDDB}" type="pres">
      <dgm:prSet presAssocID="{86C81C40-CD45-41FD-A959-3A101806C5C4}" presName="hierChild3" presStyleCnt="0"/>
      <dgm:spPr/>
    </dgm:pt>
    <dgm:pt modelId="{7C26E235-0922-49F3-B380-868AA37A9B0D}" type="pres">
      <dgm:prSet presAssocID="{CA5B8E04-0D2A-42E2-BA08-61F096E7C804}" presName="Name111" presStyleLbl="parChTrans1D2" presStyleIdx="4" presStyleCnt="5"/>
      <dgm:spPr/>
    </dgm:pt>
    <dgm:pt modelId="{01D92775-A25B-4463-8025-7A77854C0B9F}" type="pres">
      <dgm:prSet presAssocID="{C5D3FC19-136E-4BD7-A971-CF0882614C83}" presName="hierRoot3" presStyleCnt="0">
        <dgm:presLayoutVars>
          <dgm:hierBranch val="init"/>
        </dgm:presLayoutVars>
      </dgm:prSet>
      <dgm:spPr/>
    </dgm:pt>
    <dgm:pt modelId="{C860F256-8C9B-4DD5-9E03-9117788AA118}" type="pres">
      <dgm:prSet presAssocID="{C5D3FC19-136E-4BD7-A971-CF0882614C83}" presName="rootComposite3" presStyleCnt="0"/>
      <dgm:spPr/>
    </dgm:pt>
    <dgm:pt modelId="{2114F56D-C006-4C74-BA68-144660619AC7}" type="pres">
      <dgm:prSet presAssocID="{C5D3FC19-136E-4BD7-A971-CF0882614C83}" presName="rootText3" presStyleLbl="asst1" presStyleIdx="0" presStyleCnt="1">
        <dgm:presLayoutVars>
          <dgm:chPref val="3"/>
        </dgm:presLayoutVars>
      </dgm:prSet>
      <dgm:spPr/>
    </dgm:pt>
    <dgm:pt modelId="{AD424D2D-9B93-4999-9F34-F719F8639303}" type="pres">
      <dgm:prSet presAssocID="{C5D3FC19-136E-4BD7-A971-CF0882614C83}" presName="rootConnector3" presStyleLbl="asst1" presStyleIdx="0" presStyleCnt="1"/>
      <dgm:spPr/>
    </dgm:pt>
    <dgm:pt modelId="{3CED896C-A855-4878-A12B-6A8E2C293163}" type="pres">
      <dgm:prSet presAssocID="{C5D3FC19-136E-4BD7-A971-CF0882614C83}" presName="hierChild6" presStyleCnt="0"/>
      <dgm:spPr/>
    </dgm:pt>
    <dgm:pt modelId="{04502F04-78B4-4E79-91BD-3F139C619872}" type="pres">
      <dgm:prSet presAssocID="{C5D3FC19-136E-4BD7-A971-CF0882614C83}" presName="hierChild7" presStyleCnt="0"/>
      <dgm:spPr/>
    </dgm:pt>
  </dgm:ptLst>
  <dgm:cxnLst>
    <dgm:cxn modelId="{E9D58F0E-D7DC-4A86-AA3A-F5494469DEBB}" type="presOf" srcId="{4C948D16-2656-43E9-86BC-06EC73798816}" destId="{D3D6B41A-2E60-4BD5-811F-7611514B01FF}" srcOrd="0" destOrd="0" presId="urn:microsoft.com/office/officeart/2005/8/layout/orgChart1"/>
    <dgm:cxn modelId="{399F3716-7F46-4AB3-9C75-29430607A5B7}" srcId="{29177398-E280-4484-947D-15667F722F16}" destId="{86C81C40-CD45-41FD-A959-3A101806C5C4}" srcOrd="0" destOrd="0" parTransId="{31774445-62A1-41DE-B7E6-A96358FB97F6}" sibTransId="{4842C632-6D69-425A-80AC-0DCF09D92C31}"/>
    <dgm:cxn modelId="{D20A1C18-CA56-4955-A805-CA73E5072D03}" type="presOf" srcId="{86C81C40-CD45-41FD-A959-3A101806C5C4}" destId="{F8FE63DB-C5EB-48CB-BE77-25B04E2710DF}" srcOrd="1" destOrd="0" presId="urn:microsoft.com/office/officeart/2005/8/layout/orgChart1"/>
    <dgm:cxn modelId="{4F40771F-7552-4467-9C18-E0810CC95323}" type="presOf" srcId="{6DC645D6-19C9-4E64-97D8-8647D4E343F9}" destId="{7D709504-F918-4F10-A292-3C71468A9AA6}" srcOrd="0" destOrd="0" presId="urn:microsoft.com/office/officeart/2005/8/layout/orgChart1"/>
    <dgm:cxn modelId="{8E821227-7B17-41AC-B4B9-C903F6AE54DD}" type="presOf" srcId="{EBB239E5-8FA0-41E9-98A1-4B7E86C8A2A0}" destId="{9978465C-FD71-48CA-AE42-19AC080B3FBB}" srcOrd="0" destOrd="0" presId="urn:microsoft.com/office/officeart/2005/8/layout/orgChart1"/>
    <dgm:cxn modelId="{E7A47B44-609C-4333-807D-C9A15BA00AEC}" type="presOf" srcId="{0D9ED677-CD70-41B5-B7C8-479DED38B0D6}" destId="{017C1A5F-BB82-438F-A28F-67AE79C883EF}" srcOrd="1" destOrd="0" presId="urn:microsoft.com/office/officeart/2005/8/layout/orgChart1"/>
    <dgm:cxn modelId="{18C41D67-F32D-45EB-BA5B-87505A9BD562}" type="presOf" srcId="{FA308ACA-BE14-4EF8-91A3-BC203C9B4944}" destId="{B5CBF151-6B45-432B-A7D3-8DFC7327955C}" srcOrd="0" destOrd="0" presId="urn:microsoft.com/office/officeart/2005/8/layout/orgChart1"/>
    <dgm:cxn modelId="{259B7369-5707-4BC7-89C3-4E03E729ED1A}" type="presOf" srcId="{B1EE5F4F-0E6E-4D6D-BDFC-E5AA685FEB3F}" destId="{DEF4B739-271C-46D3-B2F1-78E1E1015511}" srcOrd="1" destOrd="0" presId="urn:microsoft.com/office/officeart/2005/8/layout/orgChart1"/>
    <dgm:cxn modelId="{0741484E-8BA9-4B95-BDBA-C3FD621F525E}" type="presOf" srcId="{29177398-E280-4484-947D-15667F722F16}" destId="{D311886F-225F-46F6-A1A6-546A352F7803}" srcOrd="0" destOrd="0" presId="urn:microsoft.com/office/officeart/2005/8/layout/orgChart1"/>
    <dgm:cxn modelId="{A2822D72-77CD-4E1D-B9B4-0CA292A7B3EF}" type="presOf" srcId="{C5D3FC19-136E-4BD7-A971-CF0882614C83}" destId="{AD424D2D-9B93-4999-9F34-F719F8639303}" srcOrd="1" destOrd="0" presId="urn:microsoft.com/office/officeart/2005/8/layout/orgChart1"/>
    <dgm:cxn modelId="{5CD31259-11C7-4635-8EC3-307AFEF87459}" type="presOf" srcId="{0D9ED677-CD70-41B5-B7C8-479DED38B0D6}" destId="{FA9925D0-0030-4AF1-A7F3-39EDFE7C8E94}" srcOrd="0" destOrd="0" presId="urn:microsoft.com/office/officeart/2005/8/layout/orgChart1"/>
    <dgm:cxn modelId="{9E91568D-3BE7-4D63-91C9-6B9A0E104E97}" type="presOf" srcId="{86C81C40-CD45-41FD-A959-3A101806C5C4}" destId="{A9DDF8B5-D399-49AA-BD63-055BC2A6014A}" srcOrd="0" destOrd="0" presId="urn:microsoft.com/office/officeart/2005/8/layout/orgChart1"/>
    <dgm:cxn modelId="{1ABDE2B9-D708-46A5-931E-59F59C483381}" srcId="{86C81C40-CD45-41FD-A959-3A101806C5C4}" destId="{4C948D16-2656-43E9-86BC-06EC73798816}" srcOrd="2" destOrd="0" parTransId="{95E4FDE2-302E-4280-A013-630DF222C29A}" sibTransId="{4C604C3D-AC25-45B8-8C51-83E06788B97D}"/>
    <dgm:cxn modelId="{F063DCC1-C89A-417C-BE95-A2455E18EE4E}" type="presOf" srcId="{B1EE5F4F-0E6E-4D6D-BDFC-E5AA685FEB3F}" destId="{CA5E3582-DF07-4BD4-85BF-4912668F4473}" srcOrd="0" destOrd="0" presId="urn:microsoft.com/office/officeart/2005/8/layout/orgChart1"/>
    <dgm:cxn modelId="{80513EC5-3E34-45CD-A1F7-3584CEAE446E}" type="presOf" srcId="{95E4FDE2-302E-4280-A013-630DF222C29A}" destId="{75F82882-89AF-40E9-A664-E6EA6677CAB4}" srcOrd="0" destOrd="0" presId="urn:microsoft.com/office/officeart/2005/8/layout/orgChart1"/>
    <dgm:cxn modelId="{3C8C52D1-F5B0-430D-9E85-ECDD1B8A5FA3}" srcId="{86C81C40-CD45-41FD-A959-3A101806C5C4}" destId="{C5D3FC19-136E-4BD7-A971-CF0882614C83}" srcOrd="0" destOrd="0" parTransId="{CA5B8E04-0D2A-42E2-BA08-61F096E7C804}" sibTransId="{4B24131B-D8EE-4988-94F7-36307E22F675}"/>
    <dgm:cxn modelId="{A80D23D6-3FDC-463D-9501-66EDB1BF7CCF}" type="presOf" srcId="{80DAEBC3-33FB-48A5-9618-911D0D5A3D9A}" destId="{60ABAE78-0161-4069-8EA6-4ACDF3A11387}" srcOrd="0" destOrd="0" presId="urn:microsoft.com/office/officeart/2005/8/layout/orgChart1"/>
    <dgm:cxn modelId="{3157F1D7-9599-46BC-B84C-BF32D84B2C60}" srcId="{86C81C40-CD45-41FD-A959-3A101806C5C4}" destId="{80DAEBC3-33FB-48A5-9618-911D0D5A3D9A}" srcOrd="3" destOrd="0" parTransId="{EBB239E5-8FA0-41E9-98A1-4B7E86C8A2A0}" sibTransId="{0D6A5501-5699-4A64-B203-13D4DAFE230C}"/>
    <dgm:cxn modelId="{CA4106DC-3BAC-496C-A458-DDA26532CC86}" type="presOf" srcId="{CA5B8E04-0D2A-42E2-BA08-61F096E7C804}" destId="{7C26E235-0922-49F3-B380-868AA37A9B0D}" srcOrd="0" destOrd="0" presId="urn:microsoft.com/office/officeart/2005/8/layout/orgChart1"/>
    <dgm:cxn modelId="{6621E9DD-4EB7-4A87-9ECE-52D966EBB11A}" type="presOf" srcId="{4C948D16-2656-43E9-86BC-06EC73798816}" destId="{67E89ABB-B101-4110-A28D-31AC70FC2429}" srcOrd="1" destOrd="0" presId="urn:microsoft.com/office/officeart/2005/8/layout/orgChart1"/>
    <dgm:cxn modelId="{FC9AC9DE-198C-4E3F-8270-3C4AD98A32AB}" type="presOf" srcId="{80DAEBC3-33FB-48A5-9618-911D0D5A3D9A}" destId="{36CAC273-2EFC-4CD6-BE60-73B16514A86C}" srcOrd="1" destOrd="0" presId="urn:microsoft.com/office/officeart/2005/8/layout/orgChart1"/>
    <dgm:cxn modelId="{3B941BF1-4610-40C5-9356-FBCCA370C1AD}" srcId="{86C81C40-CD45-41FD-A959-3A101806C5C4}" destId="{0D9ED677-CD70-41B5-B7C8-479DED38B0D6}" srcOrd="1" destOrd="0" parTransId="{6DC645D6-19C9-4E64-97D8-8647D4E343F9}" sibTransId="{BF6CD23D-8D7E-4105-929A-7A05A6080ADF}"/>
    <dgm:cxn modelId="{CC3FCEF7-E9CB-4449-9BAF-7CE9CE3D579D}" srcId="{86C81C40-CD45-41FD-A959-3A101806C5C4}" destId="{B1EE5F4F-0E6E-4D6D-BDFC-E5AA685FEB3F}" srcOrd="4" destOrd="0" parTransId="{FA308ACA-BE14-4EF8-91A3-BC203C9B4944}" sibTransId="{81768E68-5C2B-453D-BD5A-068A68FE2940}"/>
    <dgm:cxn modelId="{954F77F9-835B-4EB9-BC9B-7F2E0F2718E2}" type="presOf" srcId="{C5D3FC19-136E-4BD7-A971-CF0882614C83}" destId="{2114F56D-C006-4C74-BA68-144660619AC7}" srcOrd="0" destOrd="0" presId="urn:microsoft.com/office/officeart/2005/8/layout/orgChart1"/>
    <dgm:cxn modelId="{691770FD-FBC1-47BB-9317-4283C0C2F58D}" type="presParOf" srcId="{D311886F-225F-46F6-A1A6-546A352F7803}" destId="{8F6A50C7-8C9D-43F6-A864-D57993135D19}" srcOrd="0" destOrd="0" presId="urn:microsoft.com/office/officeart/2005/8/layout/orgChart1"/>
    <dgm:cxn modelId="{F1BE97AE-9841-4C6B-B84B-ED4232735FEC}" type="presParOf" srcId="{8F6A50C7-8C9D-43F6-A864-D57993135D19}" destId="{44CC9B64-6F93-46CE-A7D5-5F61F568F341}" srcOrd="0" destOrd="0" presId="urn:microsoft.com/office/officeart/2005/8/layout/orgChart1"/>
    <dgm:cxn modelId="{E21D379E-EA09-46B4-B454-FDFB20FA75F0}" type="presParOf" srcId="{44CC9B64-6F93-46CE-A7D5-5F61F568F341}" destId="{A9DDF8B5-D399-49AA-BD63-055BC2A6014A}" srcOrd="0" destOrd="0" presId="urn:microsoft.com/office/officeart/2005/8/layout/orgChart1"/>
    <dgm:cxn modelId="{45E62F81-0D63-4E36-B948-E4CDB058D93E}" type="presParOf" srcId="{44CC9B64-6F93-46CE-A7D5-5F61F568F341}" destId="{F8FE63DB-C5EB-48CB-BE77-25B04E2710DF}" srcOrd="1" destOrd="0" presId="urn:microsoft.com/office/officeart/2005/8/layout/orgChart1"/>
    <dgm:cxn modelId="{537CF043-5CC6-4F2C-AEB7-BE6F6CCD7F21}" type="presParOf" srcId="{8F6A50C7-8C9D-43F6-A864-D57993135D19}" destId="{79E0620D-66E3-47A6-856C-D69E2A409742}" srcOrd="1" destOrd="0" presId="urn:microsoft.com/office/officeart/2005/8/layout/orgChart1"/>
    <dgm:cxn modelId="{9A6C5B05-231D-46A8-805D-ACFEF25A5AA9}" type="presParOf" srcId="{79E0620D-66E3-47A6-856C-D69E2A409742}" destId="{7D709504-F918-4F10-A292-3C71468A9AA6}" srcOrd="0" destOrd="0" presId="urn:microsoft.com/office/officeart/2005/8/layout/orgChart1"/>
    <dgm:cxn modelId="{3BEC5BEF-052A-45DC-991D-80A45397F795}" type="presParOf" srcId="{79E0620D-66E3-47A6-856C-D69E2A409742}" destId="{FCC41E8D-AFB7-4129-999F-99B315BF5019}" srcOrd="1" destOrd="0" presId="urn:microsoft.com/office/officeart/2005/8/layout/orgChart1"/>
    <dgm:cxn modelId="{0F8FC66F-FD72-475B-92BB-64EA4B81F443}" type="presParOf" srcId="{FCC41E8D-AFB7-4129-999F-99B315BF5019}" destId="{52B4C3FC-7A52-4258-B229-2B39D644D4C3}" srcOrd="0" destOrd="0" presId="urn:microsoft.com/office/officeart/2005/8/layout/orgChart1"/>
    <dgm:cxn modelId="{13DA210F-3492-4E1B-9338-F1513CA399C1}" type="presParOf" srcId="{52B4C3FC-7A52-4258-B229-2B39D644D4C3}" destId="{FA9925D0-0030-4AF1-A7F3-39EDFE7C8E94}" srcOrd="0" destOrd="0" presId="urn:microsoft.com/office/officeart/2005/8/layout/orgChart1"/>
    <dgm:cxn modelId="{909AF156-7E0F-407F-8892-2FA1CC22F573}" type="presParOf" srcId="{52B4C3FC-7A52-4258-B229-2B39D644D4C3}" destId="{017C1A5F-BB82-438F-A28F-67AE79C883EF}" srcOrd="1" destOrd="0" presId="urn:microsoft.com/office/officeart/2005/8/layout/orgChart1"/>
    <dgm:cxn modelId="{BE2296A2-23BB-4B96-9FCB-4CBD1D987E09}" type="presParOf" srcId="{FCC41E8D-AFB7-4129-999F-99B315BF5019}" destId="{2BC5C54D-2D11-49AD-8FDC-AB630699AB09}" srcOrd="1" destOrd="0" presId="urn:microsoft.com/office/officeart/2005/8/layout/orgChart1"/>
    <dgm:cxn modelId="{D7D5B1B5-0837-44F3-BEFD-B3A480572FF2}" type="presParOf" srcId="{FCC41E8D-AFB7-4129-999F-99B315BF5019}" destId="{0DEF76D3-0085-4A20-AA28-244791D8420D}" srcOrd="2" destOrd="0" presId="urn:microsoft.com/office/officeart/2005/8/layout/orgChart1"/>
    <dgm:cxn modelId="{259A423D-AC0B-4F56-AE23-C660CE2A5C1A}" type="presParOf" srcId="{79E0620D-66E3-47A6-856C-D69E2A409742}" destId="{75F82882-89AF-40E9-A664-E6EA6677CAB4}" srcOrd="2" destOrd="0" presId="urn:microsoft.com/office/officeart/2005/8/layout/orgChart1"/>
    <dgm:cxn modelId="{9D680D5F-A1A9-472C-95DB-33482656D57F}" type="presParOf" srcId="{79E0620D-66E3-47A6-856C-D69E2A409742}" destId="{89C39433-7F74-493B-AFA5-FD10A6066E4B}" srcOrd="3" destOrd="0" presId="urn:microsoft.com/office/officeart/2005/8/layout/orgChart1"/>
    <dgm:cxn modelId="{C203702C-8E59-4CA8-821D-0E63F72C6F8A}" type="presParOf" srcId="{89C39433-7F74-493B-AFA5-FD10A6066E4B}" destId="{F16D3C3C-51B3-4AC5-9906-1D3587D6F497}" srcOrd="0" destOrd="0" presId="urn:microsoft.com/office/officeart/2005/8/layout/orgChart1"/>
    <dgm:cxn modelId="{F4B291D9-3CA1-4461-A992-D5BC67318F70}" type="presParOf" srcId="{F16D3C3C-51B3-4AC5-9906-1D3587D6F497}" destId="{D3D6B41A-2E60-4BD5-811F-7611514B01FF}" srcOrd="0" destOrd="0" presId="urn:microsoft.com/office/officeart/2005/8/layout/orgChart1"/>
    <dgm:cxn modelId="{B33B1607-A536-485C-B58E-A4D279F6977C}" type="presParOf" srcId="{F16D3C3C-51B3-4AC5-9906-1D3587D6F497}" destId="{67E89ABB-B101-4110-A28D-31AC70FC2429}" srcOrd="1" destOrd="0" presId="urn:microsoft.com/office/officeart/2005/8/layout/orgChart1"/>
    <dgm:cxn modelId="{4C5E3C6E-8A39-45F2-9614-483737304CB9}" type="presParOf" srcId="{89C39433-7F74-493B-AFA5-FD10A6066E4B}" destId="{D94779E3-6A2E-44C7-A8D9-CE29BA4493A6}" srcOrd="1" destOrd="0" presId="urn:microsoft.com/office/officeart/2005/8/layout/orgChart1"/>
    <dgm:cxn modelId="{B38A5E2C-C1DE-42A6-8EA6-CF263F6E90D4}" type="presParOf" srcId="{89C39433-7F74-493B-AFA5-FD10A6066E4B}" destId="{D90C99FD-0066-4C73-A78B-0D8F1598774F}" srcOrd="2" destOrd="0" presId="urn:microsoft.com/office/officeart/2005/8/layout/orgChart1"/>
    <dgm:cxn modelId="{00D6CE92-33CC-4974-B757-D30916048CF8}" type="presParOf" srcId="{79E0620D-66E3-47A6-856C-D69E2A409742}" destId="{9978465C-FD71-48CA-AE42-19AC080B3FBB}" srcOrd="4" destOrd="0" presId="urn:microsoft.com/office/officeart/2005/8/layout/orgChart1"/>
    <dgm:cxn modelId="{FC8377F6-A40E-471B-9E07-4C49F8EB092D}" type="presParOf" srcId="{79E0620D-66E3-47A6-856C-D69E2A409742}" destId="{D47E8B2E-29E5-4F18-ABC5-EFAE4C602FAA}" srcOrd="5" destOrd="0" presId="urn:microsoft.com/office/officeart/2005/8/layout/orgChart1"/>
    <dgm:cxn modelId="{28B23658-D902-468A-A7C3-CB1040C721E2}" type="presParOf" srcId="{D47E8B2E-29E5-4F18-ABC5-EFAE4C602FAA}" destId="{069854F9-288E-4527-81E8-AFCE439D1A0E}" srcOrd="0" destOrd="0" presId="urn:microsoft.com/office/officeart/2005/8/layout/orgChart1"/>
    <dgm:cxn modelId="{E12C2FDF-3657-4EE9-9620-CA959ED6B5B8}" type="presParOf" srcId="{069854F9-288E-4527-81E8-AFCE439D1A0E}" destId="{60ABAE78-0161-4069-8EA6-4ACDF3A11387}" srcOrd="0" destOrd="0" presId="urn:microsoft.com/office/officeart/2005/8/layout/orgChart1"/>
    <dgm:cxn modelId="{1D05AC37-C55F-4CFC-9CF1-C30B199657AA}" type="presParOf" srcId="{069854F9-288E-4527-81E8-AFCE439D1A0E}" destId="{36CAC273-2EFC-4CD6-BE60-73B16514A86C}" srcOrd="1" destOrd="0" presId="urn:microsoft.com/office/officeart/2005/8/layout/orgChart1"/>
    <dgm:cxn modelId="{E5ED4259-6EB6-45E8-BC69-194BDD485730}" type="presParOf" srcId="{D47E8B2E-29E5-4F18-ABC5-EFAE4C602FAA}" destId="{BBA9D746-9738-459A-88B1-7182E2663ADB}" srcOrd="1" destOrd="0" presId="urn:microsoft.com/office/officeart/2005/8/layout/orgChart1"/>
    <dgm:cxn modelId="{BE234B59-1FD2-4F61-A98D-3662056C1CD0}" type="presParOf" srcId="{D47E8B2E-29E5-4F18-ABC5-EFAE4C602FAA}" destId="{40CF1FC4-6642-40E0-922B-A77E3989F1C1}" srcOrd="2" destOrd="0" presId="urn:microsoft.com/office/officeart/2005/8/layout/orgChart1"/>
    <dgm:cxn modelId="{9C8843C8-032F-4473-B234-450DB922E381}" type="presParOf" srcId="{79E0620D-66E3-47A6-856C-D69E2A409742}" destId="{B5CBF151-6B45-432B-A7D3-8DFC7327955C}" srcOrd="6" destOrd="0" presId="urn:microsoft.com/office/officeart/2005/8/layout/orgChart1"/>
    <dgm:cxn modelId="{1C3062F9-6EFD-49D9-95AF-32B89D8328D8}" type="presParOf" srcId="{79E0620D-66E3-47A6-856C-D69E2A409742}" destId="{17B5630C-0740-4787-9820-38EEA3FC0B99}" srcOrd="7" destOrd="0" presId="urn:microsoft.com/office/officeart/2005/8/layout/orgChart1"/>
    <dgm:cxn modelId="{649AEAA4-8D3E-4E25-88A2-BFC03E27E55F}" type="presParOf" srcId="{17B5630C-0740-4787-9820-38EEA3FC0B99}" destId="{D6B5A0E2-AC4E-4FBD-92CB-A500A2CE01FA}" srcOrd="0" destOrd="0" presId="urn:microsoft.com/office/officeart/2005/8/layout/orgChart1"/>
    <dgm:cxn modelId="{55F9C462-3207-4A51-8561-54CB58E61455}" type="presParOf" srcId="{D6B5A0E2-AC4E-4FBD-92CB-A500A2CE01FA}" destId="{CA5E3582-DF07-4BD4-85BF-4912668F4473}" srcOrd="0" destOrd="0" presId="urn:microsoft.com/office/officeart/2005/8/layout/orgChart1"/>
    <dgm:cxn modelId="{D654E72D-8ED5-4086-9AFD-595FBCEC18A7}" type="presParOf" srcId="{D6B5A0E2-AC4E-4FBD-92CB-A500A2CE01FA}" destId="{DEF4B739-271C-46D3-B2F1-78E1E1015511}" srcOrd="1" destOrd="0" presId="urn:microsoft.com/office/officeart/2005/8/layout/orgChart1"/>
    <dgm:cxn modelId="{9BB1867B-4180-4741-9F90-2706F5B455AE}" type="presParOf" srcId="{17B5630C-0740-4787-9820-38EEA3FC0B99}" destId="{DEE0F022-DB81-419E-8DCD-CB493E796E1C}" srcOrd="1" destOrd="0" presId="urn:microsoft.com/office/officeart/2005/8/layout/orgChart1"/>
    <dgm:cxn modelId="{E3F99C9A-695E-434B-ACF8-1BC37F950434}" type="presParOf" srcId="{17B5630C-0740-4787-9820-38EEA3FC0B99}" destId="{26C0EC04-1974-43BE-96D3-118670A9C57E}" srcOrd="2" destOrd="0" presId="urn:microsoft.com/office/officeart/2005/8/layout/orgChart1"/>
    <dgm:cxn modelId="{90029C13-30F7-4AA1-B8A8-36ABAEDDBA62}" type="presParOf" srcId="{8F6A50C7-8C9D-43F6-A864-D57993135D19}" destId="{891D3850-B235-4EA2-9D5D-6A09CEC2CDDB}" srcOrd="2" destOrd="0" presId="urn:microsoft.com/office/officeart/2005/8/layout/orgChart1"/>
    <dgm:cxn modelId="{02B43242-1E8A-4FB3-AAF0-36DEAA48A8FD}" type="presParOf" srcId="{891D3850-B235-4EA2-9D5D-6A09CEC2CDDB}" destId="{7C26E235-0922-49F3-B380-868AA37A9B0D}" srcOrd="0" destOrd="0" presId="urn:microsoft.com/office/officeart/2005/8/layout/orgChart1"/>
    <dgm:cxn modelId="{45412FD0-023B-4762-A7F8-A7C285A711F0}" type="presParOf" srcId="{891D3850-B235-4EA2-9D5D-6A09CEC2CDDB}" destId="{01D92775-A25B-4463-8025-7A77854C0B9F}" srcOrd="1" destOrd="0" presId="urn:microsoft.com/office/officeart/2005/8/layout/orgChart1"/>
    <dgm:cxn modelId="{6DEFF322-3652-4728-A19C-F67B46C00466}" type="presParOf" srcId="{01D92775-A25B-4463-8025-7A77854C0B9F}" destId="{C860F256-8C9B-4DD5-9E03-9117788AA118}" srcOrd="0" destOrd="0" presId="urn:microsoft.com/office/officeart/2005/8/layout/orgChart1"/>
    <dgm:cxn modelId="{8DB487D3-4447-4980-9900-382D54B50ED8}" type="presParOf" srcId="{C860F256-8C9B-4DD5-9E03-9117788AA118}" destId="{2114F56D-C006-4C74-BA68-144660619AC7}" srcOrd="0" destOrd="0" presId="urn:microsoft.com/office/officeart/2005/8/layout/orgChart1"/>
    <dgm:cxn modelId="{CC0B9F2F-921A-48AA-A7A5-45CE14EEE266}" type="presParOf" srcId="{C860F256-8C9B-4DD5-9E03-9117788AA118}" destId="{AD424D2D-9B93-4999-9F34-F719F8639303}" srcOrd="1" destOrd="0" presId="urn:microsoft.com/office/officeart/2005/8/layout/orgChart1"/>
    <dgm:cxn modelId="{1774704E-6FA6-4480-9D05-BA4273D55F59}" type="presParOf" srcId="{01D92775-A25B-4463-8025-7A77854C0B9F}" destId="{3CED896C-A855-4878-A12B-6A8E2C293163}" srcOrd="1" destOrd="0" presId="urn:microsoft.com/office/officeart/2005/8/layout/orgChart1"/>
    <dgm:cxn modelId="{9801C3D6-3CE6-4F36-B226-6036ADDC2751}" type="presParOf" srcId="{01D92775-A25B-4463-8025-7A77854C0B9F}" destId="{04502F04-78B4-4E79-91BD-3F139C619872}"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0C791B-D1C4-4EAC-B79C-CD7EC54EF765}">
      <dsp:nvSpPr>
        <dsp:cNvPr id="0" name=""/>
        <dsp:cNvSpPr/>
      </dsp:nvSpPr>
      <dsp:spPr>
        <a:xfrm>
          <a:off x="88625" y="3306989"/>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Individual and/or Household</a:t>
          </a:r>
        </a:p>
      </dsp:txBody>
      <dsp:txXfrm>
        <a:off x="108882" y="3327246"/>
        <a:ext cx="859152" cy="651104"/>
      </dsp:txXfrm>
    </dsp:sp>
    <dsp:sp modelId="{75C34774-60E1-4578-8AA7-FA3B7DFC536B}">
      <dsp:nvSpPr>
        <dsp:cNvPr id="0" name=""/>
        <dsp:cNvSpPr/>
      </dsp:nvSpPr>
      <dsp:spPr>
        <a:xfrm rot="19404661">
          <a:off x="1035473" y="3109772"/>
          <a:ext cx="168380"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a:off x="1040450" y="3169450"/>
        <a:ext cx="117866" cy="133871"/>
      </dsp:txXfrm>
    </dsp:sp>
    <dsp:sp modelId="{CF356A04-F63D-463D-8245-6F5FD228BC1F}">
      <dsp:nvSpPr>
        <dsp:cNvPr id="0" name=""/>
        <dsp:cNvSpPr/>
      </dsp:nvSpPr>
      <dsp:spPr>
        <a:xfrm>
          <a:off x="1243383" y="2449735"/>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First Response Agencies</a:t>
          </a:r>
        </a:p>
      </dsp:txBody>
      <dsp:txXfrm>
        <a:off x="1263640" y="2469992"/>
        <a:ext cx="859152" cy="651104"/>
      </dsp:txXfrm>
    </dsp:sp>
    <dsp:sp modelId="{BE0FDA02-ED98-4BB7-AD1C-EE4794EB950A}">
      <dsp:nvSpPr>
        <dsp:cNvPr id="0" name=""/>
        <dsp:cNvSpPr/>
      </dsp:nvSpPr>
      <dsp:spPr>
        <a:xfrm rot="19677776">
          <a:off x="2219738" y="2280380"/>
          <a:ext cx="236905"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a:off x="2224835" y="2342756"/>
        <a:ext cx="169970" cy="133871"/>
      </dsp:txXfrm>
    </dsp:sp>
    <dsp:sp modelId="{C0B99898-72F5-43DB-99F9-5EBA6DF9EDB1}">
      <dsp:nvSpPr>
        <dsp:cNvPr id="0" name=""/>
        <dsp:cNvSpPr/>
      </dsp:nvSpPr>
      <dsp:spPr>
        <a:xfrm>
          <a:off x="2521966" y="1649637"/>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Local EMO</a:t>
          </a:r>
        </a:p>
      </dsp:txBody>
      <dsp:txXfrm>
        <a:off x="2542223" y="1669894"/>
        <a:ext cx="859152" cy="651104"/>
      </dsp:txXfrm>
    </dsp:sp>
    <dsp:sp modelId="{D154C7B3-B1FD-4E4A-ABF2-EEEAC18137C2}">
      <dsp:nvSpPr>
        <dsp:cNvPr id="0" name=""/>
        <dsp:cNvSpPr/>
      </dsp:nvSpPr>
      <dsp:spPr>
        <a:xfrm rot="19454930">
          <a:off x="3471505" y="1461930"/>
          <a:ext cx="172811"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a:off x="3476390" y="1521698"/>
        <a:ext cx="120968" cy="133871"/>
      </dsp:txXfrm>
    </dsp:sp>
    <dsp:sp modelId="{2B396D1A-9F6D-4988-A026-E55B7C4AB132}">
      <dsp:nvSpPr>
        <dsp:cNvPr id="0" name=""/>
        <dsp:cNvSpPr/>
      </dsp:nvSpPr>
      <dsp:spPr>
        <a:xfrm>
          <a:off x="3686249" y="811437"/>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Regional EMO</a:t>
          </a:r>
        </a:p>
      </dsp:txBody>
      <dsp:txXfrm>
        <a:off x="3706506" y="831694"/>
        <a:ext cx="859152" cy="651104"/>
      </dsp:txXfrm>
    </dsp:sp>
    <dsp:sp modelId="{C6A48E0E-E919-437D-A528-16E81A7506B3}">
      <dsp:nvSpPr>
        <dsp:cNvPr id="0" name=""/>
        <dsp:cNvSpPr/>
      </dsp:nvSpPr>
      <dsp:spPr>
        <a:xfrm rot="19838669">
          <a:off x="4649776" y="704994"/>
          <a:ext cx="184075" cy="22311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CA" sz="900" kern="1200"/>
        </a:p>
      </dsp:txBody>
      <dsp:txXfrm>
        <a:off x="4653321" y="763153"/>
        <a:ext cx="128853" cy="133871"/>
      </dsp:txXfrm>
    </dsp:sp>
    <dsp:sp modelId="{F26AD8AA-1EC5-4BB4-899A-49F74FD3786E}">
      <dsp:nvSpPr>
        <dsp:cNvPr id="0" name=""/>
        <dsp:cNvSpPr/>
      </dsp:nvSpPr>
      <dsp:spPr>
        <a:xfrm>
          <a:off x="4888632" y="135159"/>
          <a:ext cx="899666" cy="691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CA" sz="1300" kern="1200"/>
            <a:t>Territorial EMO</a:t>
          </a:r>
        </a:p>
      </dsp:txBody>
      <dsp:txXfrm>
        <a:off x="4908889" y="155416"/>
        <a:ext cx="859152" cy="651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6E235-0922-49F3-B380-868AA37A9B0D}">
      <dsp:nvSpPr>
        <dsp:cNvPr id="0" name=""/>
        <dsp:cNvSpPr/>
      </dsp:nvSpPr>
      <dsp:spPr>
        <a:xfrm>
          <a:off x="2618907" y="765166"/>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CBF151-6B45-432B-A7D3-8DFC7327955C}">
      <dsp:nvSpPr>
        <dsp:cNvPr id="0" name=""/>
        <dsp:cNvSpPr/>
      </dsp:nvSpPr>
      <dsp:spPr>
        <a:xfrm>
          <a:off x="2743200" y="765166"/>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78465C-FD71-48CA-AE42-19AC080B3FBB}">
      <dsp:nvSpPr>
        <dsp:cNvPr id="0" name=""/>
        <dsp:cNvSpPr/>
      </dsp:nvSpPr>
      <dsp:spPr>
        <a:xfrm>
          <a:off x="2743200" y="765166"/>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F82882-89AF-40E9-A664-E6EA6677CAB4}">
      <dsp:nvSpPr>
        <dsp:cNvPr id="0" name=""/>
        <dsp:cNvSpPr/>
      </dsp:nvSpPr>
      <dsp:spPr>
        <a:xfrm>
          <a:off x="2027036" y="765166"/>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709504-F918-4F10-A292-3C71468A9AA6}">
      <dsp:nvSpPr>
        <dsp:cNvPr id="0" name=""/>
        <dsp:cNvSpPr/>
      </dsp:nvSpPr>
      <dsp:spPr>
        <a:xfrm>
          <a:off x="594708" y="765166"/>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DDF8B5-D399-49AA-BD63-055BC2A6014A}">
      <dsp:nvSpPr>
        <dsp:cNvPr id="0" name=""/>
        <dsp:cNvSpPr/>
      </dsp:nvSpPr>
      <dsp:spPr>
        <a:xfrm>
          <a:off x="2151329" y="173295"/>
          <a:ext cx="1183741" cy="591870"/>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Incident Command</a:t>
          </a:r>
        </a:p>
      </dsp:txBody>
      <dsp:txXfrm>
        <a:off x="2151329" y="173295"/>
        <a:ext cx="1183741" cy="591870"/>
      </dsp:txXfrm>
    </dsp:sp>
    <dsp:sp modelId="{FA9925D0-0030-4AF1-A7F3-39EDFE7C8E94}">
      <dsp:nvSpPr>
        <dsp:cNvPr id="0" name=""/>
        <dsp:cNvSpPr/>
      </dsp:nvSpPr>
      <dsp:spPr>
        <a:xfrm>
          <a:off x="2837" y="1854208"/>
          <a:ext cx="1183741" cy="591870"/>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Operations</a:t>
          </a:r>
        </a:p>
      </dsp:txBody>
      <dsp:txXfrm>
        <a:off x="2837" y="1854208"/>
        <a:ext cx="1183741" cy="591870"/>
      </dsp:txXfrm>
    </dsp:sp>
    <dsp:sp modelId="{D3D6B41A-2E60-4BD5-811F-7611514B01FF}">
      <dsp:nvSpPr>
        <dsp:cNvPr id="0" name=""/>
        <dsp:cNvSpPr/>
      </dsp:nvSpPr>
      <dsp:spPr>
        <a:xfrm>
          <a:off x="1435165" y="1854208"/>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Planning</a:t>
          </a:r>
        </a:p>
      </dsp:txBody>
      <dsp:txXfrm>
        <a:off x="1435165" y="1854208"/>
        <a:ext cx="1183741" cy="591870"/>
      </dsp:txXfrm>
    </dsp:sp>
    <dsp:sp modelId="{60ABAE78-0161-4069-8EA6-4ACDF3A11387}">
      <dsp:nvSpPr>
        <dsp:cNvPr id="0" name=""/>
        <dsp:cNvSpPr/>
      </dsp:nvSpPr>
      <dsp:spPr>
        <a:xfrm>
          <a:off x="2867492" y="1854208"/>
          <a:ext cx="1183741" cy="591870"/>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solidFill>
                <a:sysClr val="windowText" lastClr="000000"/>
              </a:solidFill>
            </a:rPr>
            <a:t>Logistics</a:t>
          </a:r>
        </a:p>
      </dsp:txBody>
      <dsp:txXfrm>
        <a:off x="2867492" y="1854208"/>
        <a:ext cx="1183741" cy="591870"/>
      </dsp:txXfrm>
    </dsp:sp>
    <dsp:sp modelId="{CA5E3582-DF07-4BD4-85BF-4912668F4473}">
      <dsp:nvSpPr>
        <dsp:cNvPr id="0" name=""/>
        <dsp:cNvSpPr/>
      </dsp:nvSpPr>
      <dsp:spPr>
        <a:xfrm>
          <a:off x="4299820" y="1854208"/>
          <a:ext cx="1183741" cy="591870"/>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Finance/Admin</a:t>
          </a:r>
        </a:p>
      </dsp:txBody>
      <dsp:txXfrm>
        <a:off x="4299820" y="1854208"/>
        <a:ext cx="1183741" cy="591870"/>
      </dsp:txXfrm>
    </dsp:sp>
    <dsp:sp modelId="{2114F56D-C006-4C74-BA68-144660619AC7}">
      <dsp:nvSpPr>
        <dsp:cNvPr id="0" name=""/>
        <dsp:cNvSpPr/>
      </dsp:nvSpPr>
      <dsp:spPr>
        <a:xfrm>
          <a:off x="1435165" y="1013752"/>
          <a:ext cx="1183741" cy="591870"/>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Safety/ Information </a:t>
          </a:r>
        </a:p>
      </dsp:txBody>
      <dsp:txXfrm>
        <a:off x="1435165" y="101375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51AFEA55736F4CB094E3DCB3338EF5" ma:contentTypeVersion="12" ma:contentTypeDescription="Create a new document." ma:contentTypeScope="" ma:versionID="75a8b965542ad5440e55d07c9671b753">
  <xsd:schema xmlns:xsd="http://www.w3.org/2001/XMLSchema" xmlns:xs="http://www.w3.org/2001/XMLSchema" xmlns:p="http://schemas.microsoft.com/office/2006/metadata/properties" xmlns:ns2="4bc0ec0b-66ae-4e68-87d5-2c4cc607ae45" xmlns:ns3="4d962ab4-64e3-487b-a68d-5c79033a7334" targetNamespace="http://schemas.microsoft.com/office/2006/metadata/properties" ma:root="true" ma:fieldsID="e331f7c451306e300c50de83950d2f96" ns2:_="" ns3:_="">
    <xsd:import namespace="4bc0ec0b-66ae-4e68-87d5-2c4cc607ae45"/>
    <xsd:import namespace="4d962ab4-64e3-487b-a68d-5c79033a7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0ec0b-66ae-4e68-87d5-2c4cc607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ffe7ac-56e0-4ba5-b789-8083447d1c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62ab4-64e3-487b-a68d-5c79033a73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df9153-2168-4803-8c33-f5cdd01fd45e}" ma:internalName="TaxCatchAll" ma:showField="CatchAllData" ma:web="4d962ab4-64e3-487b-a68d-5c79033a733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bc0ec0b-66ae-4e68-87d5-2c4cc607ae45">
      <Terms xmlns="http://schemas.microsoft.com/office/infopath/2007/PartnerControls"/>
    </lcf76f155ced4ddcb4097134ff3c332f>
    <TaxCatchAll xmlns="4d962ab4-64e3-487b-a68d-5c79033a733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279930-1692-4B05-901A-22D5A6B29705}">
  <ds:schemaRefs>
    <ds:schemaRef ds:uri="http://schemas.openxmlformats.org/officeDocument/2006/bibliography"/>
  </ds:schemaRefs>
</ds:datastoreItem>
</file>

<file path=customXml/itemProps3.xml><?xml version="1.0" encoding="utf-8"?>
<ds:datastoreItem xmlns:ds="http://schemas.openxmlformats.org/officeDocument/2006/customXml" ds:itemID="{0AE089F6-B7E9-4E4E-B52C-5C6AC6DECB6B}">
  <ds:schemaRefs>
    <ds:schemaRef ds:uri="http://schemas.microsoft.com/sharepoint/v3/contenttype/forms"/>
  </ds:schemaRefs>
</ds:datastoreItem>
</file>

<file path=customXml/itemProps4.xml><?xml version="1.0" encoding="utf-8"?>
<ds:datastoreItem xmlns:ds="http://schemas.openxmlformats.org/officeDocument/2006/customXml" ds:itemID="{5F0DFA1F-8157-487D-A1BB-7D9FD16C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0ec0b-66ae-4e68-87d5-2c4cc607ae45"/>
    <ds:schemaRef ds:uri="4d962ab4-64e3-487b-a68d-5c79033a7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6878CC-84FB-464A-AB88-F0F4C29A5565}">
  <ds:schemaRefs>
    <ds:schemaRef ds:uri="http://schemas.microsoft.com/office/2006/metadata/properties"/>
    <ds:schemaRef ds:uri="http://schemas.microsoft.com/office/infopath/2007/PartnerControls"/>
    <ds:schemaRef ds:uri="4bc0ec0b-66ae-4e68-87d5-2c4cc607ae45"/>
    <ds:schemaRef ds:uri="4d962ab4-64e3-487b-a68d-5c79033a73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11038</Words>
  <Characters>62919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Community Emergency Plan</vt:lpstr>
    </vt:vector>
  </TitlesOfParts>
  <Company>GNWT</Company>
  <LinksUpToDate>false</LinksUpToDate>
  <CharactersWithSpaces>73810</CharactersWithSpaces>
  <SharedDoc>false</SharedDoc>
  <HLinks>
    <vt:vector size="336" baseType="variant">
      <vt:variant>
        <vt:i4>1900614</vt:i4>
      </vt:variant>
      <vt:variant>
        <vt:i4>330</vt:i4>
      </vt:variant>
      <vt:variant>
        <vt:i4>0</vt:i4>
      </vt:variant>
      <vt:variant>
        <vt:i4>5</vt:i4>
      </vt:variant>
      <vt:variant>
        <vt:lpwstr>https://www.publicsafety.gc.ca/cnt/ntnl-scrt/crtcl-nfrstrctr/esf-sfe-en.aspx</vt:lpwstr>
      </vt:variant>
      <vt:variant>
        <vt:lpwstr/>
      </vt:variant>
      <vt:variant>
        <vt:i4>3407874</vt:i4>
      </vt:variant>
      <vt:variant>
        <vt:i4>327</vt:i4>
      </vt:variant>
      <vt:variant>
        <vt:i4>0</vt:i4>
      </vt:variant>
      <vt:variant>
        <vt:i4>5</vt:i4>
      </vt:variant>
      <vt:variant>
        <vt:lpwstr>https://www.maca.gov.nt.ca/sites/maca/files/resources/guide_community_planning_guide_re-entering_after_an_evacuation.pdf</vt:lpwstr>
      </vt:variant>
      <vt:variant>
        <vt:lpwstr/>
      </vt:variant>
      <vt:variant>
        <vt:i4>1572925</vt:i4>
      </vt:variant>
      <vt:variant>
        <vt:i4>320</vt:i4>
      </vt:variant>
      <vt:variant>
        <vt:i4>0</vt:i4>
      </vt:variant>
      <vt:variant>
        <vt:i4>5</vt:i4>
      </vt:variant>
      <vt:variant>
        <vt:lpwstr/>
      </vt:variant>
      <vt:variant>
        <vt:lpwstr>_Toc119166398</vt:lpwstr>
      </vt:variant>
      <vt:variant>
        <vt:i4>1572925</vt:i4>
      </vt:variant>
      <vt:variant>
        <vt:i4>314</vt:i4>
      </vt:variant>
      <vt:variant>
        <vt:i4>0</vt:i4>
      </vt:variant>
      <vt:variant>
        <vt:i4>5</vt:i4>
      </vt:variant>
      <vt:variant>
        <vt:lpwstr/>
      </vt:variant>
      <vt:variant>
        <vt:lpwstr>_Toc119166397</vt:lpwstr>
      </vt:variant>
      <vt:variant>
        <vt:i4>1572925</vt:i4>
      </vt:variant>
      <vt:variant>
        <vt:i4>308</vt:i4>
      </vt:variant>
      <vt:variant>
        <vt:i4>0</vt:i4>
      </vt:variant>
      <vt:variant>
        <vt:i4>5</vt:i4>
      </vt:variant>
      <vt:variant>
        <vt:lpwstr/>
      </vt:variant>
      <vt:variant>
        <vt:lpwstr>_Toc119166396</vt:lpwstr>
      </vt:variant>
      <vt:variant>
        <vt:i4>1572925</vt:i4>
      </vt:variant>
      <vt:variant>
        <vt:i4>302</vt:i4>
      </vt:variant>
      <vt:variant>
        <vt:i4>0</vt:i4>
      </vt:variant>
      <vt:variant>
        <vt:i4>5</vt:i4>
      </vt:variant>
      <vt:variant>
        <vt:lpwstr/>
      </vt:variant>
      <vt:variant>
        <vt:lpwstr>_Toc119166395</vt:lpwstr>
      </vt:variant>
      <vt:variant>
        <vt:i4>1572925</vt:i4>
      </vt:variant>
      <vt:variant>
        <vt:i4>296</vt:i4>
      </vt:variant>
      <vt:variant>
        <vt:i4>0</vt:i4>
      </vt:variant>
      <vt:variant>
        <vt:i4>5</vt:i4>
      </vt:variant>
      <vt:variant>
        <vt:lpwstr/>
      </vt:variant>
      <vt:variant>
        <vt:lpwstr>_Toc119166394</vt:lpwstr>
      </vt:variant>
      <vt:variant>
        <vt:i4>1572925</vt:i4>
      </vt:variant>
      <vt:variant>
        <vt:i4>290</vt:i4>
      </vt:variant>
      <vt:variant>
        <vt:i4>0</vt:i4>
      </vt:variant>
      <vt:variant>
        <vt:i4>5</vt:i4>
      </vt:variant>
      <vt:variant>
        <vt:lpwstr/>
      </vt:variant>
      <vt:variant>
        <vt:lpwstr>_Toc119166393</vt:lpwstr>
      </vt:variant>
      <vt:variant>
        <vt:i4>1572925</vt:i4>
      </vt:variant>
      <vt:variant>
        <vt:i4>284</vt:i4>
      </vt:variant>
      <vt:variant>
        <vt:i4>0</vt:i4>
      </vt:variant>
      <vt:variant>
        <vt:i4>5</vt:i4>
      </vt:variant>
      <vt:variant>
        <vt:lpwstr/>
      </vt:variant>
      <vt:variant>
        <vt:lpwstr>_Toc119166392</vt:lpwstr>
      </vt:variant>
      <vt:variant>
        <vt:i4>1572925</vt:i4>
      </vt:variant>
      <vt:variant>
        <vt:i4>278</vt:i4>
      </vt:variant>
      <vt:variant>
        <vt:i4>0</vt:i4>
      </vt:variant>
      <vt:variant>
        <vt:i4>5</vt:i4>
      </vt:variant>
      <vt:variant>
        <vt:lpwstr/>
      </vt:variant>
      <vt:variant>
        <vt:lpwstr>_Toc119166391</vt:lpwstr>
      </vt:variant>
      <vt:variant>
        <vt:i4>1572925</vt:i4>
      </vt:variant>
      <vt:variant>
        <vt:i4>272</vt:i4>
      </vt:variant>
      <vt:variant>
        <vt:i4>0</vt:i4>
      </vt:variant>
      <vt:variant>
        <vt:i4>5</vt:i4>
      </vt:variant>
      <vt:variant>
        <vt:lpwstr/>
      </vt:variant>
      <vt:variant>
        <vt:lpwstr>_Toc119166390</vt:lpwstr>
      </vt:variant>
      <vt:variant>
        <vt:i4>1638461</vt:i4>
      </vt:variant>
      <vt:variant>
        <vt:i4>266</vt:i4>
      </vt:variant>
      <vt:variant>
        <vt:i4>0</vt:i4>
      </vt:variant>
      <vt:variant>
        <vt:i4>5</vt:i4>
      </vt:variant>
      <vt:variant>
        <vt:lpwstr/>
      </vt:variant>
      <vt:variant>
        <vt:lpwstr>_Toc119166389</vt:lpwstr>
      </vt:variant>
      <vt:variant>
        <vt:i4>1638461</vt:i4>
      </vt:variant>
      <vt:variant>
        <vt:i4>260</vt:i4>
      </vt:variant>
      <vt:variant>
        <vt:i4>0</vt:i4>
      </vt:variant>
      <vt:variant>
        <vt:i4>5</vt:i4>
      </vt:variant>
      <vt:variant>
        <vt:lpwstr/>
      </vt:variant>
      <vt:variant>
        <vt:lpwstr>_Toc119166388</vt:lpwstr>
      </vt:variant>
      <vt:variant>
        <vt:i4>1638461</vt:i4>
      </vt:variant>
      <vt:variant>
        <vt:i4>254</vt:i4>
      </vt:variant>
      <vt:variant>
        <vt:i4>0</vt:i4>
      </vt:variant>
      <vt:variant>
        <vt:i4>5</vt:i4>
      </vt:variant>
      <vt:variant>
        <vt:lpwstr/>
      </vt:variant>
      <vt:variant>
        <vt:lpwstr>_Toc119166387</vt:lpwstr>
      </vt:variant>
      <vt:variant>
        <vt:i4>1638461</vt:i4>
      </vt:variant>
      <vt:variant>
        <vt:i4>248</vt:i4>
      </vt:variant>
      <vt:variant>
        <vt:i4>0</vt:i4>
      </vt:variant>
      <vt:variant>
        <vt:i4>5</vt:i4>
      </vt:variant>
      <vt:variant>
        <vt:lpwstr/>
      </vt:variant>
      <vt:variant>
        <vt:lpwstr>_Toc119166386</vt:lpwstr>
      </vt:variant>
      <vt:variant>
        <vt:i4>1638461</vt:i4>
      </vt:variant>
      <vt:variant>
        <vt:i4>242</vt:i4>
      </vt:variant>
      <vt:variant>
        <vt:i4>0</vt:i4>
      </vt:variant>
      <vt:variant>
        <vt:i4>5</vt:i4>
      </vt:variant>
      <vt:variant>
        <vt:lpwstr/>
      </vt:variant>
      <vt:variant>
        <vt:lpwstr>_Toc119166385</vt:lpwstr>
      </vt:variant>
      <vt:variant>
        <vt:i4>1638461</vt:i4>
      </vt:variant>
      <vt:variant>
        <vt:i4>236</vt:i4>
      </vt:variant>
      <vt:variant>
        <vt:i4>0</vt:i4>
      </vt:variant>
      <vt:variant>
        <vt:i4>5</vt:i4>
      </vt:variant>
      <vt:variant>
        <vt:lpwstr/>
      </vt:variant>
      <vt:variant>
        <vt:lpwstr>_Toc119166384</vt:lpwstr>
      </vt:variant>
      <vt:variant>
        <vt:i4>1638461</vt:i4>
      </vt:variant>
      <vt:variant>
        <vt:i4>230</vt:i4>
      </vt:variant>
      <vt:variant>
        <vt:i4>0</vt:i4>
      </vt:variant>
      <vt:variant>
        <vt:i4>5</vt:i4>
      </vt:variant>
      <vt:variant>
        <vt:lpwstr/>
      </vt:variant>
      <vt:variant>
        <vt:lpwstr>_Toc119166383</vt:lpwstr>
      </vt:variant>
      <vt:variant>
        <vt:i4>1638461</vt:i4>
      </vt:variant>
      <vt:variant>
        <vt:i4>224</vt:i4>
      </vt:variant>
      <vt:variant>
        <vt:i4>0</vt:i4>
      </vt:variant>
      <vt:variant>
        <vt:i4>5</vt:i4>
      </vt:variant>
      <vt:variant>
        <vt:lpwstr/>
      </vt:variant>
      <vt:variant>
        <vt:lpwstr>_Toc119166382</vt:lpwstr>
      </vt:variant>
      <vt:variant>
        <vt:i4>1638461</vt:i4>
      </vt:variant>
      <vt:variant>
        <vt:i4>218</vt:i4>
      </vt:variant>
      <vt:variant>
        <vt:i4>0</vt:i4>
      </vt:variant>
      <vt:variant>
        <vt:i4>5</vt:i4>
      </vt:variant>
      <vt:variant>
        <vt:lpwstr/>
      </vt:variant>
      <vt:variant>
        <vt:lpwstr>_Toc119166381</vt:lpwstr>
      </vt:variant>
      <vt:variant>
        <vt:i4>1638461</vt:i4>
      </vt:variant>
      <vt:variant>
        <vt:i4>212</vt:i4>
      </vt:variant>
      <vt:variant>
        <vt:i4>0</vt:i4>
      </vt:variant>
      <vt:variant>
        <vt:i4>5</vt:i4>
      </vt:variant>
      <vt:variant>
        <vt:lpwstr/>
      </vt:variant>
      <vt:variant>
        <vt:lpwstr>_Toc119166380</vt:lpwstr>
      </vt:variant>
      <vt:variant>
        <vt:i4>1441853</vt:i4>
      </vt:variant>
      <vt:variant>
        <vt:i4>206</vt:i4>
      </vt:variant>
      <vt:variant>
        <vt:i4>0</vt:i4>
      </vt:variant>
      <vt:variant>
        <vt:i4>5</vt:i4>
      </vt:variant>
      <vt:variant>
        <vt:lpwstr/>
      </vt:variant>
      <vt:variant>
        <vt:lpwstr>_Toc119166379</vt:lpwstr>
      </vt:variant>
      <vt:variant>
        <vt:i4>1441853</vt:i4>
      </vt:variant>
      <vt:variant>
        <vt:i4>200</vt:i4>
      </vt:variant>
      <vt:variant>
        <vt:i4>0</vt:i4>
      </vt:variant>
      <vt:variant>
        <vt:i4>5</vt:i4>
      </vt:variant>
      <vt:variant>
        <vt:lpwstr/>
      </vt:variant>
      <vt:variant>
        <vt:lpwstr>_Toc119166378</vt:lpwstr>
      </vt:variant>
      <vt:variant>
        <vt:i4>1441853</vt:i4>
      </vt:variant>
      <vt:variant>
        <vt:i4>194</vt:i4>
      </vt:variant>
      <vt:variant>
        <vt:i4>0</vt:i4>
      </vt:variant>
      <vt:variant>
        <vt:i4>5</vt:i4>
      </vt:variant>
      <vt:variant>
        <vt:lpwstr/>
      </vt:variant>
      <vt:variant>
        <vt:lpwstr>_Toc119166377</vt:lpwstr>
      </vt:variant>
      <vt:variant>
        <vt:i4>1441853</vt:i4>
      </vt:variant>
      <vt:variant>
        <vt:i4>188</vt:i4>
      </vt:variant>
      <vt:variant>
        <vt:i4>0</vt:i4>
      </vt:variant>
      <vt:variant>
        <vt:i4>5</vt:i4>
      </vt:variant>
      <vt:variant>
        <vt:lpwstr/>
      </vt:variant>
      <vt:variant>
        <vt:lpwstr>_Toc119166376</vt:lpwstr>
      </vt:variant>
      <vt:variant>
        <vt:i4>1441853</vt:i4>
      </vt:variant>
      <vt:variant>
        <vt:i4>182</vt:i4>
      </vt:variant>
      <vt:variant>
        <vt:i4>0</vt:i4>
      </vt:variant>
      <vt:variant>
        <vt:i4>5</vt:i4>
      </vt:variant>
      <vt:variant>
        <vt:lpwstr/>
      </vt:variant>
      <vt:variant>
        <vt:lpwstr>_Toc119166375</vt:lpwstr>
      </vt:variant>
      <vt:variant>
        <vt:i4>1441853</vt:i4>
      </vt:variant>
      <vt:variant>
        <vt:i4>176</vt:i4>
      </vt:variant>
      <vt:variant>
        <vt:i4>0</vt:i4>
      </vt:variant>
      <vt:variant>
        <vt:i4>5</vt:i4>
      </vt:variant>
      <vt:variant>
        <vt:lpwstr/>
      </vt:variant>
      <vt:variant>
        <vt:lpwstr>_Toc119166374</vt:lpwstr>
      </vt:variant>
      <vt:variant>
        <vt:i4>1441853</vt:i4>
      </vt:variant>
      <vt:variant>
        <vt:i4>170</vt:i4>
      </vt:variant>
      <vt:variant>
        <vt:i4>0</vt:i4>
      </vt:variant>
      <vt:variant>
        <vt:i4>5</vt:i4>
      </vt:variant>
      <vt:variant>
        <vt:lpwstr/>
      </vt:variant>
      <vt:variant>
        <vt:lpwstr>_Toc119166373</vt:lpwstr>
      </vt:variant>
      <vt:variant>
        <vt:i4>1441853</vt:i4>
      </vt:variant>
      <vt:variant>
        <vt:i4>164</vt:i4>
      </vt:variant>
      <vt:variant>
        <vt:i4>0</vt:i4>
      </vt:variant>
      <vt:variant>
        <vt:i4>5</vt:i4>
      </vt:variant>
      <vt:variant>
        <vt:lpwstr/>
      </vt:variant>
      <vt:variant>
        <vt:lpwstr>_Toc119166372</vt:lpwstr>
      </vt:variant>
      <vt:variant>
        <vt:i4>1441853</vt:i4>
      </vt:variant>
      <vt:variant>
        <vt:i4>158</vt:i4>
      </vt:variant>
      <vt:variant>
        <vt:i4>0</vt:i4>
      </vt:variant>
      <vt:variant>
        <vt:i4>5</vt:i4>
      </vt:variant>
      <vt:variant>
        <vt:lpwstr/>
      </vt:variant>
      <vt:variant>
        <vt:lpwstr>_Toc119166371</vt:lpwstr>
      </vt:variant>
      <vt:variant>
        <vt:i4>1441853</vt:i4>
      </vt:variant>
      <vt:variant>
        <vt:i4>152</vt:i4>
      </vt:variant>
      <vt:variant>
        <vt:i4>0</vt:i4>
      </vt:variant>
      <vt:variant>
        <vt:i4>5</vt:i4>
      </vt:variant>
      <vt:variant>
        <vt:lpwstr/>
      </vt:variant>
      <vt:variant>
        <vt:lpwstr>_Toc119166370</vt:lpwstr>
      </vt:variant>
      <vt:variant>
        <vt:i4>1507389</vt:i4>
      </vt:variant>
      <vt:variant>
        <vt:i4>146</vt:i4>
      </vt:variant>
      <vt:variant>
        <vt:i4>0</vt:i4>
      </vt:variant>
      <vt:variant>
        <vt:i4>5</vt:i4>
      </vt:variant>
      <vt:variant>
        <vt:lpwstr/>
      </vt:variant>
      <vt:variant>
        <vt:lpwstr>_Toc119166369</vt:lpwstr>
      </vt:variant>
      <vt:variant>
        <vt:i4>1507389</vt:i4>
      </vt:variant>
      <vt:variant>
        <vt:i4>140</vt:i4>
      </vt:variant>
      <vt:variant>
        <vt:i4>0</vt:i4>
      </vt:variant>
      <vt:variant>
        <vt:i4>5</vt:i4>
      </vt:variant>
      <vt:variant>
        <vt:lpwstr/>
      </vt:variant>
      <vt:variant>
        <vt:lpwstr>_Toc119166368</vt:lpwstr>
      </vt:variant>
      <vt:variant>
        <vt:i4>1507389</vt:i4>
      </vt:variant>
      <vt:variant>
        <vt:i4>134</vt:i4>
      </vt:variant>
      <vt:variant>
        <vt:i4>0</vt:i4>
      </vt:variant>
      <vt:variant>
        <vt:i4>5</vt:i4>
      </vt:variant>
      <vt:variant>
        <vt:lpwstr/>
      </vt:variant>
      <vt:variant>
        <vt:lpwstr>_Toc119166367</vt:lpwstr>
      </vt:variant>
      <vt:variant>
        <vt:i4>1507389</vt:i4>
      </vt:variant>
      <vt:variant>
        <vt:i4>128</vt:i4>
      </vt:variant>
      <vt:variant>
        <vt:i4>0</vt:i4>
      </vt:variant>
      <vt:variant>
        <vt:i4>5</vt:i4>
      </vt:variant>
      <vt:variant>
        <vt:lpwstr/>
      </vt:variant>
      <vt:variant>
        <vt:lpwstr>_Toc119166366</vt:lpwstr>
      </vt:variant>
      <vt:variant>
        <vt:i4>1507389</vt:i4>
      </vt:variant>
      <vt:variant>
        <vt:i4>122</vt:i4>
      </vt:variant>
      <vt:variant>
        <vt:i4>0</vt:i4>
      </vt:variant>
      <vt:variant>
        <vt:i4>5</vt:i4>
      </vt:variant>
      <vt:variant>
        <vt:lpwstr/>
      </vt:variant>
      <vt:variant>
        <vt:lpwstr>_Toc119166365</vt:lpwstr>
      </vt:variant>
      <vt:variant>
        <vt:i4>1507389</vt:i4>
      </vt:variant>
      <vt:variant>
        <vt:i4>116</vt:i4>
      </vt:variant>
      <vt:variant>
        <vt:i4>0</vt:i4>
      </vt:variant>
      <vt:variant>
        <vt:i4>5</vt:i4>
      </vt:variant>
      <vt:variant>
        <vt:lpwstr/>
      </vt:variant>
      <vt:variant>
        <vt:lpwstr>_Toc119166364</vt:lpwstr>
      </vt:variant>
      <vt:variant>
        <vt:i4>1507389</vt:i4>
      </vt:variant>
      <vt:variant>
        <vt:i4>110</vt:i4>
      </vt:variant>
      <vt:variant>
        <vt:i4>0</vt:i4>
      </vt:variant>
      <vt:variant>
        <vt:i4>5</vt:i4>
      </vt:variant>
      <vt:variant>
        <vt:lpwstr/>
      </vt:variant>
      <vt:variant>
        <vt:lpwstr>_Toc119166363</vt:lpwstr>
      </vt:variant>
      <vt:variant>
        <vt:i4>1507389</vt:i4>
      </vt:variant>
      <vt:variant>
        <vt:i4>104</vt:i4>
      </vt:variant>
      <vt:variant>
        <vt:i4>0</vt:i4>
      </vt:variant>
      <vt:variant>
        <vt:i4>5</vt:i4>
      </vt:variant>
      <vt:variant>
        <vt:lpwstr/>
      </vt:variant>
      <vt:variant>
        <vt:lpwstr>_Toc119166362</vt:lpwstr>
      </vt:variant>
      <vt:variant>
        <vt:i4>1507389</vt:i4>
      </vt:variant>
      <vt:variant>
        <vt:i4>98</vt:i4>
      </vt:variant>
      <vt:variant>
        <vt:i4>0</vt:i4>
      </vt:variant>
      <vt:variant>
        <vt:i4>5</vt:i4>
      </vt:variant>
      <vt:variant>
        <vt:lpwstr/>
      </vt:variant>
      <vt:variant>
        <vt:lpwstr>_Toc119166361</vt:lpwstr>
      </vt:variant>
      <vt:variant>
        <vt:i4>1507389</vt:i4>
      </vt:variant>
      <vt:variant>
        <vt:i4>92</vt:i4>
      </vt:variant>
      <vt:variant>
        <vt:i4>0</vt:i4>
      </vt:variant>
      <vt:variant>
        <vt:i4>5</vt:i4>
      </vt:variant>
      <vt:variant>
        <vt:lpwstr/>
      </vt:variant>
      <vt:variant>
        <vt:lpwstr>_Toc119166360</vt:lpwstr>
      </vt:variant>
      <vt:variant>
        <vt:i4>1310781</vt:i4>
      </vt:variant>
      <vt:variant>
        <vt:i4>86</vt:i4>
      </vt:variant>
      <vt:variant>
        <vt:i4>0</vt:i4>
      </vt:variant>
      <vt:variant>
        <vt:i4>5</vt:i4>
      </vt:variant>
      <vt:variant>
        <vt:lpwstr/>
      </vt:variant>
      <vt:variant>
        <vt:lpwstr>_Toc119166359</vt:lpwstr>
      </vt:variant>
      <vt:variant>
        <vt:i4>1310781</vt:i4>
      </vt:variant>
      <vt:variant>
        <vt:i4>80</vt:i4>
      </vt:variant>
      <vt:variant>
        <vt:i4>0</vt:i4>
      </vt:variant>
      <vt:variant>
        <vt:i4>5</vt:i4>
      </vt:variant>
      <vt:variant>
        <vt:lpwstr/>
      </vt:variant>
      <vt:variant>
        <vt:lpwstr>_Toc119166358</vt:lpwstr>
      </vt:variant>
      <vt:variant>
        <vt:i4>1310781</vt:i4>
      </vt:variant>
      <vt:variant>
        <vt:i4>74</vt:i4>
      </vt:variant>
      <vt:variant>
        <vt:i4>0</vt:i4>
      </vt:variant>
      <vt:variant>
        <vt:i4>5</vt:i4>
      </vt:variant>
      <vt:variant>
        <vt:lpwstr/>
      </vt:variant>
      <vt:variant>
        <vt:lpwstr>_Toc119166357</vt:lpwstr>
      </vt:variant>
      <vt:variant>
        <vt:i4>1310781</vt:i4>
      </vt:variant>
      <vt:variant>
        <vt:i4>68</vt:i4>
      </vt:variant>
      <vt:variant>
        <vt:i4>0</vt:i4>
      </vt:variant>
      <vt:variant>
        <vt:i4>5</vt:i4>
      </vt:variant>
      <vt:variant>
        <vt:lpwstr/>
      </vt:variant>
      <vt:variant>
        <vt:lpwstr>_Toc119166356</vt:lpwstr>
      </vt:variant>
      <vt:variant>
        <vt:i4>1310781</vt:i4>
      </vt:variant>
      <vt:variant>
        <vt:i4>62</vt:i4>
      </vt:variant>
      <vt:variant>
        <vt:i4>0</vt:i4>
      </vt:variant>
      <vt:variant>
        <vt:i4>5</vt:i4>
      </vt:variant>
      <vt:variant>
        <vt:lpwstr/>
      </vt:variant>
      <vt:variant>
        <vt:lpwstr>_Toc119166355</vt:lpwstr>
      </vt:variant>
      <vt:variant>
        <vt:i4>1310781</vt:i4>
      </vt:variant>
      <vt:variant>
        <vt:i4>56</vt:i4>
      </vt:variant>
      <vt:variant>
        <vt:i4>0</vt:i4>
      </vt:variant>
      <vt:variant>
        <vt:i4>5</vt:i4>
      </vt:variant>
      <vt:variant>
        <vt:lpwstr/>
      </vt:variant>
      <vt:variant>
        <vt:lpwstr>_Toc119166354</vt:lpwstr>
      </vt:variant>
      <vt:variant>
        <vt:i4>1310781</vt:i4>
      </vt:variant>
      <vt:variant>
        <vt:i4>50</vt:i4>
      </vt:variant>
      <vt:variant>
        <vt:i4>0</vt:i4>
      </vt:variant>
      <vt:variant>
        <vt:i4>5</vt:i4>
      </vt:variant>
      <vt:variant>
        <vt:lpwstr/>
      </vt:variant>
      <vt:variant>
        <vt:lpwstr>_Toc119166353</vt:lpwstr>
      </vt:variant>
      <vt:variant>
        <vt:i4>1310781</vt:i4>
      </vt:variant>
      <vt:variant>
        <vt:i4>44</vt:i4>
      </vt:variant>
      <vt:variant>
        <vt:i4>0</vt:i4>
      </vt:variant>
      <vt:variant>
        <vt:i4>5</vt:i4>
      </vt:variant>
      <vt:variant>
        <vt:lpwstr/>
      </vt:variant>
      <vt:variant>
        <vt:lpwstr>_Toc119166352</vt:lpwstr>
      </vt:variant>
      <vt:variant>
        <vt:i4>1310781</vt:i4>
      </vt:variant>
      <vt:variant>
        <vt:i4>38</vt:i4>
      </vt:variant>
      <vt:variant>
        <vt:i4>0</vt:i4>
      </vt:variant>
      <vt:variant>
        <vt:i4>5</vt:i4>
      </vt:variant>
      <vt:variant>
        <vt:lpwstr/>
      </vt:variant>
      <vt:variant>
        <vt:lpwstr>_Toc119166351</vt:lpwstr>
      </vt:variant>
      <vt:variant>
        <vt:i4>1310781</vt:i4>
      </vt:variant>
      <vt:variant>
        <vt:i4>32</vt:i4>
      </vt:variant>
      <vt:variant>
        <vt:i4>0</vt:i4>
      </vt:variant>
      <vt:variant>
        <vt:i4>5</vt:i4>
      </vt:variant>
      <vt:variant>
        <vt:lpwstr/>
      </vt:variant>
      <vt:variant>
        <vt:lpwstr>_Toc119166350</vt:lpwstr>
      </vt:variant>
      <vt:variant>
        <vt:i4>1376317</vt:i4>
      </vt:variant>
      <vt:variant>
        <vt:i4>26</vt:i4>
      </vt:variant>
      <vt:variant>
        <vt:i4>0</vt:i4>
      </vt:variant>
      <vt:variant>
        <vt:i4>5</vt:i4>
      </vt:variant>
      <vt:variant>
        <vt:lpwstr/>
      </vt:variant>
      <vt:variant>
        <vt:lpwstr>_Toc119166349</vt:lpwstr>
      </vt:variant>
      <vt:variant>
        <vt:i4>1376317</vt:i4>
      </vt:variant>
      <vt:variant>
        <vt:i4>20</vt:i4>
      </vt:variant>
      <vt:variant>
        <vt:i4>0</vt:i4>
      </vt:variant>
      <vt:variant>
        <vt:i4>5</vt:i4>
      </vt:variant>
      <vt:variant>
        <vt:lpwstr/>
      </vt:variant>
      <vt:variant>
        <vt:lpwstr>_Toc119166348</vt:lpwstr>
      </vt:variant>
      <vt:variant>
        <vt:i4>1376317</vt:i4>
      </vt:variant>
      <vt:variant>
        <vt:i4>14</vt:i4>
      </vt:variant>
      <vt:variant>
        <vt:i4>0</vt:i4>
      </vt:variant>
      <vt:variant>
        <vt:i4>5</vt:i4>
      </vt:variant>
      <vt:variant>
        <vt:lpwstr/>
      </vt:variant>
      <vt:variant>
        <vt:lpwstr>_Toc119166347</vt:lpwstr>
      </vt:variant>
      <vt:variant>
        <vt:i4>1376317</vt:i4>
      </vt:variant>
      <vt:variant>
        <vt:i4>8</vt:i4>
      </vt:variant>
      <vt:variant>
        <vt:i4>0</vt:i4>
      </vt:variant>
      <vt:variant>
        <vt:i4>5</vt:i4>
      </vt:variant>
      <vt:variant>
        <vt:lpwstr/>
      </vt:variant>
      <vt:variant>
        <vt:lpwstr>_Toc119166346</vt:lpwstr>
      </vt:variant>
      <vt:variant>
        <vt:i4>1376317</vt:i4>
      </vt:variant>
      <vt:variant>
        <vt:i4>2</vt:i4>
      </vt:variant>
      <vt:variant>
        <vt:i4>0</vt:i4>
      </vt:variant>
      <vt:variant>
        <vt:i4>5</vt:i4>
      </vt:variant>
      <vt:variant>
        <vt:lpwstr/>
      </vt:variant>
      <vt:variant>
        <vt:lpwstr>_Toc119166345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subject>April 2018</dc:subject>
  <dc:creator>Emily King</dc:creator>
  <cp:lastModifiedBy>Carolyn Ridgley</cp:lastModifiedBy>
  <cp:revision>2</cp:revision>
  <cp:lastPrinted>2024-02-28T22:32:00Z</cp:lastPrinted>
  <dcterms:created xsi:type="dcterms:W3CDTF">2024-03-14T13:59:00Z</dcterms:created>
  <dcterms:modified xsi:type="dcterms:W3CDTF">2024-03-14T13:59:00Z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0x010100D351AFEA55736F4CB094E3DCB3338EF5</vt:lpwstr>
  </property>
  <property fmtid="{D5CDD505-2E9C-101B-9397-08002B2CF9AE}" pid="3" name="MediaServiceImageTags">
    <vt:lpwstr/>
  </property>
</Properties>
</file>